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Default="00174E48"/>
    <w:tbl>
      <w:tblPr>
        <w:tblStyle w:val="TableGrid"/>
        <w:tblW w:w="10881" w:type="dxa"/>
        <w:tblLook w:val="04A0"/>
      </w:tblPr>
      <w:tblGrid>
        <w:gridCol w:w="4361"/>
        <w:gridCol w:w="6520"/>
      </w:tblGrid>
      <w:tr w:rsidR="004E1D7C" w:rsidTr="00D26625">
        <w:trPr>
          <w:trHeight w:val="1325"/>
        </w:trPr>
        <w:tc>
          <w:tcPr>
            <w:tcW w:w="4361" w:type="dxa"/>
          </w:tcPr>
          <w:p w:rsidR="00174E48" w:rsidRDefault="00174E48" w:rsidP="00CD2CA7">
            <w:pPr>
              <w:rPr>
                <w:rFonts w:ascii="Arial" w:eastAsia="Arial" w:hAnsi="Arial" w:cs="Arial"/>
                <w:b/>
                <w:sz w:val="22"/>
                <w:szCs w:val="22"/>
              </w:rPr>
            </w:pPr>
            <w:r w:rsidRPr="00063BFB">
              <w:rPr>
                <w:rFonts w:ascii="Arial" w:hAnsi="Arial" w:cs="Arial"/>
                <w:b/>
                <w:color w:val="000000"/>
                <w:sz w:val="28"/>
                <w:szCs w:val="28"/>
              </w:rPr>
              <w:t xml:space="preserve">TEMPORARILY AMENDED FOR COVID – 19 PANDEMIC: Valid until </w:t>
            </w:r>
            <w:del w:id="0" w:author="Eiriann Turner (BCUHB - Pharmacy and Medicines Management)" w:date="2021-07-20T13:21:00Z">
              <w:r w:rsidRPr="00063BFB" w:rsidDel="00D26625">
                <w:rPr>
                  <w:rFonts w:ascii="Arial" w:hAnsi="Arial" w:cs="Arial"/>
                  <w:b/>
                  <w:color w:val="000000"/>
                  <w:sz w:val="28"/>
                  <w:szCs w:val="28"/>
                </w:rPr>
                <w:delText>April</w:delText>
              </w:r>
            </w:del>
            <w:ins w:id="1" w:author="Eiriann Turner (BCUHB - Pharmacy and Medicines Management)" w:date="2021-07-20T13:21:00Z">
              <w:r w:rsidR="00D26625">
                <w:rPr>
                  <w:rFonts w:ascii="Arial" w:hAnsi="Arial" w:cs="Arial"/>
                  <w:b/>
                  <w:color w:val="000000"/>
                  <w:sz w:val="28"/>
                  <w:szCs w:val="28"/>
                </w:rPr>
                <w:t xml:space="preserve"> September</w:t>
              </w:r>
            </w:ins>
            <w:r w:rsidRPr="00063BFB">
              <w:rPr>
                <w:rFonts w:ascii="Arial" w:hAnsi="Arial" w:cs="Arial"/>
                <w:b/>
                <w:color w:val="000000"/>
                <w:sz w:val="28"/>
                <w:szCs w:val="28"/>
              </w:rPr>
              <w:t xml:space="preserve"> 2021</w:t>
            </w:r>
          </w:p>
          <w:p w:rsidR="004E1D7C" w:rsidRPr="00174E48" w:rsidRDefault="004E1D7C" w:rsidP="00CD2CA7">
            <w:pPr>
              <w:spacing w:line="360" w:lineRule="auto"/>
              <w:ind w:hanging="250"/>
              <w:rPr>
                <w:rFonts w:ascii="Arial" w:hAnsi="Arial" w:cs="Arial"/>
                <w:b/>
                <w:color w:val="000000"/>
                <w:sz w:val="28"/>
                <w:szCs w:val="28"/>
              </w:rPr>
            </w:pPr>
          </w:p>
        </w:tc>
        <w:tc>
          <w:tcPr>
            <w:tcW w:w="6520" w:type="dxa"/>
          </w:tcPr>
          <w:p w:rsidR="00793C1B" w:rsidRDefault="00793C1B" w:rsidP="00CD2CA7">
            <w:pPr>
              <w:spacing w:line="240" w:lineRule="exact"/>
              <w:rPr>
                <w:rFonts w:ascii="Arial" w:eastAsia="Arial" w:hAnsi="Arial" w:cs="Arial"/>
                <w:b/>
                <w:sz w:val="22"/>
                <w:szCs w:val="22"/>
              </w:rPr>
            </w:pPr>
            <w:r>
              <w:rPr>
                <w:rFonts w:ascii="Arial" w:eastAsia="Arial" w:hAnsi="Arial" w:cs="Arial"/>
                <w:b/>
                <w:spacing w:val="-1"/>
                <w:sz w:val="22"/>
                <w:szCs w:val="22"/>
              </w:rPr>
              <w:t>P</w:t>
            </w:r>
            <w:r>
              <w:rPr>
                <w:rFonts w:ascii="Arial" w:eastAsia="Arial" w:hAnsi="Arial" w:cs="Arial"/>
                <w:b/>
                <w:sz w:val="22"/>
                <w:szCs w:val="22"/>
              </w:rPr>
              <w:t>rep</w:t>
            </w:r>
            <w:r>
              <w:rPr>
                <w:rFonts w:ascii="Arial" w:eastAsia="Arial" w:hAnsi="Arial" w:cs="Arial"/>
                <w:b/>
                <w:spacing w:val="-1"/>
                <w:sz w:val="22"/>
                <w:szCs w:val="22"/>
              </w:rPr>
              <w:t>a</w:t>
            </w:r>
            <w:r>
              <w:rPr>
                <w:rFonts w:ascii="Arial" w:eastAsia="Arial" w:hAnsi="Arial" w:cs="Arial"/>
                <w:b/>
                <w:sz w:val="22"/>
                <w:szCs w:val="22"/>
              </w:rPr>
              <w:t>red</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y:</w:t>
            </w:r>
          </w:p>
          <w:p w:rsidR="004E1D7C" w:rsidRDefault="004E1D7C" w:rsidP="00CD2CA7">
            <w:pPr>
              <w:spacing w:line="240" w:lineRule="exact"/>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an </w:t>
            </w:r>
            <w:r>
              <w:rPr>
                <w:rFonts w:ascii="Arial" w:eastAsia="Arial" w:hAnsi="Arial" w:cs="Arial"/>
                <w:b/>
                <w:spacing w:val="1"/>
                <w:sz w:val="22"/>
                <w:szCs w:val="22"/>
              </w:rPr>
              <w:t>M</w:t>
            </w:r>
            <w:r>
              <w:rPr>
                <w:rFonts w:ascii="Arial" w:eastAsia="Arial" w:hAnsi="Arial" w:cs="Arial"/>
                <w:b/>
                <w:sz w:val="22"/>
                <w:szCs w:val="22"/>
              </w:rPr>
              <w:t>urp</w:t>
            </w:r>
            <w:r>
              <w:rPr>
                <w:rFonts w:ascii="Arial" w:eastAsia="Arial" w:hAnsi="Arial" w:cs="Arial"/>
                <w:b/>
                <w:spacing w:val="-1"/>
                <w:sz w:val="22"/>
                <w:szCs w:val="22"/>
              </w:rPr>
              <w:t>h</w:t>
            </w:r>
            <w:r>
              <w:rPr>
                <w:rFonts w:ascii="Arial" w:eastAsia="Arial" w:hAnsi="Arial" w:cs="Arial"/>
                <w:b/>
                <w:sz w:val="22"/>
                <w:szCs w:val="22"/>
              </w:rPr>
              <w:t>y</w:t>
            </w:r>
          </w:p>
          <w:p w:rsidR="004E1D7C" w:rsidRDefault="004E1D7C" w:rsidP="00CD2CA7">
            <w:pPr>
              <w:spacing w:line="240" w:lineRule="exact"/>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s</w:t>
            </w:r>
            <w:r>
              <w:rPr>
                <w:rFonts w:ascii="Arial" w:eastAsia="Arial" w:hAnsi="Arial" w:cs="Arial"/>
                <w:b/>
                <w:sz w:val="22"/>
                <w:szCs w:val="22"/>
              </w:rPr>
              <w:t>sis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Di</w:t>
            </w:r>
            <w:r>
              <w:rPr>
                <w:rFonts w:ascii="Arial" w:eastAsia="Arial" w:hAnsi="Arial" w:cs="Arial"/>
                <w:b/>
                <w:sz w:val="22"/>
                <w:szCs w:val="22"/>
              </w:rPr>
              <w:t xml:space="preserve">rector </w:t>
            </w:r>
            <w:r>
              <w:rPr>
                <w:rFonts w:ascii="Arial" w:eastAsia="Arial" w:hAnsi="Arial" w:cs="Arial"/>
                <w:b/>
                <w:spacing w:val="1"/>
                <w:sz w:val="22"/>
                <w:szCs w:val="22"/>
              </w:rPr>
              <w:t>f</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1"/>
                <w:sz w:val="22"/>
                <w:szCs w:val="22"/>
              </w:rPr>
              <w:t xml:space="preserve"> </w:t>
            </w:r>
            <w:r>
              <w:rPr>
                <w:rFonts w:ascii="Arial" w:eastAsia="Arial" w:hAnsi="Arial" w:cs="Arial"/>
                <w:b/>
                <w:spacing w:val="-1"/>
                <w:sz w:val="22"/>
                <w:szCs w:val="22"/>
              </w:rPr>
              <w:t>P</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 xml:space="preserve">d </w:t>
            </w:r>
            <w:r>
              <w:rPr>
                <w:rFonts w:ascii="Arial" w:eastAsia="Arial" w:hAnsi="Arial" w:cs="Arial"/>
                <w:b/>
                <w:spacing w:val="2"/>
                <w:sz w:val="22"/>
                <w:szCs w:val="22"/>
              </w:rPr>
              <w:t>M</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es</w:t>
            </w:r>
          </w:p>
          <w:p w:rsidR="00174E48" w:rsidRPr="00174E48" w:rsidRDefault="004E1D7C" w:rsidP="00CD2CA7">
            <w:pPr>
              <w:rPr>
                <w:rFonts w:ascii="Arial" w:eastAsia="Arial" w:hAnsi="Arial" w:cs="Arial"/>
                <w:b/>
                <w:sz w:val="22"/>
                <w:szCs w:val="22"/>
              </w:rPr>
            </w:pP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eme</w:t>
            </w:r>
            <w:r>
              <w:rPr>
                <w:rFonts w:ascii="Arial" w:eastAsia="Arial" w:hAnsi="Arial" w:cs="Arial"/>
                <w:b/>
                <w:spacing w:val="-3"/>
                <w:sz w:val="22"/>
                <w:szCs w:val="22"/>
              </w:rPr>
              <w:t>n</w:t>
            </w:r>
            <w:r>
              <w:rPr>
                <w:rFonts w:ascii="Arial" w:eastAsia="Arial" w:hAnsi="Arial" w:cs="Arial"/>
                <w:b/>
                <w:sz w:val="22"/>
                <w:szCs w:val="22"/>
              </w:rPr>
              <w:t xml:space="preserve">t </w:t>
            </w:r>
            <w:r>
              <w:rPr>
                <w:rFonts w:ascii="Arial" w:eastAsia="Arial" w:hAnsi="Arial" w:cs="Arial"/>
                <w:b/>
                <w:spacing w:val="2"/>
                <w:sz w:val="22"/>
                <w:szCs w:val="22"/>
              </w:rPr>
              <w:t xml:space="preserve"> </w:t>
            </w:r>
            <w:r>
              <w:rPr>
                <w:rFonts w:ascii="Arial" w:eastAsia="Arial" w:hAnsi="Arial" w:cs="Arial"/>
                <w:b/>
                <w:spacing w:val="-2"/>
                <w:sz w:val="22"/>
                <w:szCs w:val="22"/>
              </w:rPr>
              <w:t>(</w:t>
            </w:r>
            <w:r>
              <w:rPr>
                <w:rFonts w:ascii="Arial" w:eastAsia="Arial" w:hAnsi="Arial" w:cs="Arial"/>
                <w:b/>
                <w:sz w:val="22"/>
                <w:szCs w:val="22"/>
              </w:rPr>
              <w:t>Wes</w:t>
            </w:r>
            <w:r>
              <w:rPr>
                <w:rFonts w:ascii="Arial" w:eastAsia="Arial" w:hAnsi="Arial" w:cs="Arial"/>
                <w:b/>
                <w:spacing w:val="-2"/>
                <w:sz w:val="22"/>
                <w:szCs w:val="22"/>
              </w:rPr>
              <w:t>t</w:t>
            </w:r>
            <w:r>
              <w:rPr>
                <w:rFonts w:ascii="Arial" w:eastAsia="Arial" w:hAnsi="Arial" w:cs="Arial"/>
                <w:b/>
                <w:sz w:val="22"/>
                <w:szCs w:val="22"/>
              </w:rPr>
              <w:t>)</w:t>
            </w:r>
          </w:p>
        </w:tc>
      </w:tr>
      <w:tr w:rsidR="004E1D7C" w:rsidTr="00CD2CA7">
        <w:trPr>
          <w:trHeight w:val="578"/>
        </w:trPr>
        <w:tc>
          <w:tcPr>
            <w:tcW w:w="4361" w:type="dxa"/>
          </w:tcPr>
          <w:p w:rsidR="004E1D7C" w:rsidRDefault="004E1D7C" w:rsidP="00FA728E">
            <w:pPr>
              <w:rPr>
                <w:rFonts w:ascii="Arial" w:eastAsia="Arial" w:hAnsi="Arial" w:cs="Arial"/>
                <w:b/>
                <w:spacing w:val="-1"/>
                <w:sz w:val="22"/>
                <w:szCs w:val="22"/>
              </w:rPr>
            </w:pPr>
          </w:p>
          <w:p w:rsidR="004E1D7C" w:rsidRPr="00CD2CA7" w:rsidRDefault="004E1D7C" w:rsidP="00FA728E">
            <w:pPr>
              <w:rPr>
                <w:rFonts w:ascii="Arial" w:eastAsia="Arial" w:hAnsi="Arial" w:cs="Arial"/>
                <w:b/>
                <w:sz w:val="22"/>
                <w:szCs w:val="22"/>
              </w:rPr>
            </w:pPr>
            <w:r>
              <w:rPr>
                <w:rFonts w:ascii="Arial" w:eastAsia="Arial" w:hAnsi="Arial" w:cs="Arial"/>
                <w:b/>
                <w:spacing w:val="-1"/>
                <w:sz w:val="22"/>
                <w:szCs w:val="22"/>
              </w:rPr>
              <w:t>N</w:t>
            </w:r>
            <w:r>
              <w:rPr>
                <w:rFonts w:ascii="Arial" w:eastAsia="Arial" w:hAnsi="Arial" w:cs="Arial"/>
                <w:b/>
                <w:sz w:val="22"/>
                <w:szCs w:val="22"/>
              </w:rPr>
              <w:t>umb</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3"/>
                <w:sz w:val="22"/>
                <w:szCs w:val="22"/>
              </w:rPr>
              <w:t>o</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z w:val="22"/>
                <w:szCs w:val="22"/>
              </w:rPr>
              <w:t>g</w:t>
            </w:r>
            <w:r>
              <w:rPr>
                <w:rFonts w:ascii="Arial" w:eastAsia="Arial" w:hAnsi="Arial" w:cs="Arial"/>
                <w:b/>
                <w:spacing w:val="-1"/>
                <w:sz w:val="22"/>
                <w:szCs w:val="22"/>
              </w:rPr>
              <w:t>e</w:t>
            </w:r>
            <w:r>
              <w:rPr>
                <w:rFonts w:ascii="Arial" w:eastAsia="Arial" w:hAnsi="Arial" w:cs="Arial"/>
                <w:b/>
                <w:sz w:val="22"/>
                <w:szCs w:val="22"/>
              </w:rPr>
              <w:t>s</w:t>
            </w:r>
          </w:p>
        </w:tc>
        <w:tc>
          <w:tcPr>
            <w:tcW w:w="6520" w:type="dxa"/>
          </w:tcPr>
          <w:p w:rsidR="004E1D7C" w:rsidRDefault="004E1D7C" w:rsidP="00FA728E">
            <w:pPr>
              <w:rPr>
                <w:rFonts w:ascii="Arial" w:eastAsia="Arial" w:hAnsi="Arial" w:cs="Arial"/>
                <w:b/>
                <w:sz w:val="22"/>
                <w:szCs w:val="22"/>
              </w:rPr>
            </w:pPr>
          </w:p>
          <w:p w:rsidR="004E1D7C" w:rsidRDefault="004E1D7C" w:rsidP="00FA728E">
            <w:r>
              <w:rPr>
                <w:rFonts w:ascii="Arial" w:eastAsia="Arial" w:hAnsi="Arial" w:cs="Arial"/>
                <w:b/>
                <w:sz w:val="22"/>
                <w:szCs w:val="22"/>
              </w:rPr>
              <w:t>3</w:t>
            </w:r>
            <w:r w:rsidR="00CD2CA7">
              <w:rPr>
                <w:rFonts w:ascii="Arial" w:eastAsia="Arial" w:hAnsi="Arial" w:cs="Arial"/>
                <w:b/>
                <w:sz w:val="22"/>
                <w:szCs w:val="22"/>
              </w:rPr>
              <w:t>6</w:t>
            </w:r>
            <w:r>
              <w:rPr>
                <w:rFonts w:ascii="Arial" w:eastAsia="Arial" w:hAnsi="Arial" w:cs="Arial"/>
                <w:b/>
                <w:spacing w:val="1"/>
                <w:sz w:val="22"/>
                <w:szCs w:val="22"/>
              </w:rPr>
              <w:t xml:space="preserve"> </w:t>
            </w:r>
            <w:r>
              <w:rPr>
                <w:rFonts w:ascii="Arial" w:eastAsia="Arial" w:hAnsi="Arial" w:cs="Arial"/>
                <w:b/>
                <w:spacing w:val="-1"/>
                <w:sz w:val="22"/>
                <w:szCs w:val="22"/>
              </w:rPr>
              <w:t>pages</w:t>
            </w:r>
          </w:p>
        </w:tc>
      </w:tr>
    </w:tbl>
    <w:tbl>
      <w:tblPr>
        <w:tblStyle w:val="TableGrid"/>
        <w:tblpPr w:leftFromText="180" w:rightFromText="180" w:vertAnchor="text" w:horzAnchor="margin" w:tblpY="124"/>
        <w:tblW w:w="10847" w:type="dxa"/>
        <w:tblLook w:val="04A0"/>
      </w:tblPr>
      <w:tblGrid>
        <w:gridCol w:w="10847"/>
      </w:tblGrid>
      <w:tr w:rsidR="004E1D7C" w:rsidTr="00E62564">
        <w:tc>
          <w:tcPr>
            <w:tcW w:w="10847" w:type="dxa"/>
          </w:tcPr>
          <w:p w:rsidR="004E1D7C" w:rsidRDefault="004E1D7C" w:rsidP="00FA728E">
            <w:pPr>
              <w:spacing w:before="2"/>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z w:val="22"/>
                <w:szCs w:val="22"/>
              </w:rPr>
              <w:t>ume</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H</w:t>
            </w:r>
            <w:r>
              <w:rPr>
                <w:rFonts w:ascii="Arial" w:eastAsia="Arial" w:hAnsi="Arial" w:cs="Arial"/>
                <w:b/>
                <w:spacing w:val="1"/>
                <w:sz w:val="22"/>
                <w:szCs w:val="22"/>
              </w:rPr>
              <w:t>i</w:t>
            </w:r>
            <w:r>
              <w:rPr>
                <w:rFonts w:ascii="Arial" w:eastAsia="Arial" w:hAnsi="Arial" w:cs="Arial"/>
                <w:b/>
                <w:sz w:val="22"/>
                <w:szCs w:val="22"/>
              </w:rPr>
              <w:t>story</w:t>
            </w:r>
          </w:p>
          <w:p w:rsidR="004E1D7C" w:rsidRDefault="004E1D7C" w:rsidP="00FA728E">
            <w:pPr>
              <w:spacing w:before="17" w:line="260" w:lineRule="exact"/>
              <w:rPr>
                <w:sz w:val="26"/>
                <w:szCs w:val="26"/>
              </w:rPr>
            </w:pPr>
          </w:p>
          <w:p w:rsidR="004E1D7C" w:rsidRDefault="004E1D7C" w:rsidP="00FA728E">
            <w:pPr>
              <w:ind w:left="102" w:right="23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p</w:t>
            </w:r>
            <w:r>
              <w:rPr>
                <w:rFonts w:ascii="Arial" w:eastAsia="Arial" w:hAnsi="Arial" w:cs="Arial"/>
                <w:sz w:val="22"/>
                <w:szCs w:val="22"/>
              </w:rPr>
              <w:t>era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ed by</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up</w:t>
            </w:r>
            <w:r>
              <w:rPr>
                <w:rFonts w:ascii="Arial" w:eastAsia="Arial" w:hAnsi="Arial" w:cs="Arial"/>
                <w:spacing w:val="1"/>
                <w:sz w:val="22"/>
                <w:szCs w:val="22"/>
              </w:rPr>
              <w:t xml:space="preserve"> 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ntly</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n Betsi</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3"/>
                <w:sz w:val="22"/>
                <w:szCs w:val="22"/>
              </w:rPr>
              <w:t>w</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H</w:t>
            </w:r>
            <w:r>
              <w:rPr>
                <w:rFonts w:ascii="Arial" w:eastAsia="Arial" w:hAnsi="Arial" w:cs="Arial"/>
                <w:spacing w:val="2"/>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Bo</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1"/>
                <w:sz w:val="22"/>
                <w:szCs w:val="22"/>
              </w:rPr>
              <w:t>(</w:t>
            </w:r>
            <w:r>
              <w:rPr>
                <w:rFonts w:ascii="Arial" w:eastAsia="Arial" w:hAnsi="Arial" w:cs="Arial"/>
                <w:spacing w:val="-1"/>
                <w:sz w:val="22"/>
                <w:szCs w:val="22"/>
              </w:rPr>
              <w:t>BCUHB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 xml:space="preserve"> l</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al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t>
            </w:r>
            <w:r>
              <w:rPr>
                <w:rFonts w:ascii="Arial" w:eastAsia="Arial" w:hAnsi="Arial" w:cs="Arial"/>
                <w:spacing w:val="7"/>
                <w:sz w:val="22"/>
                <w:szCs w:val="22"/>
              </w:rPr>
              <w:t>W</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ntsh</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1"/>
                <w:sz w:val="22"/>
                <w:szCs w:val="22"/>
              </w:rPr>
              <w:t>bi</w:t>
            </w:r>
            <w:r>
              <w:rPr>
                <w:rFonts w:ascii="Arial" w:eastAsia="Arial" w:hAnsi="Arial" w:cs="Arial"/>
                <w:spacing w:val="2"/>
                <w:sz w:val="22"/>
                <w:szCs w:val="22"/>
              </w:rPr>
              <w:t>g</w:t>
            </w:r>
            <w:r>
              <w:rPr>
                <w:rFonts w:ascii="Arial" w:eastAsia="Arial" w:hAnsi="Arial" w:cs="Arial"/>
                <w:sz w:val="22"/>
                <w:szCs w:val="22"/>
              </w:rPr>
              <w:t>hs</w:t>
            </w:r>
            <w:r>
              <w:rPr>
                <w:rFonts w:ascii="Arial" w:eastAsia="Arial" w:hAnsi="Arial" w:cs="Arial"/>
                <w:spacing w:val="-1"/>
                <w:sz w:val="22"/>
                <w:szCs w:val="22"/>
              </w:rPr>
              <w:t>hi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w</w:t>
            </w:r>
            <w:r>
              <w:rPr>
                <w:rFonts w:ascii="Arial" w:eastAsia="Arial" w:hAnsi="Arial" w:cs="Arial"/>
                <w:spacing w:val="-2"/>
                <w:sz w:val="22"/>
                <w:szCs w:val="22"/>
              </w:rPr>
              <w:t>y</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Y</w:t>
            </w:r>
            <w:r>
              <w:rPr>
                <w:rFonts w:ascii="Arial" w:eastAsia="Arial" w:hAnsi="Arial" w:cs="Arial"/>
                <w:sz w:val="22"/>
                <w:szCs w:val="22"/>
              </w:rPr>
              <w:t>n</w:t>
            </w:r>
            <w:r>
              <w:rPr>
                <w:rFonts w:ascii="Arial" w:eastAsia="Arial" w:hAnsi="Arial" w:cs="Arial"/>
                <w:spacing w:val="-3"/>
                <w:sz w:val="22"/>
                <w:szCs w:val="22"/>
              </w:rPr>
              <w:t>y</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estab</w:t>
            </w:r>
            <w:r>
              <w:rPr>
                <w:rFonts w:ascii="Arial" w:eastAsia="Arial" w:hAnsi="Arial" w:cs="Arial"/>
                <w:spacing w:val="-1"/>
                <w:sz w:val="22"/>
                <w:szCs w:val="22"/>
              </w:rPr>
              <w:t>li</w:t>
            </w:r>
            <w:r>
              <w:rPr>
                <w:rFonts w:ascii="Arial" w:eastAsia="Arial" w:hAnsi="Arial" w:cs="Arial"/>
                <w:sz w:val="22"/>
                <w:szCs w:val="22"/>
              </w:rPr>
              <w:t>sh best pra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care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al care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p>
          <w:p w:rsidR="004E1D7C" w:rsidRDefault="004E1D7C" w:rsidP="00FA728E">
            <w:pPr>
              <w:spacing w:before="15" w:line="260" w:lineRule="exact"/>
              <w:rPr>
                <w:sz w:val="26"/>
                <w:szCs w:val="26"/>
              </w:rPr>
            </w:pPr>
          </w:p>
          <w:p w:rsidR="004E1D7C" w:rsidRDefault="004E1D7C" w:rsidP="00FA728E">
            <w:pPr>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N</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 a</w:t>
            </w:r>
            <w:r>
              <w:rPr>
                <w:rFonts w:ascii="Arial" w:eastAsia="Arial" w:hAnsi="Arial" w:cs="Arial"/>
                <w:spacing w:val="-2"/>
                <w:sz w:val="22"/>
                <w:szCs w:val="22"/>
              </w:rPr>
              <w:t>n</w:t>
            </w:r>
            <w:r>
              <w:rPr>
                <w:rFonts w:ascii="Arial" w:eastAsia="Arial" w:hAnsi="Arial" w:cs="Arial"/>
                <w:sz w:val="22"/>
                <w:szCs w:val="22"/>
              </w:rPr>
              <w:t>d app</w:t>
            </w:r>
            <w:r>
              <w:rPr>
                <w:rFonts w:ascii="Arial" w:eastAsia="Arial" w:hAnsi="Arial" w:cs="Arial"/>
                <w:spacing w:val="-2"/>
                <w:sz w:val="22"/>
                <w:szCs w:val="22"/>
              </w:rPr>
              <w:t>l</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o</w:t>
            </w:r>
          </w:p>
          <w:p w:rsidR="009B55F2" w:rsidRPr="004F60AA" w:rsidRDefault="004E1D7C" w:rsidP="00040042">
            <w:pPr>
              <w:pStyle w:val="ListParagraph"/>
            </w:pPr>
            <w:r w:rsidRPr="004F60AA">
              <w:t>all BCUHB s</w:t>
            </w:r>
            <w:r w:rsidRPr="004F60AA">
              <w:rPr>
                <w:spacing w:val="1"/>
              </w:rPr>
              <w:t>t</w:t>
            </w:r>
            <w:r w:rsidRPr="004F60AA">
              <w:rPr>
                <w:spacing w:val="-3"/>
              </w:rPr>
              <w:t>a</w:t>
            </w:r>
            <w:r w:rsidRPr="004F60AA">
              <w:rPr>
                <w:spacing w:val="1"/>
              </w:rPr>
              <w:t>f</w:t>
            </w:r>
            <w:r w:rsidRPr="004F60AA">
              <w:t>f</w:t>
            </w:r>
          </w:p>
          <w:p w:rsidR="004E1D7C" w:rsidRDefault="004E1D7C" w:rsidP="00040042">
            <w:pPr>
              <w:pStyle w:val="ListParagraph"/>
            </w:pPr>
            <w:r w:rsidRPr="009B55F2">
              <w:t>all local au</w:t>
            </w:r>
            <w:r w:rsidRPr="009B55F2">
              <w:rPr>
                <w:spacing w:val="1"/>
              </w:rPr>
              <w:t>t</w:t>
            </w:r>
            <w:r w:rsidRPr="009B55F2">
              <w:t>ho</w:t>
            </w:r>
            <w:r w:rsidRPr="009B55F2">
              <w:rPr>
                <w:spacing w:val="1"/>
              </w:rPr>
              <w:t>r</w:t>
            </w:r>
            <w:r w:rsidRPr="009B55F2">
              <w:rPr>
                <w:spacing w:val="-3"/>
              </w:rPr>
              <w:t>i</w:t>
            </w:r>
            <w:r w:rsidRPr="009B55F2">
              <w:rPr>
                <w:spacing w:val="1"/>
              </w:rPr>
              <w:t>t</w:t>
            </w:r>
            <w:r w:rsidRPr="009B55F2">
              <w:t>y s</w:t>
            </w:r>
            <w:r w:rsidRPr="009B55F2">
              <w:rPr>
                <w:spacing w:val="1"/>
              </w:rPr>
              <w:t>t</w:t>
            </w:r>
            <w:r w:rsidRPr="009B55F2">
              <w:rPr>
                <w:spacing w:val="-3"/>
              </w:rPr>
              <w:t>a</w:t>
            </w:r>
            <w:r w:rsidRPr="009B55F2">
              <w:rPr>
                <w:spacing w:val="1"/>
              </w:rPr>
              <w:t>f</w:t>
            </w:r>
            <w:r w:rsidRPr="009B55F2">
              <w:t>f</w:t>
            </w:r>
          </w:p>
          <w:p w:rsidR="004E1D7C" w:rsidRPr="009B55F2" w:rsidRDefault="004E1D7C" w:rsidP="00040042">
            <w:pPr>
              <w:pStyle w:val="ListParagraph"/>
            </w:pPr>
            <w:r w:rsidRPr="009B55F2">
              <w:t xml:space="preserve">and </w:t>
            </w:r>
            <w:r w:rsidRPr="009B55F2">
              <w:rPr>
                <w:spacing w:val="2"/>
              </w:rPr>
              <w:t>t</w:t>
            </w:r>
            <w:r w:rsidRPr="009B55F2">
              <w:t>o</w:t>
            </w:r>
            <w:r w:rsidRPr="009B55F2">
              <w:rPr>
                <w:spacing w:val="-2"/>
              </w:rPr>
              <w:t xml:space="preserve"> </w:t>
            </w:r>
            <w:r w:rsidRPr="009B55F2">
              <w:rPr>
                <w:spacing w:val="1"/>
              </w:rPr>
              <w:t>t</w:t>
            </w:r>
            <w:r w:rsidRPr="009B55F2">
              <w:t>hose</w:t>
            </w:r>
            <w:r w:rsidRPr="009B55F2">
              <w:rPr>
                <w:spacing w:val="-2"/>
              </w:rPr>
              <w:t xml:space="preserve"> s</w:t>
            </w:r>
            <w:r w:rsidRPr="009B55F2">
              <w:rPr>
                <w:spacing w:val="1"/>
              </w:rPr>
              <w:t>t</w:t>
            </w:r>
            <w:r w:rsidRPr="009B55F2">
              <w:rPr>
                <w:spacing w:val="-3"/>
              </w:rPr>
              <w:t>a</w:t>
            </w:r>
            <w:r w:rsidRPr="009B55F2">
              <w:rPr>
                <w:spacing w:val="1"/>
              </w:rPr>
              <w:t>f</w:t>
            </w:r>
            <w:r w:rsidRPr="009B55F2">
              <w:t>f</w:t>
            </w:r>
            <w:r w:rsidRPr="009B55F2">
              <w:rPr>
                <w:spacing w:val="2"/>
              </w:rPr>
              <w:t xml:space="preserve"> </w:t>
            </w:r>
            <w:r w:rsidRPr="009B55F2">
              <w:rPr>
                <w:spacing w:val="-3"/>
              </w:rPr>
              <w:t>o</w:t>
            </w:r>
            <w:r w:rsidRPr="009B55F2">
              <w:t>f</w:t>
            </w:r>
            <w:r w:rsidRPr="009B55F2">
              <w:rPr>
                <w:spacing w:val="2"/>
              </w:rPr>
              <w:t xml:space="preserve"> </w:t>
            </w:r>
            <w:r w:rsidRPr="009B55F2">
              <w:t>c</w:t>
            </w:r>
            <w:r w:rsidRPr="009B55F2">
              <w:rPr>
                <w:spacing w:val="-3"/>
              </w:rPr>
              <w:t>o</w:t>
            </w:r>
            <w:r w:rsidRPr="009B55F2">
              <w:rPr>
                <w:spacing w:val="-2"/>
              </w:rPr>
              <w:t>m</w:t>
            </w:r>
            <w:r w:rsidRPr="009B55F2">
              <w:rPr>
                <w:spacing w:val="1"/>
              </w:rPr>
              <w:t>m</w:t>
            </w:r>
            <w:r w:rsidRPr="009B55F2">
              <w:t>issioned</w:t>
            </w:r>
            <w:r w:rsidRPr="009B55F2">
              <w:rPr>
                <w:spacing w:val="1"/>
              </w:rPr>
              <w:t xml:space="preserve"> </w:t>
            </w:r>
            <w:r w:rsidRPr="009B55F2">
              <w:t>ser</w:t>
            </w:r>
            <w:r w:rsidRPr="009B55F2">
              <w:rPr>
                <w:spacing w:val="-2"/>
              </w:rPr>
              <w:t>v</w:t>
            </w:r>
            <w:r w:rsidRPr="009B55F2">
              <w:t xml:space="preserve">ices </w:t>
            </w:r>
            <w:r w:rsidRPr="009B55F2">
              <w:rPr>
                <w:spacing w:val="1"/>
              </w:rPr>
              <w:t>t</w:t>
            </w:r>
            <w:r w:rsidRPr="009B55F2">
              <w:t>hat</w:t>
            </w:r>
            <w:r w:rsidRPr="009B55F2">
              <w:rPr>
                <w:spacing w:val="-2"/>
              </w:rPr>
              <w:t xml:space="preserve"> </w:t>
            </w:r>
            <w:r w:rsidRPr="009B55F2">
              <w:t>pro</w:t>
            </w:r>
            <w:r w:rsidRPr="009B55F2">
              <w:rPr>
                <w:spacing w:val="-2"/>
              </w:rPr>
              <w:t>v</w:t>
            </w:r>
            <w:r w:rsidRPr="009B55F2">
              <w:t>ide</w:t>
            </w:r>
            <w:r w:rsidRPr="009B55F2">
              <w:rPr>
                <w:spacing w:val="1"/>
              </w:rPr>
              <w:t xml:space="preserve"> </w:t>
            </w:r>
            <w:r w:rsidRPr="009B55F2">
              <w:t>se</w:t>
            </w:r>
            <w:r w:rsidRPr="009B55F2">
              <w:rPr>
                <w:spacing w:val="4"/>
              </w:rPr>
              <w:t>r</w:t>
            </w:r>
            <w:r w:rsidRPr="009B55F2">
              <w:rPr>
                <w:spacing w:val="-2"/>
              </w:rPr>
              <w:t>v</w:t>
            </w:r>
            <w:r w:rsidRPr="009B55F2">
              <w:t xml:space="preserve">ices </w:t>
            </w:r>
            <w:r w:rsidRPr="009B55F2">
              <w:rPr>
                <w:spacing w:val="2"/>
              </w:rPr>
              <w:t>t</w:t>
            </w:r>
            <w:r w:rsidRPr="009B55F2">
              <w:t xml:space="preserve">o </w:t>
            </w:r>
            <w:r w:rsidRPr="009B55F2">
              <w:rPr>
                <w:spacing w:val="-2"/>
              </w:rPr>
              <w:t>o</w:t>
            </w:r>
            <w:r w:rsidRPr="009B55F2">
              <w:rPr>
                <w:spacing w:val="1"/>
              </w:rPr>
              <w:t>t</w:t>
            </w:r>
            <w:r w:rsidRPr="009B55F2">
              <w:t>he</w:t>
            </w:r>
            <w:r w:rsidRPr="009B55F2">
              <w:rPr>
                <w:spacing w:val="-2"/>
              </w:rPr>
              <w:t>r</w:t>
            </w:r>
            <w:r w:rsidRPr="009B55F2">
              <w:t>s</w:t>
            </w:r>
            <w:r w:rsidRPr="009B55F2">
              <w:rPr>
                <w:spacing w:val="1"/>
              </w:rPr>
              <w:t xml:space="preserve"> </w:t>
            </w:r>
            <w:r w:rsidRPr="009B55F2">
              <w:t>in</w:t>
            </w:r>
            <w:r w:rsidRPr="009B55F2">
              <w:rPr>
                <w:spacing w:val="-3"/>
              </w:rPr>
              <w:t>v</w:t>
            </w:r>
            <w:r w:rsidRPr="009B55F2">
              <w:t>o</w:t>
            </w:r>
            <w:r w:rsidRPr="009B55F2">
              <w:rPr>
                <w:spacing w:val="1"/>
              </w:rPr>
              <w:t>l</w:t>
            </w:r>
            <w:r w:rsidRPr="009B55F2">
              <w:rPr>
                <w:spacing w:val="-2"/>
              </w:rPr>
              <w:t>v</w:t>
            </w:r>
            <w:r w:rsidRPr="009B55F2">
              <w:t xml:space="preserve">ing </w:t>
            </w:r>
            <w:r w:rsidRPr="009B55F2">
              <w:rPr>
                <w:spacing w:val="1"/>
              </w:rPr>
              <w:t>m</w:t>
            </w:r>
            <w:r w:rsidRPr="009B55F2">
              <w:t>edicines.</w:t>
            </w:r>
          </w:p>
          <w:p w:rsidR="004E1D7C" w:rsidRDefault="004E1D7C" w:rsidP="00FA728E">
            <w:pPr>
              <w:spacing w:before="2" w:line="240" w:lineRule="exact"/>
              <w:ind w:left="102" w:right="449"/>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 do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nti</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un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 secto</w:t>
            </w:r>
            <w:r>
              <w:rPr>
                <w:rFonts w:ascii="Arial" w:eastAsia="Arial" w:hAnsi="Arial" w:cs="Arial"/>
                <w:spacing w:val="-1"/>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p>
          <w:p w:rsidR="004E1D7C" w:rsidRDefault="004E1D7C" w:rsidP="00FA728E">
            <w:pPr>
              <w:spacing w:before="14" w:line="260" w:lineRule="exact"/>
              <w:rPr>
                <w:sz w:val="26"/>
                <w:szCs w:val="26"/>
              </w:rPr>
            </w:pPr>
          </w:p>
          <w:p w:rsidR="004E1D7C" w:rsidRDefault="004E1D7C" w:rsidP="00FA728E">
            <w:pPr>
              <w:ind w:left="10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been 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supp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z w:val="22"/>
                <w:szCs w:val="22"/>
              </w:rPr>
              <w:t>om</w:t>
            </w:r>
            <w:r>
              <w:rPr>
                <w:rFonts w:ascii="Arial" w:eastAsia="Arial" w:hAnsi="Arial" w:cs="Arial"/>
                <w:spacing w:val="-1"/>
                <w:sz w:val="22"/>
                <w:szCs w:val="22"/>
              </w:rPr>
              <w:t xml:space="preserve"> C</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and Soc</w:t>
            </w:r>
            <w:r>
              <w:rPr>
                <w:rFonts w:ascii="Arial" w:eastAsia="Arial" w:hAnsi="Arial" w:cs="Arial"/>
                <w:spacing w:val="-2"/>
                <w:sz w:val="22"/>
                <w:szCs w:val="22"/>
              </w:rPr>
              <w:t>i</w:t>
            </w:r>
            <w:r>
              <w:rPr>
                <w:rFonts w:ascii="Arial" w:eastAsia="Arial" w:hAnsi="Arial" w:cs="Arial"/>
                <w:sz w:val="22"/>
                <w:szCs w:val="22"/>
              </w:rPr>
              <w:t xml:space="preserve">al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p>
          <w:p w:rsidR="004E1D7C" w:rsidRDefault="004E1D7C" w:rsidP="00FA728E">
            <w:pPr>
              <w:spacing w:line="240" w:lineRule="exact"/>
              <w:ind w:left="102"/>
              <w:rPr>
                <w:rFonts w:ascii="Arial" w:eastAsia="Arial" w:hAnsi="Arial" w:cs="Arial"/>
                <w:sz w:val="22"/>
                <w:szCs w:val="22"/>
              </w:rPr>
            </w:pPr>
            <w:r>
              <w:rPr>
                <w:rFonts w:ascii="Arial" w:eastAsia="Arial" w:hAnsi="Arial" w:cs="Arial"/>
                <w:spacing w:val="1"/>
                <w:sz w:val="22"/>
                <w:szCs w:val="22"/>
              </w:rPr>
              <w:t>(</w:t>
            </w:r>
            <w:r>
              <w:rPr>
                <w:rFonts w:ascii="Arial" w:eastAsia="Arial" w:hAnsi="Arial" w:cs="Arial"/>
                <w:spacing w:val="-1"/>
                <w:sz w:val="22"/>
                <w:szCs w:val="22"/>
              </w:rPr>
              <w:t>CSS</w:t>
            </w:r>
            <w:r>
              <w:rPr>
                <w:rFonts w:ascii="Arial" w:eastAsia="Arial" w:hAnsi="Arial" w:cs="Arial"/>
                <w:spacing w:val="-4"/>
                <w:sz w:val="22"/>
                <w:szCs w:val="22"/>
              </w:rPr>
              <w:t>I</w:t>
            </w:r>
            <w:r>
              <w:rPr>
                <w:rFonts w:ascii="Arial" w:eastAsia="Arial" w:hAnsi="Arial" w:cs="Arial"/>
                <w:spacing w:val="7"/>
                <w:sz w:val="22"/>
                <w:szCs w:val="22"/>
              </w:rPr>
              <w:t>W</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ary</w:t>
            </w:r>
            <w:r>
              <w:rPr>
                <w:rFonts w:ascii="Arial" w:eastAsia="Arial" w:hAnsi="Arial" w:cs="Arial"/>
                <w:spacing w:val="-1"/>
                <w:sz w:val="22"/>
                <w:szCs w:val="22"/>
              </w:rPr>
              <w:t xml:space="preserve"> 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p>
          <w:p w:rsidR="004E1D7C" w:rsidRDefault="004E1D7C" w:rsidP="00FA728E">
            <w:pPr>
              <w:spacing w:before="15" w:line="260" w:lineRule="exact"/>
              <w:rPr>
                <w:sz w:val="26"/>
                <w:szCs w:val="26"/>
              </w:rPr>
            </w:pPr>
          </w:p>
          <w:p w:rsidR="004E1D7C" w:rsidRPr="004E1D7C" w:rsidRDefault="004E1D7C" w:rsidP="004E1D7C">
            <w:pPr>
              <w:ind w:left="102" w:right="296"/>
              <w:rPr>
                <w:rFonts w:ascii="Arial" w:eastAsia="Arial" w:hAnsi="Arial" w:cs="Arial"/>
                <w:sz w:val="22"/>
                <w:szCs w:val="22"/>
              </w:rPr>
            </w:pPr>
            <w:r>
              <w:rPr>
                <w:rFonts w:ascii="Arial" w:eastAsia="Arial" w:hAnsi="Arial" w:cs="Arial"/>
                <w:spacing w:val="-1"/>
                <w:sz w:val="22"/>
                <w:szCs w:val="22"/>
              </w:rPr>
              <w:t>BCUH</w:t>
            </w:r>
            <w:r>
              <w:rPr>
                <w:rFonts w:ascii="Arial" w:eastAsia="Arial" w:hAnsi="Arial" w:cs="Arial"/>
                <w:sz w:val="22"/>
                <w:szCs w:val="22"/>
              </w:rPr>
              <w:t>B a</w:t>
            </w:r>
            <w:r>
              <w:rPr>
                <w:rFonts w:ascii="Arial" w:eastAsia="Arial" w:hAnsi="Arial" w:cs="Arial"/>
                <w:spacing w:val="-1"/>
                <w:sz w:val="22"/>
                <w:szCs w:val="22"/>
              </w:rPr>
              <w:t>n</w:t>
            </w:r>
            <w:r>
              <w:rPr>
                <w:rFonts w:ascii="Arial" w:eastAsia="Arial" w:hAnsi="Arial" w:cs="Arial"/>
                <w:sz w:val="22"/>
                <w:szCs w:val="22"/>
              </w:rPr>
              <w:t xml:space="preserve">d each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its</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ds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t 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e and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el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z w:val="22"/>
                <w:szCs w:val="22"/>
              </w:rPr>
              <w:t>d oper</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 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dli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tc>
      </w:tr>
    </w:tbl>
    <w:p w:rsidR="004E1D7C" w:rsidRDefault="004E1D7C" w:rsidP="004E1D7C"/>
    <w:tbl>
      <w:tblPr>
        <w:tblStyle w:val="TableGrid"/>
        <w:tblW w:w="10881" w:type="dxa"/>
        <w:tblLook w:val="04A0"/>
      </w:tblPr>
      <w:tblGrid>
        <w:gridCol w:w="1069"/>
        <w:gridCol w:w="1034"/>
        <w:gridCol w:w="2594"/>
        <w:gridCol w:w="1557"/>
        <w:gridCol w:w="1818"/>
        <w:gridCol w:w="2809"/>
      </w:tblGrid>
      <w:tr w:rsidR="00671903" w:rsidTr="00E62564">
        <w:tc>
          <w:tcPr>
            <w:tcW w:w="1069" w:type="dxa"/>
          </w:tcPr>
          <w:p w:rsidR="004E1D7C" w:rsidRDefault="004E1D7C" w:rsidP="00FA728E">
            <w:r>
              <w:rPr>
                <w:rFonts w:ascii="Arial" w:eastAsia="Arial" w:hAnsi="Arial" w:cs="Arial"/>
                <w:b/>
                <w:spacing w:val="-1"/>
                <w:sz w:val="22"/>
                <w:szCs w:val="22"/>
              </w:rPr>
              <w:t>V</w:t>
            </w:r>
            <w:r>
              <w:rPr>
                <w:rFonts w:ascii="Arial" w:eastAsia="Arial" w:hAnsi="Arial" w:cs="Arial"/>
                <w:b/>
                <w:sz w:val="22"/>
                <w:szCs w:val="22"/>
              </w:rPr>
              <w:t>ers</w:t>
            </w:r>
            <w:r>
              <w:rPr>
                <w:rFonts w:ascii="Arial" w:eastAsia="Arial" w:hAnsi="Arial" w:cs="Arial"/>
                <w:b/>
                <w:spacing w:val="1"/>
                <w:sz w:val="22"/>
                <w:szCs w:val="22"/>
              </w:rPr>
              <w:t>i</w:t>
            </w:r>
            <w:r>
              <w:rPr>
                <w:rFonts w:ascii="Arial" w:eastAsia="Arial" w:hAnsi="Arial" w:cs="Arial"/>
                <w:b/>
                <w:sz w:val="22"/>
                <w:szCs w:val="22"/>
              </w:rPr>
              <w:t>on</w:t>
            </w:r>
          </w:p>
        </w:tc>
        <w:tc>
          <w:tcPr>
            <w:tcW w:w="1034" w:type="dxa"/>
          </w:tcPr>
          <w:p w:rsidR="004E1D7C" w:rsidRDefault="004E1D7C" w:rsidP="00FA728E">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z w:val="22"/>
                <w:szCs w:val="22"/>
              </w:rPr>
              <w:t>atus</w:t>
            </w:r>
          </w:p>
        </w:tc>
        <w:tc>
          <w:tcPr>
            <w:tcW w:w="2594" w:type="dxa"/>
          </w:tcPr>
          <w:p w:rsidR="004E1D7C" w:rsidRDefault="004E1D7C" w:rsidP="00FA728E">
            <w:r>
              <w:rPr>
                <w:rFonts w:ascii="Arial" w:eastAsia="Arial" w:hAnsi="Arial" w:cs="Arial"/>
                <w:b/>
                <w:spacing w:val="-1"/>
                <w:sz w:val="22"/>
                <w:szCs w:val="22"/>
              </w:rPr>
              <w:t>S</w:t>
            </w:r>
            <w:r>
              <w:rPr>
                <w:rFonts w:ascii="Arial" w:eastAsia="Arial" w:hAnsi="Arial" w:cs="Arial"/>
                <w:b/>
                <w:sz w:val="22"/>
                <w:szCs w:val="22"/>
              </w:rPr>
              <w:t>ummary</w:t>
            </w:r>
            <w:r>
              <w:rPr>
                <w:rFonts w:ascii="Arial" w:eastAsia="Arial" w:hAnsi="Arial" w:cs="Arial"/>
                <w:b/>
                <w:spacing w:val="-3"/>
                <w:sz w:val="22"/>
                <w:szCs w:val="22"/>
              </w:rPr>
              <w:t xml:space="preserve"> </w:t>
            </w:r>
            <w:r>
              <w:rPr>
                <w:rFonts w:ascii="Arial" w:eastAsia="Arial" w:hAnsi="Arial" w:cs="Arial"/>
                <w:b/>
                <w:sz w:val="22"/>
                <w:szCs w:val="22"/>
              </w:rPr>
              <w:t>of</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n</w:t>
            </w:r>
            <w:r>
              <w:rPr>
                <w:rFonts w:ascii="Arial" w:eastAsia="Arial" w:hAnsi="Arial" w:cs="Arial"/>
                <w:b/>
                <w:spacing w:val="-1"/>
                <w:sz w:val="22"/>
                <w:szCs w:val="22"/>
              </w:rPr>
              <w:t>g</w:t>
            </w:r>
            <w:r>
              <w:rPr>
                <w:rFonts w:ascii="Arial" w:eastAsia="Arial" w:hAnsi="Arial" w:cs="Arial"/>
                <w:b/>
                <w:sz w:val="22"/>
                <w:szCs w:val="22"/>
              </w:rPr>
              <w:t>es</w:t>
            </w:r>
          </w:p>
        </w:tc>
        <w:tc>
          <w:tcPr>
            <w:tcW w:w="1557" w:type="dxa"/>
          </w:tcPr>
          <w:p w:rsidR="004E1D7C" w:rsidRDefault="004E1D7C" w:rsidP="00FA728E">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eme</w:t>
            </w:r>
            <w:r>
              <w:rPr>
                <w:rFonts w:ascii="Arial" w:eastAsia="Arial" w:hAnsi="Arial" w:cs="Arial"/>
                <w:b/>
                <w:spacing w:val="-3"/>
                <w:sz w:val="22"/>
                <w:szCs w:val="22"/>
              </w:rPr>
              <w:t>n</w:t>
            </w:r>
            <w:r>
              <w:rPr>
                <w:rFonts w:ascii="Arial" w:eastAsia="Arial" w:hAnsi="Arial" w:cs="Arial"/>
                <w:b/>
                <w:sz w:val="22"/>
                <w:szCs w:val="22"/>
              </w:rPr>
              <w:t>t</w:t>
            </w:r>
          </w:p>
        </w:tc>
        <w:tc>
          <w:tcPr>
            <w:tcW w:w="1818" w:type="dxa"/>
          </w:tcPr>
          <w:p w:rsidR="004E1D7C" w:rsidRDefault="004E1D7C" w:rsidP="00FA728E">
            <w:r>
              <w:rPr>
                <w:rFonts w:ascii="Arial" w:eastAsia="Arial" w:hAnsi="Arial" w:cs="Arial"/>
                <w:b/>
                <w:spacing w:val="-1"/>
                <w:sz w:val="22"/>
                <w:szCs w:val="22"/>
              </w:rPr>
              <w:t>D</w:t>
            </w:r>
            <w:r>
              <w:rPr>
                <w:rFonts w:ascii="Arial" w:eastAsia="Arial" w:hAnsi="Arial" w:cs="Arial"/>
                <w:b/>
                <w:sz w:val="22"/>
                <w:szCs w:val="22"/>
              </w:rPr>
              <w:t>ate</w:t>
            </w:r>
          </w:p>
        </w:tc>
        <w:tc>
          <w:tcPr>
            <w:tcW w:w="2809" w:type="dxa"/>
          </w:tcPr>
          <w:p w:rsidR="004E1D7C" w:rsidRDefault="004E1D7C" w:rsidP="00FA728E">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v</w:t>
            </w:r>
            <w:r>
              <w:rPr>
                <w:rFonts w:ascii="Arial" w:eastAsia="Arial" w:hAnsi="Arial" w:cs="Arial"/>
                <w:b/>
                <w:spacing w:val="1"/>
                <w:sz w:val="22"/>
                <w:szCs w:val="22"/>
              </w:rPr>
              <w:t>i</w:t>
            </w:r>
            <w:r>
              <w:rPr>
                <w:rFonts w:ascii="Arial" w:eastAsia="Arial" w:hAnsi="Arial" w:cs="Arial"/>
                <w:b/>
                <w:spacing w:val="-3"/>
                <w:sz w:val="22"/>
                <w:szCs w:val="22"/>
              </w:rPr>
              <w:t>e</w:t>
            </w:r>
            <w:r>
              <w:rPr>
                <w:rFonts w:ascii="Arial" w:eastAsia="Arial" w:hAnsi="Arial" w:cs="Arial"/>
                <w:b/>
                <w:sz w:val="22"/>
                <w:szCs w:val="22"/>
              </w:rPr>
              <w:t>w</w:t>
            </w:r>
            <w:r>
              <w:rPr>
                <w:rFonts w:ascii="Arial" w:eastAsia="Arial" w:hAnsi="Arial" w:cs="Arial"/>
                <w:b/>
                <w:spacing w:val="4"/>
                <w:sz w:val="22"/>
                <w:szCs w:val="22"/>
              </w:rPr>
              <w:t xml:space="preserve"> </w:t>
            </w:r>
            <w:r>
              <w:rPr>
                <w:rFonts w:ascii="Arial" w:eastAsia="Arial" w:hAnsi="Arial" w:cs="Arial"/>
                <w:b/>
                <w:spacing w:val="-1"/>
                <w:sz w:val="22"/>
                <w:szCs w:val="22"/>
              </w:rPr>
              <w:t>D</w:t>
            </w:r>
            <w:r>
              <w:rPr>
                <w:rFonts w:ascii="Arial" w:eastAsia="Arial" w:hAnsi="Arial" w:cs="Arial"/>
                <w:b/>
                <w:sz w:val="22"/>
                <w:szCs w:val="22"/>
              </w:rPr>
              <w:t>ate</w:t>
            </w:r>
          </w:p>
        </w:tc>
      </w:tr>
      <w:tr w:rsidR="00671903" w:rsidRPr="00EB18D6" w:rsidTr="00E62564">
        <w:tc>
          <w:tcPr>
            <w:tcW w:w="1069" w:type="dxa"/>
          </w:tcPr>
          <w:p w:rsidR="004E1D7C" w:rsidRPr="00EB18D6" w:rsidRDefault="004E1D7C" w:rsidP="00FA728E">
            <w:pPr>
              <w:rPr>
                <w:rFonts w:ascii="Arial" w:hAnsi="Arial" w:cs="Arial"/>
              </w:rPr>
            </w:pPr>
            <w:r w:rsidRPr="00EB18D6">
              <w:rPr>
                <w:rFonts w:ascii="Arial" w:hAnsi="Arial" w:cs="Arial"/>
              </w:rPr>
              <w:t>2</w:t>
            </w:r>
          </w:p>
        </w:tc>
        <w:tc>
          <w:tcPr>
            <w:tcW w:w="1034" w:type="dxa"/>
          </w:tcPr>
          <w:p w:rsidR="004E1D7C" w:rsidRPr="00EB18D6" w:rsidRDefault="004E1D7C" w:rsidP="00FA728E">
            <w:pPr>
              <w:rPr>
                <w:rFonts w:ascii="Arial" w:hAnsi="Arial" w:cs="Arial"/>
              </w:rPr>
            </w:pPr>
            <w:r w:rsidRPr="00EB18D6">
              <w:rPr>
                <w:rFonts w:ascii="Arial" w:hAnsi="Arial" w:cs="Arial"/>
              </w:rPr>
              <w:t>Draft</w:t>
            </w:r>
          </w:p>
        </w:tc>
        <w:tc>
          <w:tcPr>
            <w:tcW w:w="2594" w:type="dxa"/>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t1</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Fe</w:t>
            </w:r>
            <w:r w:rsidRPr="00EB18D6">
              <w:rPr>
                <w:rFonts w:ascii="Arial" w:eastAsia="Arial" w:hAnsi="Arial" w:cs="Arial"/>
                <w:spacing w:val="-1"/>
              </w:rPr>
              <w:t>b</w:t>
            </w:r>
            <w:r w:rsidRPr="00EB18D6">
              <w:rPr>
                <w:rFonts w:ascii="Arial" w:eastAsia="Arial" w:hAnsi="Arial" w:cs="Arial"/>
                <w:spacing w:val="1"/>
              </w:rPr>
              <w:t>r</w:t>
            </w:r>
            <w:r w:rsidRPr="00EB18D6">
              <w:rPr>
                <w:rFonts w:ascii="Arial" w:eastAsia="Arial" w:hAnsi="Arial" w:cs="Arial"/>
              </w:rPr>
              <w:t>u</w:t>
            </w:r>
            <w:r w:rsidRPr="00EB18D6">
              <w:rPr>
                <w:rFonts w:ascii="Arial" w:eastAsia="Arial" w:hAnsi="Arial" w:cs="Arial"/>
                <w:spacing w:val="-1"/>
              </w:rPr>
              <w:t>a</w:t>
            </w:r>
            <w:r w:rsidRPr="00EB18D6">
              <w:rPr>
                <w:rFonts w:ascii="Arial" w:eastAsia="Arial" w:hAnsi="Arial" w:cs="Arial"/>
                <w:spacing w:val="3"/>
              </w:rPr>
              <w:t>r</w:t>
            </w:r>
            <w:r w:rsidRPr="00EB18D6">
              <w:rPr>
                <w:rFonts w:ascii="Arial" w:eastAsia="Arial" w:hAnsi="Arial" w:cs="Arial"/>
              </w:rPr>
              <w:t>y</w:t>
            </w:r>
            <w:r w:rsidRPr="00EB18D6">
              <w:rPr>
                <w:rFonts w:ascii="Arial" w:eastAsia="Arial" w:hAnsi="Arial" w:cs="Arial"/>
                <w:spacing w:val="-10"/>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rPr>
              <w:t>15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2</w:t>
            </w:r>
            <w:r w:rsidRPr="00EB18D6">
              <w:rPr>
                <w:rFonts w:ascii="Arial" w:eastAsia="Arial" w:hAnsi="Arial" w:cs="Arial"/>
                <w:spacing w:val="-2"/>
              </w:rPr>
              <w:t xml:space="preserve"> </w:t>
            </w:r>
            <w:r w:rsidRPr="00EB18D6">
              <w:rPr>
                <w:rFonts w:ascii="Arial" w:eastAsia="Arial" w:hAnsi="Arial" w:cs="Arial"/>
              </w:rPr>
              <w:t>a</w:t>
            </w:r>
            <w:r w:rsidRPr="00EB18D6">
              <w:rPr>
                <w:rFonts w:ascii="Arial" w:eastAsia="Arial" w:hAnsi="Arial" w:cs="Arial"/>
                <w:spacing w:val="-1"/>
              </w:rPr>
              <w:t>n</w:t>
            </w:r>
            <w:r w:rsidRPr="00EB18D6">
              <w:rPr>
                <w:rFonts w:ascii="Arial" w:eastAsia="Arial" w:hAnsi="Arial" w:cs="Arial"/>
              </w:rPr>
              <w:t>d</w:t>
            </w:r>
            <w:r w:rsidRPr="00EB18D6">
              <w:rPr>
                <w:rFonts w:ascii="Arial" w:eastAsia="Arial" w:hAnsi="Arial" w:cs="Arial"/>
                <w:spacing w:val="-1"/>
              </w:rPr>
              <w:t xml:space="preserve"> </w:t>
            </w:r>
            <w:r w:rsidRPr="00EB18D6">
              <w:rPr>
                <w:rFonts w:ascii="Arial" w:eastAsia="Arial" w:hAnsi="Arial" w:cs="Arial"/>
              </w:rPr>
              <w:t>3</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M</w:t>
            </w:r>
            <w:r w:rsidRPr="00EB18D6">
              <w:rPr>
                <w:rFonts w:ascii="Arial" w:eastAsia="Arial" w:hAnsi="Arial" w:cs="Arial"/>
                <w:spacing w:val="-1"/>
              </w:rPr>
              <w:t>a</w:t>
            </w:r>
            <w:r w:rsidRPr="00EB18D6">
              <w:rPr>
                <w:rFonts w:ascii="Arial" w:eastAsia="Arial" w:hAnsi="Arial" w:cs="Arial"/>
                <w:spacing w:val="1"/>
              </w:rPr>
              <w:t>rc</w:t>
            </w:r>
            <w:r w:rsidRPr="00EB18D6">
              <w:rPr>
                <w:rFonts w:ascii="Arial" w:eastAsia="Arial" w:hAnsi="Arial" w:cs="Arial"/>
              </w:rPr>
              <w:t>h</w:t>
            </w:r>
            <w:r w:rsidRPr="00EB18D6">
              <w:rPr>
                <w:rFonts w:ascii="Arial" w:eastAsia="Arial" w:hAnsi="Arial" w:cs="Arial"/>
                <w:spacing w:val="-6"/>
              </w:rPr>
              <w:t xml:space="preserve"> </w:t>
            </w:r>
            <w:r w:rsidRPr="00EB18D6">
              <w:rPr>
                <w:rFonts w:ascii="Arial" w:eastAsia="Arial" w:hAnsi="Arial" w:cs="Arial"/>
                <w:spacing w:val="-1"/>
              </w:rPr>
              <w:t>2</w:t>
            </w:r>
            <w:r w:rsidRPr="00EB18D6">
              <w:rPr>
                <w:rFonts w:ascii="Arial" w:eastAsia="Arial" w:hAnsi="Arial" w:cs="Arial"/>
                <w:spacing w:val="2"/>
              </w:rPr>
              <w:t>0</w:t>
            </w:r>
            <w:r w:rsidRPr="00EB18D6">
              <w:rPr>
                <w:rFonts w:ascii="Arial" w:eastAsia="Arial" w:hAnsi="Arial" w:cs="Arial"/>
              </w:rPr>
              <w:t>15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7"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4</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7"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spacing w:val="1"/>
              </w:rPr>
              <w:t>J</w:t>
            </w:r>
            <w:r w:rsidRPr="00EB18D6">
              <w:rPr>
                <w:rFonts w:ascii="Arial" w:eastAsia="Arial" w:hAnsi="Arial" w:cs="Arial"/>
              </w:rPr>
              <w:t>u</w:t>
            </w:r>
            <w:r w:rsidRPr="00EB18D6">
              <w:rPr>
                <w:rFonts w:ascii="Arial" w:eastAsia="Arial" w:hAnsi="Arial" w:cs="Arial"/>
                <w:spacing w:val="-1"/>
              </w:rPr>
              <w:t>n</w:t>
            </w:r>
            <w:r w:rsidRPr="00EB18D6">
              <w:rPr>
                <w:rFonts w:ascii="Arial" w:eastAsia="Arial" w:hAnsi="Arial" w:cs="Arial"/>
              </w:rPr>
              <w:t>e</w:t>
            </w:r>
            <w:r w:rsidRPr="00EB18D6">
              <w:rPr>
                <w:rFonts w:ascii="Arial" w:eastAsia="Arial" w:hAnsi="Arial" w:cs="Arial"/>
                <w:spacing w:val="-4"/>
              </w:rPr>
              <w:t xml:space="preserve"> </w:t>
            </w:r>
            <w:r w:rsidRPr="00EB18D6">
              <w:rPr>
                <w:rFonts w:ascii="Arial" w:eastAsia="Arial" w:hAnsi="Arial" w:cs="Arial"/>
                <w:spacing w:val="1"/>
              </w:rPr>
              <w:t>2</w:t>
            </w:r>
            <w:r w:rsidRPr="00EB18D6">
              <w:rPr>
                <w:rFonts w:ascii="Arial" w:eastAsia="Arial" w:hAnsi="Arial" w:cs="Arial"/>
              </w:rPr>
              <w:t>0</w:t>
            </w:r>
            <w:r w:rsidRPr="00EB18D6">
              <w:rPr>
                <w:rFonts w:ascii="Arial" w:eastAsia="Arial" w:hAnsi="Arial" w:cs="Arial"/>
                <w:spacing w:val="-1"/>
              </w:rPr>
              <w:t>1</w:t>
            </w:r>
            <w:r w:rsidRPr="00EB18D6">
              <w:rPr>
                <w:rFonts w:ascii="Arial" w:eastAsia="Arial" w:hAnsi="Arial" w:cs="Arial"/>
              </w:rPr>
              <w:t>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5</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spacing w:val="1"/>
              </w:rPr>
              <w:t>J</w:t>
            </w:r>
            <w:r w:rsidRPr="00EB18D6">
              <w:rPr>
                <w:rFonts w:ascii="Arial" w:eastAsia="Arial" w:hAnsi="Arial" w:cs="Arial"/>
              </w:rPr>
              <w:t>u</w:t>
            </w:r>
            <w:r w:rsidRPr="00EB18D6">
              <w:rPr>
                <w:rFonts w:ascii="Arial" w:eastAsia="Arial" w:hAnsi="Arial" w:cs="Arial"/>
                <w:spacing w:val="1"/>
              </w:rPr>
              <w:t>l</w:t>
            </w:r>
            <w:r w:rsidRPr="00EB18D6">
              <w:rPr>
                <w:rFonts w:ascii="Arial" w:eastAsia="Arial" w:hAnsi="Arial" w:cs="Arial"/>
              </w:rPr>
              <w:t>y</w:t>
            </w:r>
            <w:r w:rsidRPr="00EB18D6">
              <w:rPr>
                <w:rFonts w:ascii="Arial" w:eastAsia="Arial" w:hAnsi="Arial" w:cs="Arial"/>
                <w:spacing w:val="-6"/>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spacing w:val="3"/>
              </w:rPr>
              <w:t>1</w:t>
            </w:r>
            <w:r w:rsidRPr="00EB18D6">
              <w:rPr>
                <w:rFonts w:ascii="Arial" w:eastAsia="Arial" w:hAnsi="Arial" w:cs="Arial"/>
              </w:rPr>
              <w:t>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51"/>
              <w:ind w:left="100" w:right="317"/>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6</w:t>
            </w:r>
            <w:r w:rsidRPr="00EB18D6">
              <w:rPr>
                <w:rFonts w:ascii="Arial" w:eastAsia="Arial" w:hAnsi="Arial" w:cs="Arial"/>
                <w:spacing w:val="-2"/>
              </w:rPr>
              <w:t xml:space="preserve"> </w:t>
            </w:r>
            <w:r w:rsidRPr="00EB18D6">
              <w:rPr>
                <w:rFonts w:ascii="Arial" w:eastAsia="Arial" w:hAnsi="Arial" w:cs="Arial"/>
                <w:spacing w:val="2"/>
              </w:rPr>
              <w:t>f</w:t>
            </w:r>
            <w:r w:rsidRPr="00EB18D6">
              <w:rPr>
                <w:rFonts w:ascii="Arial" w:eastAsia="Arial" w:hAnsi="Arial" w:cs="Arial"/>
              </w:rPr>
              <w:t>o</w:t>
            </w:r>
            <w:r w:rsidRPr="00EB18D6">
              <w:rPr>
                <w:rFonts w:ascii="Arial" w:eastAsia="Arial" w:hAnsi="Arial" w:cs="Arial"/>
                <w:spacing w:val="-1"/>
              </w:rPr>
              <w:t>ll</w:t>
            </w:r>
            <w:r w:rsidRPr="00EB18D6">
              <w:rPr>
                <w:rFonts w:ascii="Arial" w:eastAsia="Arial" w:hAnsi="Arial" w:cs="Arial"/>
                <w:spacing w:val="2"/>
              </w:rPr>
              <w:t>o</w:t>
            </w:r>
            <w:r w:rsidRPr="00EB18D6">
              <w:rPr>
                <w:rFonts w:ascii="Arial" w:eastAsia="Arial" w:hAnsi="Arial" w:cs="Arial"/>
              </w:rPr>
              <w:t>w</w:t>
            </w:r>
            <w:r w:rsidRPr="00EB18D6">
              <w:rPr>
                <w:rFonts w:ascii="Arial" w:eastAsia="Arial" w:hAnsi="Arial" w:cs="Arial"/>
                <w:spacing w:val="-1"/>
              </w:rPr>
              <w:t>i</w:t>
            </w:r>
            <w:r w:rsidRPr="00EB18D6">
              <w:rPr>
                <w:rFonts w:ascii="Arial" w:eastAsia="Arial" w:hAnsi="Arial" w:cs="Arial"/>
                <w:spacing w:val="2"/>
              </w:rPr>
              <w:t>n</w:t>
            </w:r>
            <w:r w:rsidRPr="00EB18D6">
              <w:rPr>
                <w:rFonts w:ascii="Arial" w:eastAsia="Arial" w:hAnsi="Arial" w:cs="Arial"/>
              </w:rPr>
              <w:t>g</w:t>
            </w:r>
            <w:r w:rsidRPr="00EB18D6">
              <w:rPr>
                <w:rFonts w:ascii="Arial" w:eastAsia="Arial" w:hAnsi="Arial" w:cs="Arial"/>
                <w:spacing w:val="-8"/>
              </w:rPr>
              <w:t xml:space="preserve"> </w:t>
            </w:r>
            <w:r w:rsidRPr="00EB18D6">
              <w:rPr>
                <w:rFonts w:ascii="Arial" w:eastAsia="Arial" w:hAnsi="Arial" w:cs="Arial"/>
              </w:rPr>
              <w:t>re</w:t>
            </w:r>
            <w:r w:rsidRPr="00EB18D6">
              <w:rPr>
                <w:rFonts w:ascii="Arial" w:eastAsia="Arial" w:hAnsi="Arial" w:cs="Arial"/>
                <w:spacing w:val="1"/>
              </w:rPr>
              <w:t>v</w:t>
            </w:r>
            <w:r w:rsidRPr="00EB18D6">
              <w:rPr>
                <w:rFonts w:ascii="Arial" w:eastAsia="Arial" w:hAnsi="Arial" w:cs="Arial"/>
                <w:spacing w:val="-1"/>
              </w:rPr>
              <w:t>i</w:t>
            </w:r>
            <w:r w:rsidRPr="00EB18D6">
              <w:rPr>
                <w:rFonts w:ascii="Arial" w:eastAsia="Arial" w:hAnsi="Arial" w:cs="Arial"/>
                <w:spacing w:val="2"/>
              </w:rPr>
              <w:t>e</w:t>
            </w:r>
            <w:r w:rsidRPr="00EB18D6">
              <w:rPr>
                <w:rFonts w:ascii="Arial" w:eastAsia="Arial" w:hAnsi="Arial" w:cs="Arial"/>
              </w:rPr>
              <w:t xml:space="preserve">w </w:t>
            </w:r>
            <w:r w:rsidRPr="00EB18D6">
              <w:rPr>
                <w:rFonts w:ascii="Arial" w:eastAsia="Arial" w:hAnsi="Arial" w:cs="Arial"/>
                <w:spacing w:val="2"/>
              </w:rPr>
              <w:t>b</w:t>
            </w:r>
            <w:r w:rsidRPr="00EB18D6">
              <w:rPr>
                <w:rFonts w:ascii="Arial" w:eastAsia="Arial" w:hAnsi="Arial" w:cs="Arial"/>
              </w:rPr>
              <w:t>y</w:t>
            </w:r>
            <w:r w:rsidRPr="00EB18D6">
              <w:rPr>
                <w:rFonts w:ascii="Arial" w:eastAsia="Arial" w:hAnsi="Arial" w:cs="Arial"/>
                <w:spacing w:val="-4"/>
              </w:rPr>
              <w:t xml:space="preserve"> </w:t>
            </w:r>
            <w:r w:rsidRPr="00EB18D6">
              <w:rPr>
                <w:rFonts w:ascii="Arial" w:eastAsia="Arial" w:hAnsi="Arial" w:cs="Arial"/>
              </w:rPr>
              <w:t>group</w:t>
            </w:r>
            <w:r w:rsidRPr="00EB18D6">
              <w:rPr>
                <w:rFonts w:ascii="Arial" w:eastAsia="Arial" w:hAnsi="Arial" w:cs="Arial"/>
                <w:spacing w:val="-6"/>
              </w:rPr>
              <w:t xml:space="preserve"> </w:t>
            </w:r>
            <w:r w:rsidRPr="00EB18D6">
              <w:rPr>
                <w:rFonts w:ascii="Arial" w:eastAsia="Arial" w:hAnsi="Arial" w:cs="Arial"/>
                <w:spacing w:val="4"/>
              </w:rPr>
              <w:t>m</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spacing w:val="1"/>
              </w:rPr>
              <w:t>r</w:t>
            </w:r>
            <w:r w:rsidRPr="00EB18D6">
              <w:rPr>
                <w:rFonts w:ascii="Arial" w:eastAsia="Arial" w:hAnsi="Arial" w:cs="Arial"/>
              </w:rPr>
              <w:t>s</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7"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spacing w:val="-1"/>
              </w:rPr>
              <w:t>S</w:t>
            </w:r>
            <w:r w:rsidRPr="00EB18D6">
              <w:rPr>
                <w:rFonts w:ascii="Arial" w:eastAsia="Arial" w:hAnsi="Arial" w:cs="Arial"/>
              </w:rPr>
              <w:t>e</w:t>
            </w:r>
            <w:r w:rsidRPr="00EB18D6">
              <w:rPr>
                <w:rFonts w:ascii="Arial" w:eastAsia="Arial" w:hAnsi="Arial" w:cs="Arial"/>
                <w:spacing w:val="-1"/>
              </w:rPr>
              <w:t>p</w:t>
            </w:r>
            <w:r w:rsidRPr="00EB18D6">
              <w:rPr>
                <w:rFonts w:ascii="Arial" w:eastAsia="Arial" w:hAnsi="Arial" w:cs="Arial"/>
                <w:spacing w:val="2"/>
              </w:rPr>
              <w:t>t</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rPr>
              <w:t>r</w:t>
            </w:r>
            <w:r w:rsidRPr="00EB18D6">
              <w:rPr>
                <w:rFonts w:ascii="Arial" w:eastAsia="Arial" w:hAnsi="Arial" w:cs="Arial"/>
                <w:spacing w:val="-9"/>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rPr>
              <w:t>15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49"/>
              <w:ind w:left="100" w:right="317"/>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7</w:t>
            </w:r>
            <w:r w:rsidRPr="00EB18D6">
              <w:rPr>
                <w:rFonts w:ascii="Arial" w:eastAsia="Arial" w:hAnsi="Arial" w:cs="Arial"/>
                <w:spacing w:val="-2"/>
              </w:rPr>
              <w:t xml:space="preserve"> </w:t>
            </w:r>
            <w:r w:rsidRPr="00EB18D6">
              <w:rPr>
                <w:rFonts w:ascii="Arial" w:eastAsia="Arial" w:hAnsi="Arial" w:cs="Arial"/>
                <w:spacing w:val="2"/>
              </w:rPr>
              <w:t>f</w:t>
            </w:r>
            <w:r w:rsidRPr="00EB18D6">
              <w:rPr>
                <w:rFonts w:ascii="Arial" w:eastAsia="Arial" w:hAnsi="Arial" w:cs="Arial"/>
              </w:rPr>
              <w:t>o</w:t>
            </w:r>
            <w:r w:rsidRPr="00EB18D6">
              <w:rPr>
                <w:rFonts w:ascii="Arial" w:eastAsia="Arial" w:hAnsi="Arial" w:cs="Arial"/>
                <w:spacing w:val="-1"/>
              </w:rPr>
              <w:t>ll</w:t>
            </w:r>
            <w:r w:rsidRPr="00EB18D6">
              <w:rPr>
                <w:rFonts w:ascii="Arial" w:eastAsia="Arial" w:hAnsi="Arial" w:cs="Arial"/>
                <w:spacing w:val="2"/>
              </w:rPr>
              <w:t>o</w:t>
            </w:r>
            <w:r w:rsidRPr="00EB18D6">
              <w:rPr>
                <w:rFonts w:ascii="Arial" w:eastAsia="Arial" w:hAnsi="Arial" w:cs="Arial"/>
              </w:rPr>
              <w:t>w</w:t>
            </w:r>
            <w:r w:rsidRPr="00EB18D6">
              <w:rPr>
                <w:rFonts w:ascii="Arial" w:eastAsia="Arial" w:hAnsi="Arial" w:cs="Arial"/>
                <w:spacing w:val="-1"/>
              </w:rPr>
              <w:t>i</w:t>
            </w:r>
            <w:r w:rsidRPr="00EB18D6">
              <w:rPr>
                <w:rFonts w:ascii="Arial" w:eastAsia="Arial" w:hAnsi="Arial" w:cs="Arial"/>
                <w:spacing w:val="2"/>
              </w:rPr>
              <w:t>n</w:t>
            </w:r>
            <w:r w:rsidRPr="00EB18D6">
              <w:rPr>
                <w:rFonts w:ascii="Arial" w:eastAsia="Arial" w:hAnsi="Arial" w:cs="Arial"/>
              </w:rPr>
              <w:t>g</w:t>
            </w:r>
            <w:r w:rsidRPr="00EB18D6">
              <w:rPr>
                <w:rFonts w:ascii="Arial" w:eastAsia="Arial" w:hAnsi="Arial" w:cs="Arial"/>
                <w:spacing w:val="-8"/>
              </w:rPr>
              <w:t xml:space="preserve"> </w:t>
            </w:r>
            <w:r w:rsidRPr="00EB18D6">
              <w:rPr>
                <w:rFonts w:ascii="Arial" w:eastAsia="Arial" w:hAnsi="Arial" w:cs="Arial"/>
                <w:spacing w:val="-1"/>
              </w:rPr>
              <w:t>a</w:t>
            </w:r>
            <w:r w:rsidRPr="00EB18D6">
              <w:rPr>
                <w:rFonts w:ascii="Arial" w:eastAsia="Arial" w:hAnsi="Arial" w:cs="Arial"/>
                <w:spacing w:val="2"/>
              </w:rPr>
              <w:t>d</w:t>
            </w:r>
            <w:r w:rsidRPr="00EB18D6">
              <w:rPr>
                <w:rFonts w:ascii="Arial" w:eastAsia="Arial" w:hAnsi="Arial" w:cs="Arial"/>
                <w:spacing w:val="1"/>
              </w:rPr>
              <w:t>v</w:t>
            </w:r>
            <w:r w:rsidRPr="00EB18D6">
              <w:rPr>
                <w:rFonts w:ascii="Arial" w:eastAsia="Arial" w:hAnsi="Arial" w:cs="Arial"/>
                <w:spacing w:val="-1"/>
              </w:rPr>
              <w:t>i</w:t>
            </w:r>
            <w:r w:rsidRPr="00EB18D6">
              <w:rPr>
                <w:rFonts w:ascii="Arial" w:eastAsia="Arial" w:hAnsi="Arial" w:cs="Arial"/>
                <w:spacing w:val="1"/>
              </w:rPr>
              <w:t>c</w:t>
            </w:r>
            <w:r w:rsidRPr="00EB18D6">
              <w:rPr>
                <w:rFonts w:ascii="Arial" w:eastAsia="Arial" w:hAnsi="Arial" w:cs="Arial"/>
              </w:rPr>
              <w:t>e on</w:t>
            </w:r>
            <w:r w:rsidRPr="00EB18D6">
              <w:rPr>
                <w:rFonts w:ascii="Arial" w:eastAsia="Arial" w:hAnsi="Arial" w:cs="Arial"/>
                <w:spacing w:val="-3"/>
              </w:rPr>
              <w:t xml:space="preserve"> </w:t>
            </w:r>
            <w:r w:rsidRPr="00EB18D6">
              <w:rPr>
                <w:rFonts w:ascii="Arial" w:eastAsia="Arial" w:hAnsi="Arial" w:cs="Arial"/>
                <w:spacing w:val="4"/>
              </w:rPr>
              <w:t>e</w:t>
            </w:r>
            <w:r w:rsidRPr="00EB18D6">
              <w:rPr>
                <w:rFonts w:ascii="Arial" w:eastAsia="Arial" w:hAnsi="Arial" w:cs="Arial"/>
                <w:spacing w:val="-4"/>
              </w:rPr>
              <w:t>y</w:t>
            </w:r>
            <w:r w:rsidRPr="00EB18D6">
              <w:rPr>
                <w:rFonts w:ascii="Arial" w:eastAsia="Arial" w:hAnsi="Arial" w:cs="Arial"/>
              </w:rPr>
              <w:t>e</w:t>
            </w:r>
            <w:r w:rsidRPr="00EB18D6">
              <w:rPr>
                <w:rFonts w:ascii="Arial" w:eastAsia="Arial" w:hAnsi="Arial" w:cs="Arial"/>
                <w:spacing w:val="-1"/>
              </w:rPr>
              <w:t xml:space="preserve"> </w:t>
            </w:r>
            <w:r w:rsidRPr="00EB18D6">
              <w:rPr>
                <w:rFonts w:ascii="Arial" w:eastAsia="Arial" w:hAnsi="Arial" w:cs="Arial"/>
              </w:rPr>
              <w:t>drops</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spacing w:val="1"/>
              </w:rPr>
              <w:t>Oc</w:t>
            </w:r>
            <w:r w:rsidRPr="00EB18D6">
              <w:rPr>
                <w:rFonts w:ascii="Arial" w:eastAsia="Arial" w:hAnsi="Arial" w:cs="Arial"/>
              </w:rPr>
              <w:t>to</w:t>
            </w:r>
            <w:r w:rsidRPr="00EB18D6">
              <w:rPr>
                <w:rFonts w:ascii="Arial" w:eastAsia="Arial" w:hAnsi="Arial" w:cs="Arial"/>
                <w:spacing w:val="-1"/>
              </w:rPr>
              <w:t>b</w:t>
            </w:r>
            <w:r w:rsidRPr="00EB18D6">
              <w:rPr>
                <w:rFonts w:ascii="Arial" w:eastAsia="Arial" w:hAnsi="Arial" w:cs="Arial"/>
              </w:rPr>
              <w:t>er</w:t>
            </w:r>
            <w:r w:rsidRPr="00EB18D6">
              <w:rPr>
                <w:rFonts w:ascii="Arial" w:eastAsia="Arial" w:hAnsi="Arial" w:cs="Arial"/>
                <w:spacing w:val="-7"/>
              </w:rPr>
              <w:t xml:space="preserve"> </w:t>
            </w:r>
            <w:r w:rsidRPr="00EB18D6">
              <w:rPr>
                <w:rFonts w:ascii="Arial" w:eastAsia="Arial" w:hAnsi="Arial" w:cs="Arial"/>
              </w:rPr>
              <w:t>2</w:t>
            </w:r>
            <w:r w:rsidRPr="00EB18D6">
              <w:rPr>
                <w:rFonts w:ascii="Arial" w:eastAsia="Arial" w:hAnsi="Arial" w:cs="Arial"/>
                <w:spacing w:val="2"/>
              </w:rPr>
              <w:t>0</w:t>
            </w:r>
            <w:r w:rsidRPr="00EB18D6">
              <w:rPr>
                <w:rFonts w:ascii="Arial" w:eastAsia="Arial" w:hAnsi="Arial" w:cs="Arial"/>
              </w:rPr>
              <w:t>15</w:t>
            </w:r>
          </w:p>
        </w:tc>
        <w:tc>
          <w:tcPr>
            <w:tcW w:w="2809" w:type="dxa"/>
          </w:tcPr>
          <w:p w:rsidR="004E1D7C" w:rsidRPr="00EB18D6" w:rsidRDefault="004E1D7C" w:rsidP="00FA728E">
            <w:pPr>
              <w:rPr>
                <w:rFonts w:ascii="Arial" w:hAnsi="Arial" w:cs="Arial"/>
              </w:rPr>
            </w:pPr>
          </w:p>
        </w:tc>
      </w:tr>
      <w:tr w:rsidR="00671903" w:rsidRPr="00EB18D6" w:rsidTr="00E62564">
        <w:tc>
          <w:tcPr>
            <w:tcW w:w="1069" w:type="dxa"/>
          </w:tcPr>
          <w:p w:rsidR="004E1D7C" w:rsidRPr="00EB18D6" w:rsidRDefault="004E1D7C" w:rsidP="00FA728E">
            <w:pPr>
              <w:rPr>
                <w:rFonts w:ascii="Arial" w:hAnsi="Arial" w:cs="Arial"/>
              </w:rPr>
            </w:pPr>
          </w:p>
        </w:tc>
        <w:tc>
          <w:tcPr>
            <w:tcW w:w="1034" w:type="dxa"/>
          </w:tcPr>
          <w:p w:rsidR="004E1D7C" w:rsidRPr="00EB18D6" w:rsidRDefault="004E1D7C" w:rsidP="00FA728E">
            <w:pPr>
              <w:rPr>
                <w:rFonts w:ascii="Arial" w:hAnsi="Arial" w:cs="Arial"/>
              </w:rPr>
            </w:pPr>
          </w:p>
        </w:tc>
        <w:tc>
          <w:tcPr>
            <w:tcW w:w="2594" w:type="dxa"/>
          </w:tcPr>
          <w:p w:rsidR="004E1D7C" w:rsidRPr="00EB18D6" w:rsidRDefault="004E1D7C" w:rsidP="00FA728E">
            <w:pPr>
              <w:spacing w:before="56" w:line="220" w:lineRule="exact"/>
              <w:ind w:left="100" w:right="262"/>
              <w:rPr>
                <w:rFonts w:ascii="Arial" w:eastAsia="Arial" w:hAnsi="Arial" w:cs="Arial"/>
              </w:rPr>
            </w:pPr>
            <w:r w:rsidRPr="00EB18D6">
              <w:rPr>
                <w:rFonts w:ascii="Arial" w:eastAsia="Arial" w:hAnsi="Arial" w:cs="Arial"/>
              </w:rPr>
              <w:t>D</w:t>
            </w:r>
            <w:r w:rsidRPr="00EB18D6">
              <w:rPr>
                <w:rFonts w:ascii="Arial" w:eastAsia="Arial" w:hAnsi="Arial" w:cs="Arial"/>
                <w:spacing w:val="1"/>
              </w:rPr>
              <w:t>r</w:t>
            </w:r>
            <w:r w:rsidRPr="00EB18D6">
              <w:rPr>
                <w:rFonts w:ascii="Arial" w:eastAsia="Arial" w:hAnsi="Arial" w:cs="Arial"/>
              </w:rPr>
              <w:t>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rPr>
              <w:t>8</w:t>
            </w:r>
            <w:r w:rsidRPr="00EB18D6">
              <w:rPr>
                <w:rFonts w:ascii="Arial" w:eastAsia="Arial" w:hAnsi="Arial" w:cs="Arial"/>
                <w:spacing w:val="53"/>
              </w:rPr>
              <w:t xml:space="preserve"> </w:t>
            </w:r>
            <w:r w:rsidRPr="00EB18D6">
              <w:rPr>
                <w:rFonts w:ascii="Arial" w:eastAsia="Arial" w:hAnsi="Arial" w:cs="Arial"/>
                <w:spacing w:val="2"/>
              </w:rPr>
              <w:t>f</w:t>
            </w:r>
            <w:r w:rsidRPr="00EB18D6">
              <w:rPr>
                <w:rFonts w:ascii="Arial" w:eastAsia="Arial" w:hAnsi="Arial" w:cs="Arial"/>
              </w:rPr>
              <w:t>o</w:t>
            </w:r>
            <w:r w:rsidRPr="00EB18D6">
              <w:rPr>
                <w:rFonts w:ascii="Arial" w:eastAsia="Arial" w:hAnsi="Arial" w:cs="Arial"/>
                <w:spacing w:val="-1"/>
              </w:rPr>
              <w:t>ll</w:t>
            </w:r>
            <w:r w:rsidRPr="00EB18D6">
              <w:rPr>
                <w:rFonts w:ascii="Arial" w:eastAsia="Arial" w:hAnsi="Arial" w:cs="Arial"/>
                <w:spacing w:val="2"/>
              </w:rPr>
              <w:t>o</w:t>
            </w:r>
            <w:r w:rsidRPr="00EB18D6">
              <w:rPr>
                <w:rFonts w:ascii="Arial" w:eastAsia="Arial" w:hAnsi="Arial" w:cs="Arial"/>
              </w:rPr>
              <w:t>w</w:t>
            </w:r>
            <w:r w:rsidRPr="00EB18D6">
              <w:rPr>
                <w:rFonts w:ascii="Arial" w:eastAsia="Arial" w:hAnsi="Arial" w:cs="Arial"/>
                <w:spacing w:val="-1"/>
              </w:rPr>
              <w:t>i</w:t>
            </w:r>
            <w:r w:rsidRPr="00EB18D6">
              <w:rPr>
                <w:rFonts w:ascii="Arial" w:eastAsia="Arial" w:hAnsi="Arial" w:cs="Arial"/>
                <w:spacing w:val="2"/>
              </w:rPr>
              <w:t>n</w:t>
            </w:r>
            <w:r w:rsidRPr="00EB18D6">
              <w:rPr>
                <w:rFonts w:ascii="Arial" w:eastAsia="Arial" w:hAnsi="Arial" w:cs="Arial"/>
              </w:rPr>
              <w:t>g</w:t>
            </w:r>
            <w:r w:rsidRPr="00EB18D6">
              <w:rPr>
                <w:rFonts w:ascii="Arial" w:eastAsia="Arial" w:hAnsi="Arial" w:cs="Arial"/>
                <w:spacing w:val="-8"/>
              </w:rPr>
              <w:t xml:space="preserve"> </w:t>
            </w:r>
            <w:r w:rsidRPr="00EB18D6">
              <w:rPr>
                <w:rFonts w:ascii="Arial" w:eastAsia="Arial" w:hAnsi="Arial" w:cs="Arial"/>
              </w:rPr>
              <w:t>r</w:t>
            </w:r>
            <w:r w:rsidRPr="00EB18D6">
              <w:rPr>
                <w:rFonts w:ascii="Arial" w:eastAsia="Arial" w:hAnsi="Arial" w:cs="Arial"/>
                <w:spacing w:val="2"/>
              </w:rPr>
              <w:t>e</w:t>
            </w:r>
            <w:r w:rsidRPr="00EB18D6">
              <w:rPr>
                <w:rFonts w:ascii="Arial" w:eastAsia="Arial" w:hAnsi="Arial" w:cs="Arial"/>
                <w:spacing w:val="-1"/>
              </w:rPr>
              <w:t>vi</w:t>
            </w:r>
            <w:r w:rsidRPr="00EB18D6">
              <w:rPr>
                <w:rFonts w:ascii="Arial" w:eastAsia="Arial" w:hAnsi="Arial" w:cs="Arial"/>
                <w:spacing w:val="2"/>
              </w:rPr>
              <w:t>e</w:t>
            </w:r>
            <w:r w:rsidRPr="00EB18D6">
              <w:rPr>
                <w:rFonts w:ascii="Arial" w:eastAsia="Arial" w:hAnsi="Arial" w:cs="Arial"/>
              </w:rPr>
              <w:t xml:space="preserve">w </w:t>
            </w:r>
            <w:r w:rsidRPr="00EB18D6">
              <w:rPr>
                <w:rFonts w:ascii="Arial" w:eastAsia="Arial" w:hAnsi="Arial" w:cs="Arial"/>
                <w:spacing w:val="2"/>
              </w:rPr>
              <w:t>b</w:t>
            </w:r>
            <w:r w:rsidRPr="00EB18D6">
              <w:rPr>
                <w:rFonts w:ascii="Arial" w:eastAsia="Arial" w:hAnsi="Arial" w:cs="Arial"/>
              </w:rPr>
              <w:t>y</w:t>
            </w:r>
            <w:r w:rsidRPr="00EB18D6">
              <w:rPr>
                <w:rFonts w:ascii="Arial" w:eastAsia="Arial" w:hAnsi="Arial" w:cs="Arial"/>
                <w:spacing w:val="-4"/>
              </w:rPr>
              <w:t xml:space="preserve"> </w:t>
            </w:r>
            <w:r w:rsidRPr="00EB18D6">
              <w:rPr>
                <w:rFonts w:ascii="Arial" w:eastAsia="Arial" w:hAnsi="Arial" w:cs="Arial"/>
              </w:rPr>
              <w:t>group</w:t>
            </w:r>
            <w:r w:rsidRPr="00EB18D6">
              <w:rPr>
                <w:rFonts w:ascii="Arial" w:eastAsia="Arial" w:hAnsi="Arial" w:cs="Arial"/>
                <w:spacing w:val="-6"/>
              </w:rPr>
              <w:t xml:space="preserve"> </w:t>
            </w:r>
            <w:r w:rsidRPr="00EB18D6">
              <w:rPr>
                <w:rFonts w:ascii="Arial" w:eastAsia="Arial" w:hAnsi="Arial" w:cs="Arial"/>
                <w:spacing w:val="4"/>
              </w:rPr>
              <w:t>m</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spacing w:val="1"/>
              </w:rPr>
              <w:t>r</w:t>
            </w:r>
            <w:r w:rsidRPr="00EB18D6">
              <w:rPr>
                <w:rFonts w:ascii="Arial" w:eastAsia="Arial" w:hAnsi="Arial" w:cs="Arial"/>
              </w:rPr>
              <w:t>s</w:t>
            </w:r>
          </w:p>
        </w:tc>
        <w:tc>
          <w:tcPr>
            <w:tcW w:w="1557" w:type="dxa"/>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spacing w:before="4" w:line="160" w:lineRule="exact"/>
              <w:rPr>
                <w:rFonts w:ascii="Arial" w:hAnsi="Arial" w:cs="Arial"/>
              </w:rPr>
            </w:pPr>
          </w:p>
          <w:p w:rsidR="004E1D7C" w:rsidRPr="00EB18D6" w:rsidRDefault="004E1D7C" w:rsidP="00FA728E">
            <w:pPr>
              <w:ind w:left="100"/>
              <w:rPr>
                <w:rFonts w:ascii="Arial" w:eastAsia="Arial" w:hAnsi="Arial" w:cs="Arial"/>
              </w:rPr>
            </w:pPr>
            <w:r w:rsidRPr="00EB18D6">
              <w:rPr>
                <w:rFonts w:ascii="Arial" w:eastAsia="Arial" w:hAnsi="Arial" w:cs="Arial"/>
              </w:rPr>
              <w:t>No</w:t>
            </w:r>
            <w:r w:rsidRPr="00EB18D6">
              <w:rPr>
                <w:rFonts w:ascii="Arial" w:eastAsia="Arial" w:hAnsi="Arial" w:cs="Arial"/>
                <w:spacing w:val="1"/>
              </w:rPr>
              <w:t>v</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rPr>
              <w:t>r</w:t>
            </w:r>
            <w:r w:rsidRPr="00EB18D6">
              <w:rPr>
                <w:rFonts w:ascii="Arial" w:eastAsia="Arial" w:hAnsi="Arial" w:cs="Arial"/>
                <w:spacing w:val="-8"/>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rPr>
              <w:t>15</w:t>
            </w:r>
          </w:p>
        </w:tc>
        <w:tc>
          <w:tcPr>
            <w:tcW w:w="2809" w:type="dxa"/>
          </w:tcPr>
          <w:p w:rsidR="004E1D7C" w:rsidRPr="00EB18D6" w:rsidRDefault="004E1D7C" w:rsidP="00FA728E">
            <w:pPr>
              <w:rPr>
                <w:rFonts w:ascii="Arial" w:hAnsi="Arial" w:cs="Arial"/>
              </w:rPr>
            </w:pPr>
          </w:p>
        </w:tc>
      </w:tr>
      <w:tr w:rsidR="00671903" w:rsidRPr="00EB18D6" w:rsidTr="00E62564">
        <w:tc>
          <w:tcPr>
            <w:tcW w:w="1069" w:type="dxa"/>
            <w:vAlign w:val="center"/>
          </w:tcPr>
          <w:p w:rsidR="004E1D7C" w:rsidRPr="00EB18D6" w:rsidRDefault="004E1D7C" w:rsidP="00FA728E">
            <w:pPr>
              <w:rPr>
                <w:rFonts w:ascii="Arial" w:hAnsi="Arial" w:cs="Arial"/>
              </w:rPr>
            </w:pPr>
            <w:r w:rsidRPr="00EB18D6">
              <w:rPr>
                <w:rFonts w:ascii="Arial" w:hAnsi="Arial" w:cs="Arial"/>
              </w:rPr>
              <w:t>3</w:t>
            </w:r>
          </w:p>
        </w:tc>
        <w:tc>
          <w:tcPr>
            <w:tcW w:w="1034" w:type="dxa"/>
            <w:vAlign w:val="center"/>
          </w:tcPr>
          <w:p w:rsidR="004E1D7C" w:rsidRPr="00EB18D6" w:rsidRDefault="004E1D7C" w:rsidP="00FA728E">
            <w:pPr>
              <w:rPr>
                <w:rFonts w:ascii="Arial" w:hAnsi="Arial" w:cs="Arial"/>
              </w:rPr>
            </w:pPr>
            <w:r w:rsidRPr="00EB18D6">
              <w:rPr>
                <w:rFonts w:ascii="Arial" w:hAnsi="Arial" w:cs="Arial"/>
              </w:rPr>
              <w:t>Draft</w:t>
            </w:r>
          </w:p>
        </w:tc>
        <w:tc>
          <w:tcPr>
            <w:tcW w:w="2594" w:type="dxa"/>
            <w:vAlign w:val="center"/>
          </w:tcPr>
          <w:p w:rsidR="004E1D7C" w:rsidRPr="00EB18D6" w:rsidRDefault="004E1D7C" w:rsidP="00FA728E">
            <w:pPr>
              <w:rPr>
                <w:rFonts w:ascii="Arial" w:eastAsia="Arial" w:hAnsi="Arial" w:cs="Arial"/>
              </w:rPr>
            </w:pPr>
            <w:r w:rsidRPr="00EB18D6">
              <w:rPr>
                <w:rFonts w:ascii="Arial" w:eastAsia="Arial" w:hAnsi="Arial" w:cs="Arial"/>
              </w:rPr>
              <w:t>F</w:t>
            </w:r>
            <w:r w:rsidRPr="00EB18D6">
              <w:rPr>
                <w:rFonts w:ascii="Arial" w:eastAsia="Arial" w:hAnsi="Arial" w:cs="Arial"/>
                <w:spacing w:val="-1"/>
              </w:rPr>
              <w:t>i</w:t>
            </w:r>
            <w:r w:rsidRPr="00EB18D6">
              <w:rPr>
                <w:rFonts w:ascii="Arial" w:eastAsia="Arial" w:hAnsi="Arial" w:cs="Arial"/>
              </w:rPr>
              <w:t>n</w:t>
            </w:r>
            <w:r w:rsidRPr="00EB18D6">
              <w:rPr>
                <w:rFonts w:ascii="Arial" w:eastAsia="Arial" w:hAnsi="Arial" w:cs="Arial"/>
                <w:spacing w:val="1"/>
              </w:rPr>
              <w:t>a</w:t>
            </w:r>
            <w:r w:rsidRPr="00EB18D6">
              <w:rPr>
                <w:rFonts w:ascii="Arial" w:eastAsia="Arial" w:hAnsi="Arial" w:cs="Arial"/>
              </w:rPr>
              <w:t>l</w:t>
            </w:r>
            <w:r w:rsidRPr="00EB18D6">
              <w:rPr>
                <w:rFonts w:ascii="Arial" w:eastAsia="Arial" w:hAnsi="Arial" w:cs="Arial"/>
                <w:spacing w:val="-5"/>
              </w:rPr>
              <w:t xml:space="preserve"> </w:t>
            </w:r>
            <w:r w:rsidRPr="00EB18D6">
              <w:rPr>
                <w:rFonts w:ascii="Arial" w:eastAsia="Arial" w:hAnsi="Arial" w:cs="Arial"/>
              </w:rPr>
              <w:t>dra</w:t>
            </w:r>
            <w:r w:rsidRPr="00EB18D6">
              <w:rPr>
                <w:rFonts w:ascii="Arial" w:eastAsia="Arial" w:hAnsi="Arial" w:cs="Arial"/>
                <w:spacing w:val="2"/>
              </w:rPr>
              <w:t>f</w:t>
            </w:r>
            <w:r w:rsidRPr="00EB18D6">
              <w:rPr>
                <w:rFonts w:ascii="Arial" w:eastAsia="Arial" w:hAnsi="Arial" w:cs="Arial"/>
              </w:rPr>
              <w:t>t</w:t>
            </w:r>
            <w:r w:rsidRPr="00EB18D6">
              <w:rPr>
                <w:rFonts w:ascii="Arial" w:eastAsia="Arial" w:hAnsi="Arial" w:cs="Arial"/>
                <w:spacing w:val="-4"/>
              </w:rPr>
              <w:t xml:space="preserve"> </w:t>
            </w:r>
            <w:r w:rsidRPr="00EB18D6">
              <w:rPr>
                <w:rFonts w:ascii="Arial" w:eastAsia="Arial" w:hAnsi="Arial" w:cs="Arial"/>
                <w:spacing w:val="2"/>
              </w:rPr>
              <w:t>f</w:t>
            </w:r>
            <w:r w:rsidRPr="00EB18D6">
              <w:rPr>
                <w:rFonts w:ascii="Arial" w:eastAsia="Arial" w:hAnsi="Arial" w:cs="Arial"/>
              </w:rPr>
              <w:t>or</w:t>
            </w:r>
            <w:r w:rsidRPr="00EB18D6">
              <w:rPr>
                <w:rFonts w:ascii="Arial" w:eastAsia="Arial" w:hAnsi="Arial" w:cs="Arial"/>
                <w:spacing w:val="-2"/>
              </w:rPr>
              <w:t xml:space="preserve"> </w:t>
            </w:r>
            <w:r w:rsidRPr="00EB18D6">
              <w:rPr>
                <w:rFonts w:ascii="Arial" w:eastAsia="Arial" w:hAnsi="Arial" w:cs="Arial"/>
                <w:spacing w:val="1"/>
              </w:rPr>
              <w:t>c</w:t>
            </w:r>
            <w:r w:rsidRPr="00EB18D6">
              <w:rPr>
                <w:rFonts w:ascii="Arial" w:eastAsia="Arial" w:hAnsi="Arial" w:cs="Arial"/>
              </w:rPr>
              <w:t>o</w:t>
            </w:r>
            <w:r w:rsidRPr="00EB18D6">
              <w:rPr>
                <w:rFonts w:ascii="Arial" w:eastAsia="Arial" w:hAnsi="Arial" w:cs="Arial"/>
                <w:spacing w:val="-1"/>
              </w:rPr>
              <w:t>n</w:t>
            </w:r>
            <w:r w:rsidRPr="00EB18D6">
              <w:rPr>
                <w:rFonts w:ascii="Arial" w:eastAsia="Arial" w:hAnsi="Arial" w:cs="Arial"/>
                <w:spacing w:val="1"/>
              </w:rPr>
              <w:t>s</w:t>
            </w:r>
            <w:r w:rsidRPr="00EB18D6">
              <w:rPr>
                <w:rFonts w:ascii="Arial" w:eastAsia="Arial" w:hAnsi="Arial" w:cs="Arial"/>
              </w:rPr>
              <w:t>u</w:t>
            </w:r>
            <w:r w:rsidRPr="00EB18D6">
              <w:rPr>
                <w:rFonts w:ascii="Arial" w:eastAsia="Arial" w:hAnsi="Arial" w:cs="Arial"/>
                <w:spacing w:val="-1"/>
              </w:rPr>
              <w:t>l</w:t>
            </w:r>
            <w:r w:rsidRPr="00EB18D6">
              <w:rPr>
                <w:rFonts w:ascii="Arial" w:eastAsia="Arial" w:hAnsi="Arial" w:cs="Arial"/>
                <w:spacing w:val="2"/>
              </w:rPr>
              <w:t>t</w:t>
            </w:r>
            <w:r w:rsidRPr="00EB18D6">
              <w:rPr>
                <w:rFonts w:ascii="Arial" w:eastAsia="Arial" w:hAnsi="Arial" w:cs="Arial"/>
              </w:rPr>
              <w:t>at</w:t>
            </w:r>
            <w:r w:rsidRPr="00EB18D6">
              <w:rPr>
                <w:rFonts w:ascii="Arial" w:eastAsia="Arial" w:hAnsi="Arial" w:cs="Arial"/>
                <w:spacing w:val="1"/>
              </w:rPr>
              <w:t>i</w:t>
            </w:r>
            <w:r w:rsidRPr="00EB18D6">
              <w:rPr>
                <w:rFonts w:ascii="Arial" w:eastAsia="Arial" w:hAnsi="Arial" w:cs="Arial"/>
              </w:rPr>
              <w:t>on</w:t>
            </w:r>
          </w:p>
        </w:tc>
        <w:tc>
          <w:tcPr>
            <w:tcW w:w="1557" w:type="dxa"/>
            <w:vAlign w:val="center"/>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rPr>
                <w:rFonts w:ascii="Arial" w:hAnsi="Arial" w:cs="Arial"/>
              </w:rPr>
            </w:pPr>
            <w:r w:rsidRPr="00EB18D6">
              <w:rPr>
                <w:rFonts w:ascii="Arial" w:eastAsia="Arial" w:hAnsi="Arial" w:cs="Arial"/>
              </w:rPr>
              <w:t>No</w:t>
            </w:r>
            <w:r w:rsidRPr="00EB18D6">
              <w:rPr>
                <w:rFonts w:ascii="Arial" w:eastAsia="Arial" w:hAnsi="Arial" w:cs="Arial"/>
                <w:spacing w:val="1"/>
              </w:rPr>
              <w:t>v</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rPr>
              <w:t>r</w:t>
            </w:r>
            <w:r w:rsidRPr="00EB18D6">
              <w:rPr>
                <w:rFonts w:ascii="Arial" w:eastAsia="Arial" w:hAnsi="Arial" w:cs="Arial"/>
                <w:spacing w:val="-8"/>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rPr>
              <w:t>15</w:t>
            </w:r>
          </w:p>
        </w:tc>
        <w:tc>
          <w:tcPr>
            <w:tcW w:w="2809" w:type="dxa"/>
            <w:vAlign w:val="center"/>
          </w:tcPr>
          <w:p w:rsidR="004E1D7C" w:rsidRPr="00EB18D6" w:rsidRDefault="004E1D7C" w:rsidP="00FA728E">
            <w:pPr>
              <w:rPr>
                <w:rFonts w:ascii="Arial" w:hAnsi="Arial" w:cs="Arial"/>
              </w:rPr>
            </w:pPr>
          </w:p>
        </w:tc>
      </w:tr>
      <w:tr w:rsidR="00671903" w:rsidRPr="00EB18D6" w:rsidTr="00E62564">
        <w:tc>
          <w:tcPr>
            <w:tcW w:w="1069" w:type="dxa"/>
            <w:vAlign w:val="center"/>
          </w:tcPr>
          <w:p w:rsidR="004E1D7C" w:rsidRPr="00EB18D6" w:rsidRDefault="004E1D7C" w:rsidP="00FA728E">
            <w:pPr>
              <w:rPr>
                <w:rFonts w:ascii="Arial" w:hAnsi="Arial" w:cs="Arial"/>
              </w:rPr>
            </w:pPr>
            <w:r w:rsidRPr="00EB18D6">
              <w:rPr>
                <w:rFonts w:ascii="Arial" w:hAnsi="Arial" w:cs="Arial"/>
              </w:rPr>
              <w:t>4</w:t>
            </w:r>
          </w:p>
        </w:tc>
        <w:tc>
          <w:tcPr>
            <w:tcW w:w="1034" w:type="dxa"/>
            <w:vAlign w:val="center"/>
          </w:tcPr>
          <w:p w:rsidR="004E1D7C" w:rsidRPr="00EB18D6" w:rsidRDefault="004E1D7C" w:rsidP="00FA728E">
            <w:pPr>
              <w:rPr>
                <w:rFonts w:ascii="Arial" w:hAnsi="Arial" w:cs="Arial"/>
              </w:rPr>
            </w:pPr>
            <w:r w:rsidRPr="00EB18D6">
              <w:rPr>
                <w:rFonts w:ascii="Arial" w:hAnsi="Arial" w:cs="Arial"/>
              </w:rPr>
              <w:t>Draft</w:t>
            </w:r>
          </w:p>
        </w:tc>
        <w:tc>
          <w:tcPr>
            <w:tcW w:w="2594" w:type="dxa"/>
            <w:vAlign w:val="center"/>
          </w:tcPr>
          <w:p w:rsidR="004E1D7C" w:rsidRPr="00EB18D6" w:rsidRDefault="004E1D7C" w:rsidP="00FA728E">
            <w:pPr>
              <w:rPr>
                <w:rFonts w:ascii="Arial" w:hAnsi="Arial" w:cs="Arial"/>
              </w:rPr>
            </w:pPr>
            <w:r w:rsidRPr="00EB18D6">
              <w:rPr>
                <w:rFonts w:ascii="Arial" w:eastAsia="Arial" w:hAnsi="Arial" w:cs="Arial"/>
              </w:rPr>
              <w:t>Upd</w:t>
            </w:r>
            <w:r w:rsidRPr="00EB18D6">
              <w:rPr>
                <w:rFonts w:ascii="Arial" w:eastAsia="Arial" w:hAnsi="Arial" w:cs="Arial"/>
                <w:spacing w:val="-1"/>
              </w:rPr>
              <w:t>a</w:t>
            </w:r>
            <w:r w:rsidRPr="00EB18D6">
              <w:rPr>
                <w:rFonts w:ascii="Arial" w:eastAsia="Arial" w:hAnsi="Arial" w:cs="Arial"/>
                <w:spacing w:val="2"/>
              </w:rPr>
              <w:t>t</w:t>
            </w:r>
            <w:r w:rsidRPr="00EB18D6">
              <w:rPr>
                <w:rFonts w:ascii="Arial" w:eastAsia="Arial" w:hAnsi="Arial" w:cs="Arial"/>
              </w:rPr>
              <w:t>e</w:t>
            </w:r>
            <w:r w:rsidRPr="00EB18D6">
              <w:rPr>
                <w:rFonts w:ascii="Arial" w:eastAsia="Arial" w:hAnsi="Arial" w:cs="Arial"/>
                <w:spacing w:val="-6"/>
              </w:rPr>
              <w:t xml:space="preserve"> </w:t>
            </w:r>
            <w:r w:rsidRPr="00EB18D6">
              <w:rPr>
                <w:rFonts w:ascii="Arial" w:eastAsia="Arial" w:hAnsi="Arial" w:cs="Arial"/>
                <w:spacing w:val="1"/>
              </w:rPr>
              <w:t>fo</w:t>
            </w:r>
            <w:r w:rsidRPr="00EB18D6">
              <w:rPr>
                <w:rFonts w:ascii="Arial" w:eastAsia="Arial" w:hAnsi="Arial" w:cs="Arial"/>
                <w:spacing w:val="-1"/>
              </w:rPr>
              <w:t>l</w:t>
            </w:r>
            <w:r w:rsidRPr="00EB18D6">
              <w:rPr>
                <w:rFonts w:ascii="Arial" w:eastAsia="Arial" w:hAnsi="Arial" w:cs="Arial"/>
                <w:spacing w:val="1"/>
              </w:rPr>
              <w:t>l</w:t>
            </w:r>
            <w:r w:rsidRPr="00EB18D6">
              <w:rPr>
                <w:rFonts w:ascii="Arial" w:eastAsia="Arial" w:hAnsi="Arial" w:cs="Arial"/>
                <w:spacing w:val="2"/>
              </w:rPr>
              <w:t>o</w:t>
            </w:r>
            <w:r w:rsidRPr="00EB18D6">
              <w:rPr>
                <w:rFonts w:ascii="Arial" w:eastAsia="Arial" w:hAnsi="Arial" w:cs="Arial"/>
                <w:spacing w:val="-2"/>
              </w:rPr>
              <w:t>w</w:t>
            </w:r>
            <w:r w:rsidRPr="00EB18D6">
              <w:rPr>
                <w:rFonts w:ascii="Arial" w:eastAsia="Arial" w:hAnsi="Arial" w:cs="Arial"/>
                <w:spacing w:val="1"/>
              </w:rPr>
              <w:t>i</w:t>
            </w:r>
            <w:r w:rsidRPr="00EB18D6">
              <w:rPr>
                <w:rFonts w:ascii="Arial" w:eastAsia="Arial" w:hAnsi="Arial" w:cs="Arial"/>
              </w:rPr>
              <w:t xml:space="preserve">ng </w:t>
            </w:r>
            <w:r w:rsidRPr="00EB18D6">
              <w:rPr>
                <w:rFonts w:ascii="Arial" w:eastAsia="Arial" w:hAnsi="Arial" w:cs="Arial"/>
                <w:spacing w:val="1"/>
              </w:rPr>
              <w:t>c</w:t>
            </w:r>
            <w:r w:rsidRPr="00EB18D6">
              <w:rPr>
                <w:rFonts w:ascii="Arial" w:eastAsia="Arial" w:hAnsi="Arial" w:cs="Arial"/>
              </w:rPr>
              <w:t>o</w:t>
            </w:r>
            <w:r w:rsidRPr="00EB18D6">
              <w:rPr>
                <w:rFonts w:ascii="Arial" w:eastAsia="Arial" w:hAnsi="Arial" w:cs="Arial"/>
                <w:spacing w:val="-1"/>
              </w:rPr>
              <w:t>n</w:t>
            </w:r>
            <w:r w:rsidRPr="00EB18D6">
              <w:rPr>
                <w:rFonts w:ascii="Arial" w:eastAsia="Arial" w:hAnsi="Arial" w:cs="Arial"/>
                <w:spacing w:val="1"/>
              </w:rPr>
              <w:t>s</w:t>
            </w:r>
            <w:r w:rsidRPr="00EB18D6">
              <w:rPr>
                <w:rFonts w:ascii="Arial" w:eastAsia="Arial" w:hAnsi="Arial" w:cs="Arial"/>
              </w:rPr>
              <w:t>u</w:t>
            </w:r>
            <w:r w:rsidRPr="00EB18D6">
              <w:rPr>
                <w:rFonts w:ascii="Arial" w:eastAsia="Arial" w:hAnsi="Arial" w:cs="Arial"/>
                <w:spacing w:val="-1"/>
              </w:rPr>
              <w:t>l</w:t>
            </w:r>
            <w:r w:rsidRPr="00EB18D6">
              <w:rPr>
                <w:rFonts w:ascii="Arial" w:eastAsia="Arial" w:hAnsi="Arial" w:cs="Arial"/>
              </w:rPr>
              <w:t>t</w:t>
            </w:r>
            <w:r w:rsidRPr="00EB18D6">
              <w:rPr>
                <w:rFonts w:ascii="Arial" w:eastAsia="Arial" w:hAnsi="Arial" w:cs="Arial"/>
                <w:spacing w:val="2"/>
              </w:rPr>
              <w:t>a</w:t>
            </w:r>
            <w:r w:rsidRPr="00EB18D6">
              <w:rPr>
                <w:rFonts w:ascii="Arial" w:eastAsia="Arial" w:hAnsi="Arial" w:cs="Arial"/>
              </w:rPr>
              <w:t>t</w:t>
            </w:r>
            <w:r w:rsidRPr="00EB18D6">
              <w:rPr>
                <w:rFonts w:ascii="Arial" w:eastAsia="Arial" w:hAnsi="Arial" w:cs="Arial"/>
                <w:spacing w:val="-1"/>
              </w:rPr>
              <w:t>i</w:t>
            </w:r>
            <w:r w:rsidRPr="00EB18D6">
              <w:rPr>
                <w:rFonts w:ascii="Arial" w:eastAsia="Arial" w:hAnsi="Arial" w:cs="Arial"/>
                <w:spacing w:val="2"/>
              </w:rPr>
              <w:t>o</w:t>
            </w:r>
            <w:r w:rsidRPr="00EB18D6">
              <w:rPr>
                <w:rFonts w:ascii="Arial" w:eastAsia="Arial" w:hAnsi="Arial" w:cs="Arial"/>
              </w:rPr>
              <w:t>n</w:t>
            </w:r>
          </w:p>
        </w:tc>
        <w:tc>
          <w:tcPr>
            <w:tcW w:w="1557" w:type="dxa"/>
            <w:vAlign w:val="center"/>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rPr>
                <w:rFonts w:ascii="Arial" w:hAnsi="Arial" w:cs="Arial"/>
              </w:rPr>
            </w:pPr>
            <w:r w:rsidRPr="00EB18D6">
              <w:rPr>
                <w:rFonts w:ascii="Arial" w:eastAsia="Arial" w:hAnsi="Arial" w:cs="Arial"/>
              </w:rPr>
              <w:t>Fe</w:t>
            </w:r>
            <w:r w:rsidRPr="00EB18D6">
              <w:rPr>
                <w:rFonts w:ascii="Arial" w:eastAsia="Arial" w:hAnsi="Arial" w:cs="Arial"/>
                <w:spacing w:val="-1"/>
              </w:rPr>
              <w:t>b</w:t>
            </w:r>
            <w:r w:rsidRPr="00EB18D6">
              <w:rPr>
                <w:rFonts w:ascii="Arial" w:eastAsia="Arial" w:hAnsi="Arial" w:cs="Arial"/>
                <w:spacing w:val="1"/>
              </w:rPr>
              <w:t>r</w:t>
            </w:r>
            <w:r w:rsidRPr="00EB18D6">
              <w:rPr>
                <w:rFonts w:ascii="Arial" w:eastAsia="Arial" w:hAnsi="Arial" w:cs="Arial"/>
              </w:rPr>
              <w:t>u</w:t>
            </w:r>
            <w:r w:rsidRPr="00EB18D6">
              <w:rPr>
                <w:rFonts w:ascii="Arial" w:eastAsia="Arial" w:hAnsi="Arial" w:cs="Arial"/>
                <w:spacing w:val="-1"/>
              </w:rPr>
              <w:t>a</w:t>
            </w:r>
            <w:r w:rsidRPr="00EB18D6">
              <w:rPr>
                <w:rFonts w:ascii="Arial" w:eastAsia="Arial" w:hAnsi="Arial" w:cs="Arial"/>
                <w:spacing w:val="3"/>
              </w:rPr>
              <w:t>r</w:t>
            </w:r>
            <w:r w:rsidRPr="00EB18D6">
              <w:rPr>
                <w:rFonts w:ascii="Arial" w:eastAsia="Arial" w:hAnsi="Arial" w:cs="Arial"/>
              </w:rPr>
              <w:t>y</w:t>
            </w:r>
            <w:r w:rsidRPr="00EB18D6">
              <w:rPr>
                <w:rFonts w:ascii="Arial" w:eastAsia="Arial" w:hAnsi="Arial" w:cs="Arial"/>
                <w:spacing w:val="-8"/>
              </w:rPr>
              <w:t xml:space="preserve"> </w:t>
            </w:r>
            <w:r w:rsidRPr="00EB18D6">
              <w:rPr>
                <w:rFonts w:ascii="Arial" w:eastAsia="Arial" w:hAnsi="Arial" w:cs="Arial"/>
              </w:rPr>
              <w:t>2</w:t>
            </w:r>
            <w:r w:rsidRPr="00EB18D6">
              <w:rPr>
                <w:rFonts w:ascii="Arial" w:eastAsia="Arial" w:hAnsi="Arial" w:cs="Arial"/>
                <w:spacing w:val="1"/>
              </w:rPr>
              <w:t>0</w:t>
            </w:r>
            <w:r w:rsidRPr="00EB18D6">
              <w:rPr>
                <w:rFonts w:ascii="Arial" w:eastAsia="Arial" w:hAnsi="Arial" w:cs="Arial"/>
              </w:rPr>
              <w:t>16</w:t>
            </w:r>
          </w:p>
        </w:tc>
        <w:tc>
          <w:tcPr>
            <w:tcW w:w="2809" w:type="dxa"/>
            <w:vAlign w:val="center"/>
          </w:tcPr>
          <w:p w:rsidR="004E1D7C" w:rsidRPr="00EB18D6" w:rsidRDefault="004E1D7C" w:rsidP="00FA728E">
            <w:pPr>
              <w:rPr>
                <w:rFonts w:ascii="Arial" w:hAnsi="Arial" w:cs="Arial"/>
              </w:rPr>
            </w:pPr>
          </w:p>
        </w:tc>
      </w:tr>
      <w:tr w:rsidR="00671903" w:rsidRPr="00EB18D6" w:rsidTr="00E62564">
        <w:tc>
          <w:tcPr>
            <w:tcW w:w="1069" w:type="dxa"/>
            <w:vAlign w:val="center"/>
          </w:tcPr>
          <w:p w:rsidR="004E1D7C" w:rsidRPr="00EB18D6" w:rsidRDefault="004E1D7C" w:rsidP="00FA728E">
            <w:pPr>
              <w:rPr>
                <w:rFonts w:ascii="Arial" w:hAnsi="Arial" w:cs="Arial"/>
              </w:rPr>
            </w:pPr>
            <w:r w:rsidRPr="00EB18D6">
              <w:rPr>
                <w:rFonts w:ascii="Arial" w:hAnsi="Arial" w:cs="Arial"/>
              </w:rPr>
              <w:t>5</w:t>
            </w:r>
          </w:p>
        </w:tc>
        <w:tc>
          <w:tcPr>
            <w:tcW w:w="1034" w:type="dxa"/>
            <w:vAlign w:val="center"/>
          </w:tcPr>
          <w:p w:rsidR="004E1D7C" w:rsidRPr="00EB18D6" w:rsidRDefault="004E1D7C" w:rsidP="00FA728E">
            <w:pPr>
              <w:rPr>
                <w:rFonts w:ascii="Arial" w:hAnsi="Arial" w:cs="Arial"/>
              </w:rPr>
            </w:pPr>
            <w:r w:rsidRPr="00EB18D6">
              <w:rPr>
                <w:rFonts w:ascii="Arial" w:eastAsia="Arial" w:hAnsi="Arial" w:cs="Arial"/>
              </w:rPr>
              <w:t>F</w:t>
            </w:r>
            <w:r w:rsidRPr="00EB18D6">
              <w:rPr>
                <w:rFonts w:ascii="Arial" w:eastAsia="Arial" w:hAnsi="Arial" w:cs="Arial"/>
                <w:spacing w:val="-1"/>
              </w:rPr>
              <w:t>i</w:t>
            </w:r>
            <w:r w:rsidRPr="00EB18D6">
              <w:rPr>
                <w:rFonts w:ascii="Arial" w:eastAsia="Arial" w:hAnsi="Arial" w:cs="Arial"/>
              </w:rPr>
              <w:t>n</w:t>
            </w:r>
            <w:r w:rsidRPr="00EB18D6">
              <w:rPr>
                <w:rFonts w:ascii="Arial" w:eastAsia="Arial" w:hAnsi="Arial" w:cs="Arial"/>
                <w:spacing w:val="1"/>
              </w:rPr>
              <w:t>a</w:t>
            </w:r>
            <w:r w:rsidRPr="00EB18D6">
              <w:rPr>
                <w:rFonts w:ascii="Arial" w:eastAsia="Arial" w:hAnsi="Arial" w:cs="Arial"/>
              </w:rPr>
              <w:t>l</w:t>
            </w:r>
          </w:p>
        </w:tc>
        <w:tc>
          <w:tcPr>
            <w:tcW w:w="2594" w:type="dxa"/>
            <w:vAlign w:val="center"/>
          </w:tcPr>
          <w:p w:rsidR="004E1D7C" w:rsidRPr="00EB18D6" w:rsidRDefault="004E1D7C" w:rsidP="00FA728E">
            <w:pPr>
              <w:rPr>
                <w:rFonts w:ascii="Arial" w:hAnsi="Arial" w:cs="Arial"/>
              </w:rPr>
            </w:pPr>
            <w:r w:rsidRPr="00EB18D6">
              <w:rPr>
                <w:rFonts w:ascii="Arial" w:eastAsia="Arial" w:hAnsi="Arial" w:cs="Arial"/>
              </w:rPr>
              <w:t>Upd</w:t>
            </w:r>
            <w:r w:rsidRPr="00EB18D6">
              <w:rPr>
                <w:rFonts w:ascii="Arial" w:eastAsia="Arial" w:hAnsi="Arial" w:cs="Arial"/>
                <w:spacing w:val="-1"/>
              </w:rPr>
              <w:t>a</w:t>
            </w:r>
            <w:r w:rsidRPr="00EB18D6">
              <w:rPr>
                <w:rFonts w:ascii="Arial" w:eastAsia="Arial" w:hAnsi="Arial" w:cs="Arial"/>
                <w:spacing w:val="2"/>
              </w:rPr>
              <w:t>t</w:t>
            </w:r>
            <w:r w:rsidRPr="00EB18D6">
              <w:rPr>
                <w:rFonts w:ascii="Arial" w:eastAsia="Arial" w:hAnsi="Arial" w:cs="Arial"/>
              </w:rPr>
              <w:t>e</w:t>
            </w:r>
            <w:r w:rsidRPr="00EB18D6">
              <w:rPr>
                <w:rFonts w:ascii="Arial" w:eastAsia="Arial" w:hAnsi="Arial" w:cs="Arial"/>
                <w:spacing w:val="-6"/>
              </w:rPr>
              <w:t xml:space="preserve"> </w:t>
            </w:r>
            <w:r w:rsidRPr="00EB18D6">
              <w:rPr>
                <w:rFonts w:ascii="Arial" w:eastAsia="Arial" w:hAnsi="Arial" w:cs="Arial"/>
                <w:spacing w:val="1"/>
              </w:rPr>
              <w:t>fo</w:t>
            </w:r>
            <w:r w:rsidRPr="00EB18D6">
              <w:rPr>
                <w:rFonts w:ascii="Arial" w:eastAsia="Arial" w:hAnsi="Arial" w:cs="Arial"/>
                <w:spacing w:val="-1"/>
              </w:rPr>
              <w:t>l</w:t>
            </w:r>
            <w:r w:rsidRPr="00EB18D6">
              <w:rPr>
                <w:rFonts w:ascii="Arial" w:eastAsia="Arial" w:hAnsi="Arial" w:cs="Arial"/>
                <w:spacing w:val="1"/>
              </w:rPr>
              <w:t>l</w:t>
            </w:r>
            <w:r w:rsidRPr="00EB18D6">
              <w:rPr>
                <w:rFonts w:ascii="Arial" w:eastAsia="Arial" w:hAnsi="Arial" w:cs="Arial"/>
                <w:spacing w:val="2"/>
              </w:rPr>
              <w:t>o</w:t>
            </w:r>
            <w:r w:rsidRPr="00EB18D6">
              <w:rPr>
                <w:rFonts w:ascii="Arial" w:eastAsia="Arial" w:hAnsi="Arial" w:cs="Arial"/>
                <w:spacing w:val="-2"/>
              </w:rPr>
              <w:t>w</w:t>
            </w:r>
            <w:r w:rsidRPr="00EB18D6">
              <w:rPr>
                <w:rFonts w:ascii="Arial" w:eastAsia="Arial" w:hAnsi="Arial" w:cs="Arial"/>
                <w:spacing w:val="1"/>
              </w:rPr>
              <w:t>i</w:t>
            </w:r>
            <w:r w:rsidRPr="00EB18D6">
              <w:rPr>
                <w:rFonts w:ascii="Arial" w:eastAsia="Arial" w:hAnsi="Arial" w:cs="Arial"/>
              </w:rPr>
              <w:t xml:space="preserve">ng </w:t>
            </w:r>
            <w:r w:rsidRPr="00EB18D6">
              <w:rPr>
                <w:rFonts w:ascii="Arial" w:eastAsia="Arial" w:hAnsi="Arial" w:cs="Arial"/>
                <w:spacing w:val="1"/>
              </w:rPr>
              <w:t>c</w:t>
            </w:r>
            <w:r w:rsidRPr="00EB18D6">
              <w:rPr>
                <w:rFonts w:ascii="Arial" w:eastAsia="Arial" w:hAnsi="Arial" w:cs="Arial"/>
              </w:rPr>
              <w:t>o</w:t>
            </w:r>
            <w:r w:rsidRPr="00EB18D6">
              <w:rPr>
                <w:rFonts w:ascii="Arial" w:eastAsia="Arial" w:hAnsi="Arial" w:cs="Arial"/>
                <w:spacing w:val="-1"/>
              </w:rPr>
              <w:t>n</w:t>
            </w:r>
            <w:r w:rsidRPr="00EB18D6">
              <w:rPr>
                <w:rFonts w:ascii="Arial" w:eastAsia="Arial" w:hAnsi="Arial" w:cs="Arial"/>
                <w:spacing w:val="1"/>
              </w:rPr>
              <w:t>s</w:t>
            </w:r>
            <w:r w:rsidRPr="00EB18D6">
              <w:rPr>
                <w:rFonts w:ascii="Arial" w:eastAsia="Arial" w:hAnsi="Arial" w:cs="Arial"/>
              </w:rPr>
              <w:t>u</w:t>
            </w:r>
            <w:r w:rsidRPr="00EB18D6">
              <w:rPr>
                <w:rFonts w:ascii="Arial" w:eastAsia="Arial" w:hAnsi="Arial" w:cs="Arial"/>
                <w:spacing w:val="-1"/>
              </w:rPr>
              <w:t>l</w:t>
            </w:r>
            <w:r w:rsidRPr="00EB18D6">
              <w:rPr>
                <w:rFonts w:ascii="Arial" w:eastAsia="Arial" w:hAnsi="Arial" w:cs="Arial"/>
              </w:rPr>
              <w:t>t</w:t>
            </w:r>
            <w:r w:rsidRPr="00EB18D6">
              <w:rPr>
                <w:rFonts w:ascii="Arial" w:eastAsia="Arial" w:hAnsi="Arial" w:cs="Arial"/>
                <w:spacing w:val="2"/>
              </w:rPr>
              <w:t>a</w:t>
            </w:r>
            <w:r w:rsidRPr="00EB18D6">
              <w:rPr>
                <w:rFonts w:ascii="Arial" w:eastAsia="Arial" w:hAnsi="Arial" w:cs="Arial"/>
              </w:rPr>
              <w:t>t</w:t>
            </w:r>
            <w:r w:rsidRPr="00EB18D6">
              <w:rPr>
                <w:rFonts w:ascii="Arial" w:eastAsia="Arial" w:hAnsi="Arial" w:cs="Arial"/>
                <w:spacing w:val="-1"/>
              </w:rPr>
              <w:t>i</w:t>
            </w:r>
            <w:r w:rsidRPr="00EB18D6">
              <w:rPr>
                <w:rFonts w:ascii="Arial" w:eastAsia="Arial" w:hAnsi="Arial" w:cs="Arial"/>
                <w:spacing w:val="2"/>
              </w:rPr>
              <w:t>o</w:t>
            </w:r>
            <w:r w:rsidRPr="00EB18D6">
              <w:rPr>
                <w:rFonts w:ascii="Arial" w:eastAsia="Arial" w:hAnsi="Arial" w:cs="Arial"/>
              </w:rPr>
              <w:t>n</w:t>
            </w:r>
          </w:p>
        </w:tc>
        <w:tc>
          <w:tcPr>
            <w:tcW w:w="1557" w:type="dxa"/>
            <w:vAlign w:val="center"/>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rPr>
                <w:rFonts w:ascii="Arial" w:hAnsi="Arial" w:cs="Arial"/>
              </w:rPr>
            </w:pPr>
            <w:r w:rsidRPr="00EB18D6">
              <w:rPr>
                <w:rFonts w:ascii="Arial" w:eastAsia="Arial" w:hAnsi="Arial" w:cs="Arial"/>
              </w:rPr>
              <w:t>De</w:t>
            </w:r>
            <w:r w:rsidRPr="00EB18D6">
              <w:rPr>
                <w:rFonts w:ascii="Arial" w:eastAsia="Arial" w:hAnsi="Arial" w:cs="Arial"/>
                <w:spacing w:val="1"/>
              </w:rPr>
              <w:t>c</w:t>
            </w:r>
            <w:r w:rsidRPr="00EB18D6">
              <w:rPr>
                <w:rFonts w:ascii="Arial" w:eastAsia="Arial" w:hAnsi="Arial" w:cs="Arial"/>
              </w:rPr>
              <w:t>e</w:t>
            </w:r>
            <w:r w:rsidRPr="00EB18D6">
              <w:rPr>
                <w:rFonts w:ascii="Arial" w:eastAsia="Arial" w:hAnsi="Arial" w:cs="Arial"/>
                <w:spacing w:val="4"/>
              </w:rPr>
              <w:t>m</w:t>
            </w:r>
            <w:r w:rsidRPr="00EB18D6">
              <w:rPr>
                <w:rFonts w:ascii="Arial" w:eastAsia="Arial" w:hAnsi="Arial" w:cs="Arial"/>
              </w:rPr>
              <w:t>b</w:t>
            </w:r>
            <w:r w:rsidRPr="00EB18D6">
              <w:rPr>
                <w:rFonts w:ascii="Arial" w:eastAsia="Arial" w:hAnsi="Arial" w:cs="Arial"/>
                <w:spacing w:val="-1"/>
              </w:rPr>
              <w:t>e</w:t>
            </w:r>
            <w:r w:rsidRPr="00EB18D6">
              <w:rPr>
                <w:rFonts w:ascii="Arial" w:eastAsia="Arial" w:hAnsi="Arial" w:cs="Arial"/>
              </w:rPr>
              <w:t>r</w:t>
            </w:r>
            <w:r w:rsidRPr="00EB18D6">
              <w:rPr>
                <w:rFonts w:ascii="Arial" w:eastAsia="Arial" w:hAnsi="Arial" w:cs="Arial"/>
                <w:spacing w:val="48"/>
              </w:rPr>
              <w:t xml:space="preserve"> </w:t>
            </w:r>
            <w:r w:rsidRPr="00EB18D6">
              <w:rPr>
                <w:rFonts w:ascii="Arial" w:eastAsia="Arial" w:hAnsi="Arial" w:cs="Arial"/>
              </w:rPr>
              <w:t>2016</w:t>
            </w:r>
          </w:p>
        </w:tc>
        <w:tc>
          <w:tcPr>
            <w:tcW w:w="2809" w:type="dxa"/>
            <w:vAlign w:val="center"/>
          </w:tcPr>
          <w:p w:rsidR="004E1D7C" w:rsidRPr="00EB18D6" w:rsidRDefault="004E1D7C" w:rsidP="00FA728E">
            <w:pPr>
              <w:rPr>
                <w:rFonts w:ascii="Arial" w:hAnsi="Arial" w:cs="Arial"/>
              </w:rPr>
            </w:pPr>
          </w:p>
        </w:tc>
      </w:tr>
      <w:tr w:rsidR="00671903" w:rsidRPr="00EB18D6" w:rsidTr="00E62564">
        <w:tc>
          <w:tcPr>
            <w:tcW w:w="1069" w:type="dxa"/>
            <w:vAlign w:val="center"/>
          </w:tcPr>
          <w:p w:rsidR="004E1D7C" w:rsidRPr="00EB18D6" w:rsidRDefault="004E1D7C" w:rsidP="00FA728E">
            <w:pPr>
              <w:rPr>
                <w:rFonts w:ascii="Arial" w:hAnsi="Arial" w:cs="Arial"/>
              </w:rPr>
            </w:pPr>
            <w:r w:rsidRPr="00EB18D6">
              <w:rPr>
                <w:rFonts w:ascii="Arial" w:hAnsi="Arial" w:cs="Arial"/>
              </w:rPr>
              <w:t>6</w:t>
            </w:r>
          </w:p>
        </w:tc>
        <w:tc>
          <w:tcPr>
            <w:tcW w:w="1034" w:type="dxa"/>
            <w:vAlign w:val="center"/>
          </w:tcPr>
          <w:p w:rsidR="004E1D7C" w:rsidRPr="00EB18D6" w:rsidRDefault="004E1D7C" w:rsidP="00FA728E">
            <w:pPr>
              <w:rPr>
                <w:rFonts w:ascii="Arial" w:hAnsi="Arial" w:cs="Arial"/>
              </w:rPr>
            </w:pPr>
            <w:r w:rsidRPr="00EB18D6">
              <w:rPr>
                <w:rFonts w:ascii="Arial" w:eastAsia="Arial" w:hAnsi="Arial" w:cs="Arial"/>
              </w:rPr>
              <w:t>update</w:t>
            </w:r>
          </w:p>
        </w:tc>
        <w:tc>
          <w:tcPr>
            <w:tcW w:w="2594" w:type="dxa"/>
            <w:vAlign w:val="center"/>
          </w:tcPr>
          <w:p w:rsidR="004E1D7C" w:rsidRDefault="004E1D7C" w:rsidP="00FA728E">
            <w:pPr>
              <w:rPr>
                <w:rFonts w:ascii="Arial" w:eastAsia="Arial" w:hAnsi="Arial" w:cs="Arial"/>
              </w:rPr>
            </w:pPr>
          </w:p>
          <w:p w:rsidR="004E1D7C" w:rsidRPr="00EB18D6" w:rsidRDefault="004E1D7C" w:rsidP="00FA728E">
            <w:pPr>
              <w:rPr>
                <w:rFonts w:ascii="Arial" w:hAnsi="Arial" w:cs="Arial"/>
              </w:rPr>
            </w:pPr>
            <w:r w:rsidRPr="00EB18D6">
              <w:rPr>
                <w:rFonts w:ascii="Arial" w:eastAsia="Arial" w:hAnsi="Arial" w:cs="Arial"/>
              </w:rPr>
              <w:t>Minor Amendments</w:t>
            </w:r>
          </w:p>
        </w:tc>
        <w:tc>
          <w:tcPr>
            <w:tcW w:w="1557" w:type="dxa"/>
            <w:vAlign w:val="center"/>
          </w:tcPr>
          <w:p w:rsidR="004E1D7C" w:rsidRPr="00EB18D6" w:rsidRDefault="004E1D7C" w:rsidP="00FA728E">
            <w:pPr>
              <w:rPr>
                <w:rFonts w:ascii="Arial" w:hAnsi="Arial" w:cs="Arial"/>
              </w:rPr>
            </w:pPr>
          </w:p>
        </w:tc>
        <w:tc>
          <w:tcPr>
            <w:tcW w:w="1818" w:type="dxa"/>
            <w:vAlign w:val="center"/>
          </w:tcPr>
          <w:p w:rsidR="004E1D7C" w:rsidRPr="00EB18D6" w:rsidRDefault="004E1D7C" w:rsidP="00FA728E">
            <w:pPr>
              <w:rPr>
                <w:rFonts w:ascii="Arial" w:hAnsi="Arial" w:cs="Arial"/>
              </w:rPr>
            </w:pPr>
            <w:r w:rsidRPr="00EB18D6">
              <w:rPr>
                <w:rFonts w:ascii="Arial" w:hAnsi="Arial" w:cs="Arial"/>
              </w:rPr>
              <w:t>February 2019</w:t>
            </w:r>
          </w:p>
        </w:tc>
        <w:tc>
          <w:tcPr>
            <w:tcW w:w="2809" w:type="dxa"/>
            <w:vAlign w:val="center"/>
          </w:tcPr>
          <w:p w:rsidR="004E1D7C" w:rsidRPr="00EB18D6" w:rsidRDefault="004E1D7C" w:rsidP="00FA728E">
            <w:pPr>
              <w:rPr>
                <w:rFonts w:ascii="Arial" w:hAnsi="Arial" w:cs="Arial"/>
              </w:rPr>
            </w:pPr>
            <w:r w:rsidRPr="00EB18D6">
              <w:rPr>
                <w:rFonts w:ascii="Arial" w:hAnsi="Arial" w:cs="Arial"/>
              </w:rPr>
              <w:t>2022</w:t>
            </w:r>
          </w:p>
        </w:tc>
      </w:tr>
      <w:tr w:rsidR="00413711" w:rsidRPr="00EB18D6" w:rsidTr="00E62564">
        <w:tc>
          <w:tcPr>
            <w:tcW w:w="1069" w:type="dxa"/>
            <w:vAlign w:val="center"/>
          </w:tcPr>
          <w:p w:rsidR="00413711" w:rsidRPr="00EB18D6" w:rsidRDefault="00413711" w:rsidP="00FA728E">
            <w:pPr>
              <w:rPr>
                <w:rFonts w:ascii="Arial" w:hAnsi="Arial" w:cs="Arial"/>
              </w:rPr>
            </w:pPr>
            <w:r>
              <w:rPr>
                <w:rFonts w:ascii="Arial" w:hAnsi="Arial" w:cs="Arial"/>
              </w:rPr>
              <w:t>7</w:t>
            </w:r>
          </w:p>
        </w:tc>
        <w:tc>
          <w:tcPr>
            <w:tcW w:w="1034" w:type="dxa"/>
            <w:vAlign w:val="center"/>
          </w:tcPr>
          <w:p w:rsidR="00413711" w:rsidRPr="00EB18D6" w:rsidRDefault="00E44E3A" w:rsidP="00FA728E">
            <w:pPr>
              <w:rPr>
                <w:rFonts w:ascii="Arial" w:eastAsia="Arial" w:hAnsi="Arial" w:cs="Arial"/>
              </w:rPr>
            </w:pPr>
            <w:r>
              <w:rPr>
                <w:rFonts w:ascii="Arial" w:eastAsia="Arial" w:hAnsi="Arial" w:cs="Arial"/>
              </w:rPr>
              <w:t>update</w:t>
            </w:r>
          </w:p>
        </w:tc>
        <w:tc>
          <w:tcPr>
            <w:tcW w:w="2594" w:type="dxa"/>
            <w:vAlign w:val="center"/>
          </w:tcPr>
          <w:p w:rsidR="00413711" w:rsidRDefault="00413711" w:rsidP="007967D2">
            <w:pPr>
              <w:rPr>
                <w:rFonts w:ascii="Arial" w:eastAsia="Arial" w:hAnsi="Arial" w:cs="Arial"/>
              </w:rPr>
            </w:pPr>
            <w:r>
              <w:rPr>
                <w:rFonts w:ascii="Arial" w:eastAsia="Arial" w:hAnsi="Arial" w:cs="Arial"/>
              </w:rPr>
              <w:t xml:space="preserve">Amendments </w:t>
            </w:r>
            <w:r w:rsidR="00F94BB9">
              <w:rPr>
                <w:rFonts w:ascii="Arial" w:eastAsia="Arial" w:hAnsi="Arial" w:cs="Arial"/>
              </w:rPr>
              <w:t xml:space="preserve"> - </w:t>
            </w:r>
            <w:r>
              <w:rPr>
                <w:rFonts w:ascii="Arial" w:eastAsia="Arial" w:hAnsi="Arial" w:cs="Arial"/>
              </w:rPr>
              <w:t>COVID</w:t>
            </w:r>
            <w:r w:rsidR="00E6254E">
              <w:rPr>
                <w:rFonts w:ascii="Arial" w:eastAsia="Arial" w:hAnsi="Arial" w:cs="Arial"/>
              </w:rPr>
              <w:t>-</w:t>
            </w:r>
            <w:r>
              <w:rPr>
                <w:rFonts w:ascii="Arial" w:eastAsia="Arial" w:hAnsi="Arial" w:cs="Arial"/>
              </w:rPr>
              <w:t>19</w:t>
            </w:r>
          </w:p>
        </w:tc>
        <w:tc>
          <w:tcPr>
            <w:tcW w:w="1557" w:type="dxa"/>
            <w:vAlign w:val="center"/>
          </w:tcPr>
          <w:p w:rsidR="00413711" w:rsidRPr="00EB18D6" w:rsidRDefault="00413711" w:rsidP="00FA728E">
            <w:pPr>
              <w:rPr>
                <w:rFonts w:ascii="Arial" w:hAnsi="Arial" w:cs="Arial"/>
              </w:rPr>
            </w:pPr>
          </w:p>
        </w:tc>
        <w:tc>
          <w:tcPr>
            <w:tcW w:w="1818" w:type="dxa"/>
            <w:vAlign w:val="center"/>
          </w:tcPr>
          <w:p w:rsidR="006B187C" w:rsidRPr="00EB18D6" w:rsidRDefault="00413711" w:rsidP="00FA728E">
            <w:pPr>
              <w:rPr>
                <w:rFonts w:ascii="Arial" w:hAnsi="Arial" w:cs="Arial"/>
              </w:rPr>
            </w:pPr>
            <w:r>
              <w:rPr>
                <w:rFonts w:ascii="Arial" w:hAnsi="Arial" w:cs="Arial"/>
              </w:rPr>
              <w:t>March 2020</w:t>
            </w:r>
          </w:p>
        </w:tc>
        <w:tc>
          <w:tcPr>
            <w:tcW w:w="2809" w:type="dxa"/>
            <w:vAlign w:val="center"/>
          </w:tcPr>
          <w:p w:rsidR="00413711" w:rsidRPr="00EB18D6" w:rsidRDefault="00CD2CA7" w:rsidP="00FA728E">
            <w:pPr>
              <w:rPr>
                <w:rFonts w:ascii="Arial" w:hAnsi="Arial" w:cs="Arial"/>
              </w:rPr>
            </w:pPr>
            <w:r>
              <w:rPr>
                <w:rFonts w:ascii="Arial" w:hAnsi="Arial" w:cs="Arial"/>
              </w:rPr>
              <w:t>2021</w:t>
            </w:r>
          </w:p>
        </w:tc>
      </w:tr>
      <w:tr w:rsidR="004C72FB" w:rsidRPr="00EB18D6" w:rsidTr="00E62564">
        <w:tc>
          <w:tcPr>
            <w:tcW w:w="1069" w:type="dxa"/>
            <w:vAlign w:val="center"/>
          </w:tcPr>
          <w:p w:rsidR="004C72FB" w:rsidRDefault="004C72FB" w:rsidP="00FA728E">
            <w:pPr>
              <w:rPr>
                <w:rFonts w:ascii="Arial" w:hAnsi="Arial" w:cs="Arial"/>
              </w:rPr>
            </w:pPr>
            <w:r>
              <w:rPr>
                <w:rFonts w:ascii="Arial" w:hAnsi="Arial" w:cs="Arial"/>
              </w:rPr>
              <w:lastRenderedPageBreak/>
              <w:t>8</w:t>
            </w:r>
          </w:p>
        </w:tc>
        <w:tc>
          <w:tcPr>
            <w:tcW w:w="1034" w:type="dxa"/>
            <w:vAlign w:val="center"/>
          </w:tcPr>
          <w:p w:rsidR="004C72FB" w:rsidRDefault="004C72FB" w:rsidP="00FA728E">
            <w:pPr>
              <w:rPr>
                <w:rFonts w:ascii="Arial" w:eastAsia="Arial" w:hAnsi="Arial" w:cs="Arial"/>
              </w:rPr>
            </w:pPr>
            <w:r>
              <w:rPr>
                <w:rFonts w:ascii="Arial" w:eastAsia="Arial" w:hAnsi="Arial" w:cs="Arial"/>
              </w:rPr>
              <w:t>update</w:t>
            </w:r>
          </w:p>
        </w:tc>
        <w:tc>
          <w:tcPr>
            <w:tcW w:w="2594" w:type="dxa"/>
            <w:vAlign w:val="center"/>
          </w:tcPr>
          <w:p w:rsidR="004C72FB" w:rsidRDefault="004C72FB" w:rsidP="007967D2">
            <w:pPr>
              <w:rPr>
                <w:rFonts w:ascii="Arial" w:eastAsia="Arial" w:hAnsi="Arial" w:cs="Arial"/>
              </w:rPr>
            </w:pPr>
            <w:r>
              <w:rPr>
                <w:rFonts w:ascii="Arial" w:eastAsia="Arial" w:hAnsi="Arial" w:cs="Arial"/>
              </w:rPr>
              <w:t>Minor amendments</w:t>
            </w:r>
          </w:p>
        </w:tc>
        <w:tc>
          <w:tcPr>
            <w:tcW w:w="1557" w:type="dxa"/>
            <w:vAlign w:val="center"/>
          </w:tcPr>
          <w:p w:rsidR="004C72FB" w:rsidRPr="00EB18D6" w:rsidRDefault="004C72FB" w:rsidP="00FA728E">
            <w:pPr>
              <w:rPr>
                <w:rFonts w:ascii="Arial" w:hAnsi="Arial" w:cs="Arial"/>
              </w:rPr>
            </w:pPr>
          </w:p>
        </w:tc>
        <w:tc>
          <w:tcPr>
            <w:tcW w:w="1818" w:type="dxa"/>
            <w:vAlign w:val="center"/>
          </w:tcPr>
          <w:p w:rsidR="004C72FB" w:rsidRDefault="004C72FB" w:rsidP="00FA728E">
            <w:pPr>
              <w:rPr>
                <w:rFonts w:ascii="Arial" w:hAnsi="Arial" w:cs="Arial"/>
              </w:rPr>
            </w:pPr>
            <w:r>
              <w:rPr>
                <w:rFonts w:ascii="Arial" w:hAnsi="Arial" w:cs="Arial"/>
              </w:rPr>
              <w:t>November 2020</w:t>
            </w:r>
          </w:p>
        </w:tc>
        <w:tc>
          <w:tcPr>
            <w:tcW w:w="2809" w:type="dxa"/>
            <w:vAlign w:val="center"/>
          </w:tcPr>
          <w:p w:rsidR="004C72FB" w:rsidRDefault="00063BFB" w:rsidP="00FA728E">
            <w:pPr>
              <w:rPr>
                <w:rFonts w:ascii="Arial" w:hAnsi="Arial" w:cs="Arial"/>
              </w:rPr>
            </w:pPr>
            <w:r>
              <w:rPr>
                <w:rFonts w:ascii="Arial" w:hAnsi="Arial" w:cs="Arial"/>
              </w:rPr>
              <w:t xml:space="preserve">2022 full document review </w:t>
            </w:r>
          </w:p>
        </w:tc>
      </w:tr>
      <w:tr w:rsidR="0044261A" w:rsidRPr="00EB18D6" w:rsidTr="00E62564">
        <w:trPr>
          <w:ins w:id="2" w:author="Eiriann Turner (BCUHB - Pharmacy and Medicines Management)" w:date="2021-07-20T14:12:00Z"/>
        </w:trPr>
        <w:tc>
          <w:tcPr>
            <w:tcW w:w="1069" w:type="dxa"/>
            <w:vAlign w:val="center"/>
          </w:tcPr>
          <w:p w:rsidR="0044261A" w:rsidRDefault="0044261A" w:rsidP="00FA728E">
            <w:pPr>
              <w:rPr>
                <w:ins w:id="3" w:author="Eiriann Turner (BCUHB - Pharmacy and Medicines Management)" w:date="2021-07-20T14:12:00Z"/>
                <w:rFonts w:ascii="Arial" w:hAnsi="Arial" w:cs="Arial"/>
              </w:rPr>
            </w:pPr>
            <w:ins w:id="4" w:author="Eiriann Turner (BCUHB - Pharmacy and Medicines Management)" w:date="2021-07-20T14:12:00Z">
              <w:r>
                <w:rPr>
                  <w:rFonts w:ascii="Arial" w:hAnsi="Arial" w:cs="Arial"/>
                </w:rPr>
                <w:t>9</w:t>
              </w:r>
            </w:ins>
          </w:p>
        </w:tc>
        <w:tc>
          <w:tcPr>
            <w:tcW w:w="1034" w:type="dxa"/>
            <w:vAlign w:val="center"/>
          </w:tcPr>
          <w:p w:rsidR="0044261A" w:rsidRDefault="0044261A" w:rsidP="00FA728E">
            <w:pPr>
              <w:rPr>
                <w:ins w:id="5" w:author="Eiriann Turner (BCUHB - Pharmacy and Medicines Management)" w:date="2021-07-20T14:12:00Z"/>
                <w:rFonts w:ascii="Arial" w:eastAsia="Arial" w:hAnsi="Arial" w:cs="Arial"/>
              </w:rPr>
            </w:pPr>
            <w:ins w:id="6" w:author="Eiriann Turner (BCUHB - Pharmacy and Medicines Management)" w:date="2021-07-20T14:12:00Z">
              <w:r>
                <w:rPr>
                  <w:rFonts w:ascii="Arial" w:eastAsia="Arial" w:hAnsi="Arial" w:cs="Arial"/>
                </w:rPr>
                <w:t>review</w:t>
              </w:r>
            </w:ins>
          </w:p>
        </w:tc>
        <w:tc>
          <w:tcPr>
            <w:tcW w:w="2594" w:type="dxa"/>
            <w:vAlign w:val="center"/>
          </w:tcPr>
          <w:p w:rsidR="0044261A" w:rsidRDefault="0044261A" w:rsidP="007967D2">
            <w:pPr>
              <w:rPr>
                <w:ins w:id="7" w:author="Eiriann Turner (BCUHB - Pharmacy and Medicines Management)" w:date="2021-07-20T14:12:00Z"/>
                <w:rFonts w:ascii="Arial" w:eastAsia="Arial" w:hAnsi="Arial" w:cs="Arial"/>
              </w:rPr>
            </w:pPr>
            <w:ins w:id="8" w:author="Eiriann Turner (BCUHB - Pharmacy and Medicines Management)" w:date="2021-07-20T14:13:00Z">
              <w:r>
                <w:rPr>
                  <w:rFonts w:ascii="Arial" w:eastAsia="Arial" w:hAnsi="Arial" w:cs="Arial"/>
                </w:rPr>
                <w:t>updated</w:t>
              </w:r>
            </w:ins>
          </w:p>
        </w:tc>
        <w:tc>
          <w:tcPr>
            <w:tcW w:w="1557" w:type="dxa"/>
            <w:vAlign w:val="center"/>
          </w:tcPr>
          <w:p w:rsidR="0044261A" w:rsidRPr="00EB18D6" w:rsidRDefault="0044261A" w:rsidP="00FA728E">
            <w:pPr>
              <w:rPr>
                <w:ins w:id="9" w:author="Eiriann Turner (BCUHB - Pharmacy and Medicines Management)" w:date="2021-07-20T14:12:00Z"/>
                <w:rFonts w:ascii="Arial" w:hAnsi="Arial" w:cs="Arial"/>
              </w:rPr>
            </w:pPr>
          </w:p>
        </w:tc>
        <w:tc>
          <w:tcPr>
            <w:tcW w:w="1818" w:type="dxa"/>
            <w:vAlign w:val="center"/>
          </w:tcPr>
          <w:p w:rsidR="0044261A" w:rsidRDefault="0044261A" w:rsidP="00FA728E">
            <w:pPr>
              <w:rPr>
                <w:ins w:id="10" w:author="Eiriann Turner (BCUHB - Pharmacy and Medicines Management)" w:date="2021-07-20T14:12:00Z"/>
                <w:rFonts w:ascii="Arial" w:hAnsi="Arial" w:cs="Arial"/>
              </w:rPr>
            </w:pPr>
            <w:ins w:id="11" w:author="Eiriann Turner (BCUHB - Pharmacy and Medicines Management)" w:date="2021-07-20T14:13:00Z">
              <w:r>
                <w:rPr>
                  <w:rFonts w:ascii="Arial" w:hAnsi="Arial" w:cs="Arial"/>
                </w:rPr>
                <w:t>July 2020</w:t>
              </w:r>
            </w:ins>
            <w:bookmarkStart w:id="12" w:name="_GoBack"/>
            <w:bookmarkEnd w:id="12"/>
          </w:p>
        </w:tc>
        <w:tc>
          <w:tcPr>
            <w:tcW w:w="2809" w:type="dxa"/>
            <w:vAlign w:val="center"/>
          </w:tcPr>
          <w:p w:rsidR="0044261A" w:rsidRDefault="0044261A" w:rsidP="00FA728E">
            <w:pPr>
              <w:rPr>
                <w:ins w:id="13" w:author="Eiriann Turner (BCUHB - Pharmacy and Medicines Management)" w:date="2021-07-20T14:12:00Z"/>
                <w:rFonts w:ascii="Arial" w:hAnsi="Arial" w:cs="Arial"/>
              </w:rPr>
            </w:pPr>
          </w:p>
        </w:tc>
      </w:tr>
    </w:tbl>
    <w:p w:rsidR="005B0C50" w:rsidRDefault="005B0C50" w:rsidP="006B187C"/>
    <w:tbl>
      <w:tblPr>
        <w:tblW w:w="0" w:type="auto"/>
        <w:jc w:val="center"/>
        <w:tblLayout w:type="fixed"/>
        <w:tblCellMar>
          <w:left w:w="0" w:type="dxa"/>
          <w:right w:w="0" w:type="dxa"/>
        </w:tblCellMar>
        <w:tblLook w:val="01E0"/>
      </w:tblPr>
      <w:tblGrid>
        <w:gridCol w:w="9199"/>
        <w:gridCol w:w="1118"/>
      </w:tblGrid>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T</w:t>
            </w:r>
            <w:r>
              <w:rPr>
                <w:rFonts w:ascii="Arial" w:eastAsia="Arial" w:hAnsi="Arial" w:cs="Arial"/>
                <w:sz w:val="22"/>
                <w:szCs w:val="22"/>
              </w:rPr>
              <w:t>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p>
        </w:tc>
      </w:tr>
      <w:tr w:rsidR="00FF5B18"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ucti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3</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aw</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3</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pacing w:val="-1"/>
                <w:sz w:val="22"/>
                <w:szCs w:val="22"/>
              </w:rPr>
              <w:t>Ai</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4</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4</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K</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174E48" w:rsidP="00C06872">
            <w:pPr>
              <w:jc w:val="center"/>
              <w:rPr>
                <w:rFonts w:ascii="Arial" w:eastAsia="Arial" w:hAnsi="Arial" w:cs="Arial"/>
                <w:sz w:val="22"/>
                <w:szCs w:val="22"/>
              </w:rPr>
            </w:pPr>
            <w:r>
              <w:rPr>
                <w:rFonts w:ascii="Arial" w:eastAsia="Arial" w:hAnsi="Arial" w:cs="Arial"/>
                <w:sz w:val="22"/>
                <w:szCs w:val="22"/>
              </w:rPr>
              <w:t>5</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eral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z w:val="22"/>
                <w:szCs w:val="22"/>
              </w:rPr>
              <w:t>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1F477D"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Pr>
                <w:rFonts w:ascii="Arial" w:eastAsia="Arial" w:hAnsi="Arial" w:cs="Arial"/>
                <w:sz w:val="22"/>
                <w:szCs w:val="22"/>
              </w:rPr>
              <w:t xml:space="preserve"> </w:t>
            </w:r>
            <w:r w:rsidR="00FF5B18">
              <w:rPr>
                <w:rFonts w:ascii="Arial" w:eastAsia="Arial" w:hAnsi="Arial" w:cs="Arial"/>
                <w:sz w:val="22"/>
                <w:szCs w:val="22"/>
              </w:rPr>
              <w:t>5</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pacing w:val="54"/>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apply</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7</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B70055">
            <w:pPr>
              <w:spacing w:line="240" w:lineRule="exact"/>
              <w:ind w:left="102"/>
              <w:rPr>
                <w:rFonts w:ascii="Arial" w:eastAsia="Arial" w:hAnsi="Arial" w:cs="Arial"/>
                <w:sz w:val="22"/>
                <w:szCs w:val="22"/>
              </w:rPr>
            </w:pPr>
            <w:r>
              <w:rPr>
                <w:rFonts w:ascii="Arial" w:eastAsia="Arial" w:hAnsi="Arial" w:cs="Arial"/>
                <w:sz w:val="22"/>
                <w:szCs w:val="22"/>
              </w:rPr>
              <w:t xml:space="preserve">8. </w:t>
            </w:r>
            <w:r>
              <w:rPr>
                <w:rFonts w:ascii="Arial" w:eastAsia="Arial" w:hAnsi="Arial" w:cs="Arial"/>
                <w:spacing w:val="54"/>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s</w:t>
            </w:r>
            <w:r w:rsidR="00135BFD">
              <w:rPr>
                <w:rFonts w:ascii="Arial" w:eastAsia="Arial" w:hAnsi="Arial" w:cs="Arial"/>
                <w:spacing w:val="-2"/>
                <w:sz w:val="22"/>
                <w:szCs w:val="22"/>
              </w:rPr>
              <w:t xml:space="preserve"> of </w:t>
            </w:r>
            <w:r w:rsidR="00135BFD" w:rsidRPr="000B4C6C">
              <w:rPr>
                <w:rFonts w:ascii="Arial" w:eastAsia="Arial" w:hAnsi="Arial" w:cs="Arial"/>
                <w:spacing w:val="-2"/>
                <w:sz w:val="22"/>
                <w:szCs w:val="22"/>
                <w:highlight w:val="yellow"/>
              </w:rPr>
              <w:t>medicines</w:t>
            </w:r>
            <w:r w:rsidRPr="000B4C6C">
              <w:rPr>
                <w:rFonts w:ascii="Arial" w:eastAsia="Arial" w:hAnsi="Arial" w:cs="Arial"/>
                <w:sz w:val="22"/>
                <w:szCs w:val="22"/>
                <w:highlight w:val="yellow"/>
              </w:rPr>
              <w: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2"/>
                <w:sz w:val="22"/>
                <w:szCs w:val="22"/>
              </w:rPr>
              <w:t>r</w:t>
            </w:r>
            <w:r>
              <w:rPr>
                <w:rFonts w:ascii="Arial" w:eastAsia="Arial" w:hAnsi="Arial" w:cs="Arial"/>
                <w:sz w:val="22"/>
                <w:szCs w:val="22"/>
              </w:rPr>
              <w:t>u</w:t>
            </w:r>
            <w:r>
              <w:rPr>
                <w:rFonts w:ascii="Arial" w:eastAsia="Arial" w:hAnsi="Arial" w:cs="Arial"/>
                <w:spacing w:val="2"/>
                <w:sz w:val="22"/>
                <w:szCs w:val="22"/>
              </w:rPr>
              <w:t>g</w:t>
            </w:r>
            <w:r>
              <w:rPr>
                <w:rFonts w:ascii="Arial" w:eastAsia="Arial" w:hAnsi="Arial" w:cs="Arial"/>
                <w:sz w:val="22"/>
                <w:szCs w:val="22"/>
              </w:rPr>
              <w:t>s</w:t>
            </w:r>
            <w:r w:rsidR="00135BFD">
              <w:rPr>
                <w:rFonts w:ascii="Arial" w:eastAsia="Arial" w:hAnsi="Arial" w:cs="Arial"/>
                <w:sz w:val="22"/>
                <w:szCs w:val="22"/>
              </w:rPr>
              <w:t xml:space="preserve">, </w:t>
            </w:r>
            <w:r w:rsidR="00135BFD" w:rsidRPr="000B4C6C">
              <w:rPr>
                <w:rFonts w:ascii="Arial" w:eastAsia="Arial" w:hAnsi="Arial" w:cs="Arial"/>
                <w:sz w:val="22"/>
                <w:szCs w:val="22"/>
                <w:highlight w:val="yellow"/>
              </w:rPr>
              <w:t>high risk medicines</w:t>
            </w:r>
            <w:r>
              <w:rPr>
                <w:rFonts w:ascii="Arial" w:eastAsia="Arial" w:hAnsi="Arial" w:cs="Arial"/>
                <w:spacing w:val="-1"/>
                <w:sz w:val="22"/>
                <w:szCs w:val="22"/>
              </w:rPr>
              <w:t xml:space="preserve"> </w:t>
            </w:r>
            <w:r w:rsidR="004139EB">
              <w:rPr>
                <w:rFonts w:ascii="Arial" w:eastAsia="Arial" w:hAnsi="Arial" w:cs="Arial"/>
                <w:spacing w:val="-1"/>
                <w:sz w:val="22"/>
                <w:szCs w:val="22"/>
              </w:rPr>
              <w:t xml:space="preserve">and </w:t>
            </w:r>
            <w:r w:rsidR="00135BFD" w:rsidRPr="000B4C6C">
              <w:rPr>
                <w:rFonts w:ascii="Arial" w:eastAsia="Arial" w:hAnsi="Arial" w:cs="Arial"/>
                <w:spacing w:val="-1"/>
                <w:sz w:val="22"/>
                <w:szCs w:val="22"/>
                <w:highlight w:val="yellow"/>
              </w:rPr>
              <w:t>roles &amp;</w:t>
            </w:r>
            <w:r w:rsidR="00135BFD">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134670" w:rsidP="00C06872">
            <w:pPr>
              <w:rPr>
                <w:rFonts w:ascii="Arial" w:eastAsia="Arial" w:hAnsi="Arial" w:cs="Arial"/>
                <w:sz w:val="22"/>
                <w:szCs w:val="22"/>
              </w:rPr>
            </w:pPr>
            <w:r>
              <w:rPr>
                <w:rFonts w:ascii="Arial" w:eastAsia="Arial" w:hAnsi="Arial" w:cs="Arial"/>
                <w:spacing w:val="-3"/>
                <w:sz w:val="22"/>
                <w:szCs w:val="22"/>
              </w:rPr>
              <w:t xml:space="preserve"> </w:t>
            </w:r>
            <w:r w:rsidR="001F477D">
              <w:rPr>
                <w:rFonts w:ascii="Arial" w:eastAsia="Arial" w:hAnsi="Arial" w:cs="Arial"/>
                <w:spacing w:val="-3"/>
                <w:sz w:val="22"/>
                <w:szCs w:val="22"/>
              </w:rPr>
              <w:t xml:space="preserve"> </w:t>
            </w:r>
            <w:r w:rsidR="00C06872">
              <w:rPr>
                <w:rFonts w:ascii="Arial" w:eastAsia="Arial" w:hAnsi="Arial" w:cs="Arial"/>
                <w:spacing w:val="-3"/>
                <w:sz w:val="22"/>
                <w:szCs w:val="22"/>
              </w:rPr>
              <w:t xml:space="preserve">      </w:t>
            </w:r>
            <w:r w:rsidR="001F477D">
              <w:rPr>
                <w:rFonts w:ascii="Arial" w:eastAsia="Arial" w:hAnsi="Arial" w:cs="Arial"/>
                <w:spacing w:val="-3"/>
                <w:sz w:val="22"/>
                <w:szCs w:val="22"/>
              </w:rPr>
              <w:t xml:space="preserve"> </w:t>
            </w:r>
            <w:r w:rsidR="00C06872">
              <w:rPr>
                <w:rFonts w:ascii="Arial" w:eastAsia="Arial" w:hAnsi="Arial" w:cs="Arial"/>
                <w:spacing w:val="-3"/>
                <w:sz w:val="22"/>
                <w:szCs w:val="22"/>
              </w:rPr>
              <w:t>8</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pacing w:val="54"/>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both"/>
              <w:rPr>
                <w:rFonts w:ascii="Arial" w:eastAsia="Arial" w:hAnsi="Arial" w:cs="Arial"/>
                <w:sz w:val="22"/>
                <w:szCs w:val="22"/>
              </w:rPr>
            </w:pPr>
            <w:r>
              <w:rPr>
                <w:rFonts w:ascii="Arial" w:eastAsia="Arial" w:hAnsi="Arial" w:cs="Arial"/>
                <w:sz w:val="22"/>
                <w:szCs w:val="22"/>
              </w:rPr>
              <w:t xml:space="preserve">       11</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10.</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6"/>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rPr>
                <w:rFonts w:ascii="Arial" w:eastAsia="Arial" w:hAnsi="Arial" w:cs="Arial"/>
                <w:sz w:val="22"/>
                <w:szCs w:val="22"/>
              </w:rPr>
            </w:pPr>
            <w:r>
              <w:rPr>
                <w:rFonts w:ascii="Arial" w:eastAsia="Arial" w:hAnsi="Arial" w:cs="Arial"/>
                <w:sz w:val="22"/>
                <w:szCs w:val="22"/>
              </w:rPr>
              <w:t xml:space="preserve">       11</w:t>
            </w:r>
          </w:p>
        </w:tc>
      </w:tr>
      <w:tr w:rsidR="00FF5B18"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11.</w:t>
            </w:r>
            <w:r>
              <w:rPr>
                <w:rFonts w:ascii="Arial" w:eastAsia="Arial" w:hAnsi="Arial" w:cs="Arial"/>
                <w:spacing w:val="-7"/>
                <w:sz w:val="22"/>
                <w:szCs w:val="22"/>
              </w:rPr>
              <w:t xml:space="preserve"> </w:t>
            </w:r>
            <w:r>
              <w:rPr>
                <w:rFonts w:ascii="Arial" w:eastAsia="Arial" w:hAnsi="Arial" w:cs="Arial"/>
                <w:sz w:val="22"/>
                <w:szCs w:val="22"/>
              </w:rPr>
              <w:t>Le</w:t>
            </w:r>
            <w:r>
              <w:rPr>
                <w:rFonts w:ascii="Arial" w:eastAsia="Arial" w:hAnsi="Arial" w:cs="Arial"/>
                <w:spacing w:val="-3"/>
                <w:sz w:val="22"/>
                <w:szCs w:val="22"/>
              </w:rPr>
              <w:t>v</w:t>
            </w:r>
            <w:r>
              <w:rPr>
                <w:rFonts w:ascii="Arial" w:eastAsia="Arial" w:hAnsi="Arial" w:cs="Arial"/>
                <w:sz w:val="22"/>
                <w:szCs w:val="22"/>
              </w:rPr>
              <w:t>el of</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 –</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1</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B</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center"/>
              <w:rPr>
                <w:rFonts w:ascii="Arial" w:eastAsia="Arial" w:hAnsi="Arial" w:cs="Arial"/>
                <w:sz w:val="22"/>
                <w:szCs w:val="22"/>
              </w:rPr>
            </w:pPr>
            <w:r>
              <w:rPr>
                <w:rFonts w:ascii="Arial" w:eastAsia="Arial" w:hAnsi="Arial" w:cs="Arial"/>
                <w:sz w:val="22"/>
                <w:szCs w:val="22"/>
              </w:rPr>
              <w:t>12</w:t>
            </w:r>
          </w:p>
        </w:tc>
      </w:tr>
      <w:tr w:rsidR="00FF5B18"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12.</w:t>
            </w:r>
            <w:r>
              <w:rPr>
                <w:rFonts w:ascii="Arial" w:eastAsia="Arial" w:hAnsi="Arial" w:cs="Arial"/>
                <w:spacing w:val="-7"/>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of</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 –</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2/</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C</w:t>
            </w:r>
          </w:p>
        </w:tc>
        <w:tc>
          <w:tcPr>
            <w:tcW w:w="1118" w:type="dxa"/>
            <w:tcBorders>
              <w:top w:val="single" w:sz="5" w:space="0" w:color="000000"/>
              <w:left w:val="single" w:sz="5" w:space="0" w:color="000000"/>
              <w:bottom w:val="single" w:sz="5" w:space="0" w:color="000000"/>
              <w:right w:val="single" w:sz="5" w:space="0" w:color="000000"/>
            </w:tcBorders>
          </w:tcPr>
          <w:p w:rsidR="00FF5B18" w:rsidRDefault="005A0279"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sidR="00FF5B18">
              <w:rPr>
                <w:rFonts w:ascii="Arial" w:eastAsia="Arial" w:hAnsi="Arial" w:cs="Arial"/>
                <w:sz w:val="22"/>
                <w:szCs w:val="22"/>
              </w:rPr>
              <w:t>1</w:t>
            </w:r>
            <w:r w:rsidR="00D9284F">
              <w:rPr>
                <w:rFonts w:ascii="Arial" w:eastAsia="Arial" w:hAnsi="Arial" w:cs="Arial"/>
                <w:spacing w:val="-1"/>
                <w:sz w:val="22"/>
                <w:szCs w:val="22"/>
              </w:rPr>
              <w:t>4</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13.</w:t>
            </w:r>
            <w:r>
              <w:rPr>
                <w:rFonts w:ascii="Arial" w:eastAsia="Arial" w:hAnsi="Arial" w:cs="Arial"/>
                <w:spacing w:val="-7"/>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of</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 –</w:t>
            </w:r>
            <w:r>
              <w:rPr>
                <w:rFonts w:ascii="Arial" w:eastAsia="Arial" w:hAnsi="Arial" w:cs="Arial"/>
                <w:spacing w:val="1"/>
                <w:sz w:val="22"/>
                <w:szCs w:val="22"/>
              </w:rPr>
              <w:t xml:space="preserve"> </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el 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ated</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z w:val="22"/>
                <w:szCs w:val="22"/>
              </w:rPr>
              <w:t>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5A0279"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sidR="00FF5B18">
              <w:rPr>
                <w:rFonts w:ascii="Arial" w:eastAsia="Arial" w:hAnsi="Arial" w:cs="Arial"/>
                <w:sz w:val="22"/>
                <w:szCs w:val="22"/>
              </w:rPr>
              <w:t>1</w:t>
            </w:r>
            <w:r w:rsidR="00C06872">
              <w:rPr>
                <w:rFonts w:ascii="Arial" w:eastAsia="Arial" w:hAnsi="Arial" w:cs="Arial"/>
                <w:sz w:val="22"/>
                <w:szCs w:val="22"/>
              </w:rPr>
              <w:t>5</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14.</w:t>
            </w:r>
            <w:r>
              <w:rPr>
                <w:rFonts w:ascii="Arial" w:eastAsia="Arial" w:hAnsi="Arial" w:cs="Arial"/>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 xml:space="preserve">n and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2"/>
                <w:sz w:val="22"/>
                <w:szCs w:val="22"/>
              </w:rPr>
              <w:t>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p>
        </w:tc>
        <w:tc>
          <w:tcPr>
            <w:tcW w:w="1118" w:type="dxa"/>
            <w:tcBorders>
              <w:top w:val="single" w:sz="5" w:space="0" w:color="000000"/>
              <w:left w:val="single" w:sz="5" w:space="0" w:color="000000"/>
              <w:bottom w:val="single" w:sz="5" w:space="0" w:color="000000"/>
              <w:right w:val="single" w:sz="5" w:space="0" w:color="000000"/>
            </w:tcBorders>
          </w:tcPr>
          <w:p w:rsidR="00FF5B18" w:rsidRDefault="00770910" w:rsidP="00C06872">
            <w:pPr>
              <w:jc w:val="center"/>
              <w:rPr>
                <w:rFonts w:ascii="Arial" w:eastAsia="Arial" w:hAnsi="Arial" w:cs="Arial"/>
                <w:sz w:val="22"/>
                <w:szCs w:val="22"/>
              </w:rPr>
            </w:pPr>
            <w:r>
              <w:rPr>
                <w:rFonts w:ascii="Arial" w:eastAsia="Arial" w:hAnsi="Arial" w:cs="Arial"/>
                <w:sz w:val="22"/>
                <w:szCs w:val="22"/>
              </w:rPr>
              <w:t>1</w:t>
            </w:r>
            <w:r w:rsidR="00C06872">
              <w:rPr>
                <w:rFonts w:ascii="Arial" w:eastAsia="Arial" w:hAnsi="Arial" w:cs="Arial"/>
                <w:sz w:val="22"/>
                <w:szCs w:val="22"/>
              </w:rPr>
              <w:t>7</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15.</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1</w:t>
            </w:r>
            <w:r w:rsidR="00C06872">
              <w:rPr>
                <w:rFonts w:ascii="Arial" w:eastAsia="Arial" w:hAnsi="Arial" w:cs="Arial"/>
                <w:sz w:val="22"/>
                <w:szCs w:val="22"/>
              </w:rPr>
              <w:t>8</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16.</w:t>
            </w:r>
            <w:r>
              <w:rPr>
                <w:rFonts w:ascii="Arial" w:eastAsia="Arial" w:hAnsi="Arial" w:cs="Arial"/>
                <w:spacing w:val="-7"/>
                <w:sz w:val="22"/>
                <w:szCs w:val="22"/>
              </w:rPr>
              <w:t xml:space="preserve"> </w:t>
            </w:r>
            <w:r>
              <w:rPr>
                <w:rFonts w:ascii="Arial" w:eastAsia="Arial" w:hAnsi="Arial" w:cs="Arial"/>
                <w:spacing w:val="1"/>
                <w:sz w:val="22"/>
                <w:szCs w:val="22"/>
              </w:rPr>
              <w:t>Or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1</w:t>
            </w:r>
            <w:r w:rsidR="00C06872">
              <w:rPr>
                <w:rFonts w:ascii="Arial" w:eastAsia="Arial" w:hAnsi="Arial" w:cs="Arial"/>
                <w:sz w:val="22"/>
                <w:szCs w:val="22"/>
              </w:rPr>
              <w:t>8</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17.</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pt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1</w:t>
            </w:r>
            <w:r w:rsidR="00C06872">
              <w:rPr>
                <w:rFonts w:ascii="Arial" w:eastAsia="Arial" w:hAnsi="Arial" w:cs="Arial"/>
                <w:sz w:val="22"/>
                <w:szCs w:val="22"/>
              </w:rPr>
              <w:t>9</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18.</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p>
        </w:tc>
        <w:tc>
          <w:tcPr>
            <w:tcW w:w="1118" w:type="dxa"/>
            <w:tcBorders>
              <w:top w:val="single" w:sz="5" w:space="0" w:color="000000"/>
              <w:left w:val="single" w:sz="5" w:space="0" w:color="000000"/>
              <w:bottom w:val="single" w:sz="5" w:space="0" w:color="000000"/>
              <w:right w:val="single" w:sz="5" w:space="0" w:color="000000"/>
            </w:tcBorders>
          </w:tcPr>
          <w:p w:rsidR="00FF5B18" w:rsidRDefault="00477143"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sidR="00BD7805">
              <w:rPr>
                <w:rFonts w:ascii="Arial" w:eastAsia="Arial" w:hAnsi="Arial" w:cs="Arial"/>
                <w:sz w:val="22"/>
                <w:szCs w:val="22"/>
              </w:rPr>
              <w:t>1</w:t>
            </w:r>
            <w:r w:rsidR="00C06872">
              <w:rPr>
                <w:rFonts w:ascii="Arial" w:eastAsia="Arial" w:hAnsi="Arial" w:cs="Arial"/>
                <w:sz w:val="22"/>
                <w:szCs w:val="22"/>
              </w:rPr>
              <w:t>9</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19.</w:t>
            </w:r>
            <w:r>
              <w:rPr>
                <w:rFonts w:ascii="Arial" w:eastAsia="Arial" w:hAnsi="Arial" w:cs="Arial"/>
                <w:spacing w:val="-7"/>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p and 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center"/>
              <w:rPr>
                <w:rFonts w:ascii="Arial" w:eastAsia="Arial" w:hAnsi="Arial" w:cs="Arial"/>
                <w:sz w:val="22"/>
                <w:szCs w:val="22"/>
              </w:rPr>
            </w:pPr>
            <w:r>
              <w:rPr>
                <w:rFonts w:ascii="Arial" w:eastAsia="Arial" w:hAnsi="Arial" w:cs="Arial"/>
                <w:sz w:val="22"/>
                <w:szCs w:val="22"/>
              </w:rPr>
              <w:t>20</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20.</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rPr>
                <w:rFonts w:ascii="Arial" w:eastAsia="Arial" w:hAnsi="Arial" w:cs="Arial"/>
                <w:sz w:val="22"/>
                <w:szCs w:val="22"/>
              </w:rPr>
            </w:pPr>
            <w:r>
              <w:rPr>
                <w:rFonts w:ascii="Arial" w:eastAsia="Arial" w:hAnsi="Arial" w:cs="Arial"/>
                <w:sz w:val="22"/>
                <w:szCs w:val="22"/>
              </w:rPr>
              <w:t xml:space="preserve">       20</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21.</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 xml:space="preserve">sal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w:t>
            </w:r>
            <w:r>
              <w:rPr>
                <w:rFonts w:ascii="Arial" w:eastAsia="Arial" w:hAnsi="Arial" w:cs="Arial"/>
                <w:spacing w:val="-3"/>
                <w:sz w:val="22"/>
                <w:szCs w:val="22"/>
              </w:rPr>
              <w:t>i</w:t>
            </w:r>
            <w:r>
              <w:rPr>
                <w:rFonts w:ascii="Arial" w:eastAsia="Arial" w:hAnsi="Arial" w:cs="Arial"/>
                <w:sz w:val="22"/>
                <w:szCs w:val="22"/>
              </w:rPr>
              <w:t>on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rPr>
                <w:rFonts w:ascii="Arial" w:eastAsia="Arial" w:hAnsi="Arial" w:cs="Arial"/>
                <w:sz w:val="22"/>
                <w:szCs w:val="22"/>
              </w:rPr>
            </w:pPr>
            <w:r>
              <w:rPr>
                <w:rFonts w:ascii="Arial" w:eastAsia="Arial" w:hAnsi="Arial" w:cs="Arial"/>
                <w:sz w:val="22"/>
                <w:szCs w:val="22"/>
              </w:rPr>
              <w:t xml:space="preserve">       </w:t>
            </w:r>
            <w:r w:rsidR="00BD7805">
              <w:rPr>
                <w:rFonts w:ascii="Arial" w:eastAsia="Arial" w:hAnsi="Arial" w:cs="Arial"/>
                <w:sz w:val="22"/>
                <w:szCs w:val="22"/>
              </w:rPr>
              <w:t>2</w:t>
            </w:r>
            <w:r>
              <w:rPr>
                <w:rFonts w:ascii="Arial" w:eastAsia="Arial" w:hAnsi="Arial" w:cs="Arial"/>
                <w:sz w:val="22"/>
                <w:szCs w:val="22"/>
              </w:rPr>
              <w:t>1</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22.</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rPr>
                <w:rFonts w:ascii="Arial" w:eastAsia="Arial" w:hAnsi="Arial" w:cs="Arial"/>
                <w:sz w:val="22"/>
                <w:szCs w:val="22"/>
              </w:rPr>
            </w:pPr>
            <w:r>
              <w:rPr>
                <w:rFonts w:ascii="Arial" w:eastAsia="Arial" w:hAnsi="Arial" w:cs="Arial"/>
                <w:sz w:val="22"/>
                <w:szCs w:val="22"/>
              </w:rPr>
              <w:t xml:space="preserve">       </w:t>
            </w:r>
            <w:r w:rsidR="00BD7805">
              <w:rPr>
                <w:rFonts w:ascii="Arial" w:eastAsia="Arial" w:hAnsi="Arial" w:cs="Arial"/>
                <w:sz w:val="22"/>
                <w:szCs w:val="22"/>
              </w:rPr>
              <w:t>2</w:t>
            </w:r>
            <w:r>
              <w:rPr>
                <w:rFonts w:ascii="Arial" w:eastAsia="Arial" w:hAnsi="Arial" w:cs="Arial"/>
                <w:sz w:val="22"/>
                <w:szCs w:val="22"/>
              </w:rPr>
              <w:t>2</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23.</w:t>
            </w:r>
            <w:r>
              <w:rPr>
                <w:rFonts w:ascii="Arial" w:eastAsia="Arial" w:hAnsi="Arial" w:cs="Arial"/>
                <w:spacing w:val="-7"/>
                <w:sz w:val="22"/>
                <w:szCs w:val="22"/>
              </w:rPr>
              <w:t xml:space="preserve"> </w:t>
            </w:r>
            <w:r>
              <w:rPr>
                <w:rFonts w:ascii="Arial" w:eastAsia="Arial" w:hAnsi="Arial" w:cs="Arial"/>
                <w:spacing w:val="-1"/>
                <w:sz w:val="22"/>
                <w:szCs w:val="22"/>
              </w:rPr>
              <w:t>N</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z w:val="22"/>
                <w:szCs w:val="22"/>
              </w:rPr>
              <w:t>pres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O</w:t>
            </w:r>
            <w:r>
              <w:rPr>
                <w:rFonts w:ascii="Arial" w:eastAsia="Arial" w:hAnsi="Arial" w:cs="Arial"/>
                <w:spacing w:val="2"/>
                <w:sz w:val="22"/>
                <w:szCs w:val="22"/>
              </w:rPr>
              <w:t>T</w:t>
            </w:r>
            <w:r>
              <w:rPr>
                <w:rFonts w:ascii="Arial" w:eastAsia="Arial" w:hAnsi="Arial" w:cs="Arial"/>
                <w:spacing w:val="-1"/>
                <w:sz w:val="22"/>
                <w:szCs w:val="22"/>
              </w:rPr>
              <w:t>C</w:t>
            </w:r>
            <w:r>
              <w:rPr>
                <w:rFonts w:ascii="Arial" w:eastAsia="Arial" w:hAnsi="Arial" w:cs="Arial"/>
                <w:sz w:val="22"/>
                <w:szCs w:val="22"/>
              </w:rPr>
              <w:t>,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ho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es)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BD7805" w:rsidP="00C06872">
            <w:pPr>
              <w:jc w:val="center"/>
              <w:rPr>
                <w:rFonts w:ascii="Arial" w:eastAsia="Arial" w:hAnsi="Arial" w:cs="Arial"/>
                <w:sz w:val="22"/>
                <w:szCs w:val="22"/>
              </w:rPr>
            </w:pPr>
            <w:r>
              <w:rPr>
                <w:rFonts w:ascii="Arial" w:eastAsia="Arial" w:hAnsi="Arial" w:cs="Arial"/>
                <w:sz w:val="22"/>
                <w:szCs w:val="22"/>
              </w:rPr>
              <w:t>2</w:t>
            </w:r>
            <w:r w:rsidR="00C06872">
              <w:rPr>
                <w:rFonts w:ascii="Arial" w:eastAsia="Arial" w:hAnsi="Arial" w:cs="Arial"/>
                <w:sz w:val="22"/>
                <w:szCs w:val="22"/>
              </w:rPr>
              <w:t>3</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24.</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&amp;</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2</w:t>
            </w:r>
            <w:r w:rsidR="00C06872">
              <w:rPr>
                <w:rFonts w:ascii="Arial" w:eastAsia="Arial" w:hAnsi="Arial" w:cs="Arial"/>
                <w:sz w:val="22"/>
                <w:szCs w:val="22"/>
              </w:rPr>
              <w:t>3</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25.</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1118" w:type="dxa"/>
            <w:tcBorders>
              <w:top w:val="single" w:sz="5" w:space="0" w:color="000000"/>
              <w:left w:val="single" w:sz="5" w:space="0" w:color="000000"/>
              <w:bottom w:val="single" w:sz="5" w:space="0" w:color="000000"/>
              <w:right w:val="single" w:sz="5" w:space="0" w:color="000000"/>
            </w:tcBorders>
          </w:tcPr>
          <w:p w:rsidR="00FF5B18" w:rsidRDefault="00477143"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sidR="00BD7805">
              <w:rPr>
                <w:rFonts w:ascii="Arial" w:eastAsia="Arial" w:hAnsi="Arial" w:cs="Arial"/>
                <w:sz w:val="22"/>
                <w:szCs w:val="22"/>
              </w:rPr>
              <w:t>2</w:t>
            </w:r>
            <w:r w:rsidR="00C06872">
              <w:rPr>
                <w:rFonts w:ascii="Arial" w:eastAsia="Arial" w:hAnsi="Arial" w:cs="Arial"/>
                <w:sz w:val="22"/>
                <w:szCs w:val="22"/>
              </w:rPr>
              <w:t>4</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26.</w:t>
            </w:r>
            <w:r>
              <w:rPr>
                <w:rFonts w:ascii="Arial" w:eastAsia="Arial" w:hAnsi="Arial" w:cs="Arial"/>
                <w:spacing w:val="-7"/>
                <w:sz w:val="22"/>
                <w:szCs w:val="22"/>
              </w:rPr>
              <w:t xml:space="preserve"> </w:t>
            </w:r>
            <w:r>
              <w:rPr>
                <w:rFonts w:ascii="Arial" w:eastAsia="Arial" w:hAnsi="Arial" w:cs="Arial"/>
                <w:spacing w:val="-1"/>
                <w:sz w:val="22"/>
                <w:szCs w:val="22"/>
              </w:rPr>
              <w:t>Di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 xml:space="preserve">sal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aste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center"/>
              <w:rPr>
                <w:rFonts w:ascii="Arial" w:eastAsia="Arial" w:hAnsi="Arial" w:cs="Arial"/>
                <w:sz w:val="22"/>
                <w:szCs w:val="22"/>
              </w:rPr>
            </w:pPr>
            <w:r>
              <w:rPr>
                <w:rFonts w:ascii="Arial" w:eastAsia="Arial" w:hAnsi="Arial" w:cs="Arial"/>
                <w:sz w:val="22"/>
                <w:szCs w:val="22"/>
              </w:rPr>
              <w:t>2</w:t>
            </w:r>
            <w:r w:rsidR="000B0B53">
              <w:rPr>
                <w:rFonts w:ascii="Arial" w:eastAsia="Arial" w:hAnsi="Arial" w:cs="Arial"/>
                <w:sz w:val="22"/>
                <w:szCs w:val="22"/>
              </w:rPr>
              <w:t>4</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27.</w:t>
            </w:r>
            <w:r>
              <w:rPr>
                <w:rFonts w:ascii="Arial" w:eastAsia="Arial" w:hAnsi="Arial" w:cs="Arial"/>
                <w:spacing w:val="-7"/>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BD7805" w:rsidP="00C06872">
            <w:pPr>
              <w:jc w:val="center"/>
              <w:rPr>
                <w:rFonts w:ascii="Arial" w:eastAsia="Arial" w:hAnsi="Arial" w:cs="Arial"/>
                <w:sz w:val="22"/>
                <w:szCs w:val="22"/>
              </w:rPr>
            </w:pPr>
            <w:r>
              <w:rPr>
                <w:rFonts w:ascii="Arial" w:eastAsia="Arial" w:hAnsi="Arial" w:cs="Arial"/>
                <w:sz w:val="22"/>
                <w:szCs w:val="22"/>
              </w:rPr>
              <w:t>2</w:t>
            </w:r>
            <w:r w:rsidR="00C06872">
              <w:rPr>
                <w:rFonts w:ascii="Arial" w:eastAsia="Arial" w:hAnsi="Arial" w:cs="Arial"/>
                <w:sz w:val="22"/>
                <w:szCs w:val="22"/>
              </w:rPr>
              <w:t>5</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28.</w:t>
            </w:r>
            <w:r>
              <w:rPr>
                <w:rFonts w:ascii="Arial" w:eastAsia="Arial" w:hAnsi="Arial" w:cs="Arial"/>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e</w:t>
            </w:r>
            <w:r>
              <w:rPr>
                <w:rFonts w:ascii="Arial" w:eastAsia="Arial" w:hAnsi="Arial" w:cs="Arial"/>
                <w:spacing w:val="1"/>
                <w:sz w:val="22"/>
                <w:szCs w:val="22"/>
              </w:rPr>
              <w:t>rr</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2</w:t>
            </w:r>
            <w:r w:rsidR="00C06872">
              <w:rPr>
                <w:rFonts w:ascii="Arial" w:eastAsia="Arial" w:hAnsi="Arial" w:cs="Arial"/>
                <w:sz w:val="22"/>
                <w:szCs w:val="22"/>
              </w:rPr>
              <w:t>5</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29.</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rr</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sed</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n</w:t>
            </w:r>
            <w:r>
              <w:rPr>
                <w:rFonts w:ascii="Arial" w:eastAsia="Arial" w:hAnsi="Arial" w:cs="Arial"/>
                <w:spacing w:val="-4"/>
                <w:sz w:val="22"/>
                <w:szCs w:val="22"/>
              </w:rPr>
              <w:t>i</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2</w:t>
            </w:r>
            <w:r w:rsidR="000B0B53">
              <w:rPr>
                <w:rFonts w:ascii="Arial" w:eastAsia="Arial" w:hAnsi="Arial" w:cs="Arial"/>
                <w:sz w:val="22"/>
                <w:szCs w:val="22"/>
              </w:rPr>
              <w:t>6</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30.</w:t>
            </w:r>
            <w:r>
              <w:rPr>
                <w:rFonts w:ascii="Arial" w:eastAsia="Arial" w:hAnsi="Arial" w:cs="Arial"/>
                <w:spacing w:val="-7"/>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and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ety</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2</w:t>
            </w:r>
            <w:r w:rsidR="000B0B53">
              <w:rPr>
                <w:rFonts w:ascii="Arial" w:eastAsia="Arial" w:hAnsi="Arial" w:cs="Arial"/>
                <w:sz w:val="22"/>
                <w:szCs w:val="22"/>
              </w:rPr>
              <w:t>6</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31.</w:t>
            </w:r>
            <w:r>
              <w:rPr>
                <w:rFonts w:ascii="Arial" w:eastAsia="Arial" w:hAnsi="Arial" w:cs="Arial"/>
                <w:spacing w:val="-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p>
        </w:tc>
        <w:tc>
          <w:tcPr>
            <w:tcW w:w="1118" w:type="dxa"/>
            <w:tcBorders>
              <w:top w:val="single" w:sz="5" w:space="0" w:color="000000"/>
              <w:left w:val="single" w:sz="5" w:space="0" w:color="000000"/>
              <w:bottom w:val="single" w:sz="5" w:space="0" w:color="000000"/>
              <w:right w:val="single" w:sz="5" w:space="0" w:color="000000"/>
            </w:tcBorders>
          </w:tcPr>
          <w:p w:rsidR="00FF5B18" w:rsidRDefault="00477143" w:rsidP="00C06872">
            <w:pPr>
              <w:rPr>
                <w:rFonts w:ascii="Arial" w:eastAsia="Arial" w:hAnsi="Arial" w:cs="Arial"/>
                <w:sz w:val="22"/>
                <w:szCs w:val="22"/>
              </w:rPr>
            </w:pPr>
            <w:r>
              <w:rPr>
                <w:rFonts w:ascii="Arial" w:eastAsia="Arial" w:hAnsi="Arial" w:cs="Arial"/>
                <w:sz w:val="22"/>
                <w:szCs w:val="22"/>
              </w:rPr>
              <w:t xml:space="preserve">     </w:t>
            </w:r>
            <w:r w:rsidR="00C06872">
              <w:rPr>
                <w:rFonts w:ascii="Arial" w:eastAsia="Arial" w:hAnsi="Arial" w:cs="Arial"/>
                <w:sz w:val="22"/>
                <w:szCs w:val="22"/>
              </w:rPr>
              <w:t xml:space="preserve">  </w:t>
            </w:r>
            <w:r w:rsidR="00FF5B18">
              <w:rPr>
                <w:rFonts w:ascii="Arial" w:eastAsia="Arial" w:hAnsi="Arial" w:cs="Arial"/>
                <w:sz w:val="22"/>
                <w:szCs w:val="22"/>
              </w:rPr>
              <w:t>2</w:t>
            </w:r>
            <w:r w:rsidR="00C06872">
              <w:rPr>
                <w:rFonts w:ascii="Arial" w:eastAsia="Arial" w:hAnsi="Arial" w:cs="Arial"/>
                <w:spacing w:val="-1"/>
                <w:sz w:val="22"/>
                <w:szCs w:val="22"/>
              </w:rPr>
              <w:t>7</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32.</w:t>
            </w:r>
            <w:r>
              <w:rPr>
                <w:rFonts w:ascii="Arial" w:eastAsia="Arial" w:hAnsi="Arial" w:cs="Arial"/>
                <w:spacing w:val="-7"/>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c</w:t>
            </w:r>
            <w:r>
              <w:rPr>
                <w:rFonts w:ascii="Arial" w:eastAsia="Arial" w:hAnsi="Arial" w:cs="Arial"/>
                <w:sz w:val="22"/>
                <w:szCs w:val="22"/>
              </w:rPr>
              <w:t>e</w:t>
            </w:r>
          </w:p>
        </w:tc>
        <w:tc>
          <w:tcPr>
            <w:tcW w:w="1118" w:type="dxa"/>
            <w:tcBorders>
              <w:top w:val="single" w:sz="5" w:space="0" w:color="000000"/>
              <w:left w:val="single" w:sz="5" w:space="0" w:color="000000"/>
              <w:bottom w:val="single" w:sz="5" w:space="0" w:color="000000"/>
              <w:right w:val="single" w:sz="5" w:space="0" w:color="000000"/>
            </w:tcBorders>
          </w:tcPr>
          <w:p w:rsidR="00FF5B18" w:rsidRDefault="00FF5B18" w:rsidP="00C06872">
            <w:pPr>
              <w:jc w:val="center"/>
              <w:rPr>
                <w:rFonts w:ascii="Arial" w:eastAsia="Arial" w:hAnsi="Arial" w:cs="Arial"/>
                <w:sz w:val="22"/>
                <w:szCs w:val="22"/>
              </w:rPr>
            </w:pPr>
            <w:r>
              <w:rPr>
                <w:rFonts w:ascii="Arial" w:eastAsia="Arial" w:hAnsi="Arial" w:cs="Arial"/>
                <w:sz w:val="22"/>
                <w:szCs w:val="22"/>
              </w:rPr>
              <w:t>2</w:t>
            </w:r>
            <w:r w:rsidR="000B0B53">
              <w:rPr>
                <w:rFonts w:ascii="Arial" w:eastAsia="Arial" w:hAnsi="Arial" w:cs="Arial"/>
                <w:sz w:val="22"/>
                <w:szCs w:val="22"/>
              </w:rPr>
              <w:t>8</w:t>
            </w:r>
          </w:p>
        </w:tc>
      </w:tr>
      <w:tr w:rsidR="00FF5B18"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z w:val="22"/>
                <w:szCs w:val="22"/>
              </w:rPr>
              <w:t>33.</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center"/>
              <w:rPr>
                <w:rFonts w:ascii="Arial" w:eastAsia="Arial" w:hAnsi="Arial" w:cs="Arial"/>
                <w:sz w:val="22"/>
                <w:szCs w:val="22"/>
              </w:rPr>
            </w:pPr>
            <w:r>
              <w:rPr>
                <w:rFonts w:ascii="Arial" w:eastAsia="Arial" w:hAnsi="Arial" w:cs="Arial"/>
                <w:sz w:val="22"/>
                <w:szCs w:val="22"/>
              </w:rPr>
              <w:t>31</w:t>
            </w:r>
          </w:p>
        </w:tc>
      </w:tr>
      <w:tr w:rsidR="0038710F"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38710F" w:rsidRDefault="0038710F" w:rsidP="00FA728E">
            <w:pPr>
              <w:spacing w:line="240" w:lineRule="exact"/>
              <w:ind w:left="102"/>
              <w:rPr>
                <w:rFonts w:ascii="Arial" w:eastAsia="Arial" w:hAnsi="Arial" w:cs="Arial"/>
                <w:sz w:val="22"/>
                <w:szCs w:val="22"/>
              </w:rPr>
            </w:pPr>
            <w:r w:rsidRPr="000B4C6C">
              <w:rPr>
                <w:rFonts w:ascii="Arial" w:eastAsia="Arial" w:hAnsi="Arial" w:cs="Arial"/>
                <w:sz w:val="22"/>
                <w:szCs w:val="22"/>
                <w:highlight w:val="yellow"/>
              </w:rPr>
              <w:t>34. Care worker Register</w:t>
            </w:r>
          </w:p>
        </w:tc>
        <w:tc>
          <w:tcPr>
            <w:tcW w:w="1118" w:type="dxa"/>
            <w:tcBorders>
              <w:top w:val="single" w:sz="5" w:space="0" w:color="000000"/>
              <w:left w:val="single" w:sz="5" w:space="0" w:color="000000"/>
              <w:bottom w:val="single" w:sz="5" w:space="0" w:color="000000"/>
              <w:right w:val="single" w:sz="5" w:space="0" w:color="000000"/>
            </w:tcBorders>
          </w:tcPr>
          <w:p w:rsidR="0038710F" w:rsidRDefault="000B0B53" w:rsidP="00C06872">
            <w:pPr>
              <w:jc w:val="center"/>
              <w:rPr>
                <w:rFonts w:ascii="Arial" w:eastAsia="Arial" w:hAnsi="Arial" w:cs="Arial"/>
                <w:sz w:val="22"/>
                <w:szCs w:val="22"/>
              </w:rPr>
            </w:pPr>
            <w:r>
              <w:rPr>
                <w:rFonts w:ascii="Arial" w:eastAsia="Arial" w:hAnsi="Arial" w:cs="Arial"/>
                <w:sz w:val="22"/>
                <w:szCs w:val="22"/>
              </w:rPr>
              <w:t>31</w:t>
            </w:r>
          </w:p>
        </w:tc>
      </w:tr>
      <w:tr w:rsidR="00BD2D8B" w:rsidTr="00C06872">
        <w:trPr>
          <w:trHeight w:hRule="exact" w:val="351"/>
          <w:jc w:val="center"/>
        </w:trPr>
        <w:tc>
          <w:tcPr>
            <w:tcW w:w="9199" w:type="dxa"/>
            <w:tcBorders>
              <w:top w:val="single" w:sz="5" w:space="0" w:color="000000"/>
              <w:left w:val="single" w:sz="5" w:space="0" w:color="000000"/>
              <w:bottom w:val="single" w:sz="5" w:space="0" w:color="000000"/>
              <w:right w:val="single" w:sz="5" w:space="0" w:color="000000"/>
            </w:tcBorders>
          </w:tcPr>
          <w:p w:rsidR="00BD2D8B" w:rsidRPr="000B4C6C" w:rsidRDefault="00B81059" w:rsidP="00451F39">
            <w:pPr>
              <w:spacing w:line="240" w:lineRule="exact"/>
              <w:ind w:left="102"/>
              <w:rPr>
                <w:rFonts w:ascii="Arial" w:eastAsia="Arial" w:hAnsi="Arial" w:cs="Arial"/>
                <w:sz w:val="22"/>
                <w:szCs w:val="22"/>
                <w:highlight w:val="yellow"/>
              </w:rPr>
            </w:pPr>
            <w:r>
              <w:rPr>
                <w:rFonts w:ascii="Arial" w:eastAsia="Arial" w:hAnsi="Arial" w:cs="Arial"/>
                <w:sz w:val="22"/>
                <w:szCs w:val="22"/>
                <w:highlight w:val="yellow"/>
              </w:rPr>
              <w:t>35 Audit</w:t>
            </w:r>
            <w:r w:rsidR="00014C1D">
              <w:rPr>
                <w:rFonts w:ascii="Arial" w:eastAsia="Arial" w:hAnsi="Arial" w:cs="Arial"/>
                <w:sz w:val="22"/>
                <w:szCs w:val="22"/>
                <w:highlight w:val="yellow"/>
              </w:rPr>
              <w:t xml:space="preserve"> </w:t>
            </w:r>
            <w:r w:rsidR="00451F39">
              <w:rPr>
                <w:rFonts w:ascii="Arial" w:eastAsia="Arial" w:hAnsi="Arial" w:cs="Arial"/>
                <w:sz w:val="22"/>
                <w:szCs w:val="22"/>
                <w:highlight w:val="yellow"/>
              </w:rPr>
              <w:t>and Monitoring of implementation</w:t>
            </w:r>
          </w:p>
        </w:tc>
        <w:tc>
          <w:tcPr>
            <w:tcW w:w="1118" w:type="dxa"/>
            <w:tcBorders>
              <w:top w:val="single" w:sz="5" w:space="0" w:color="000000"/>
              <w:left w:val="single" w:sz="5" w:space="0" w:color="000000"/>
              <w:bottom w:val="single" w:sz="5" w:space="0" w:color="000000"/>
              <w:right w:val="single" w:sz="5" w:space="0" w:color="000000"/>
            </w:tcBorders>
          </w:tcPr>
          <w:p w:rsidR="00BD2D8B" w:rsidRDefault="009504DF" w:rsidP="00C06872">
            <w:pPr>
              <w:jc w:val="center"/>
              <w:rPr>
                <w:rFonts w:ascii="Arial" w:eastAsia="Arial" w:hAnsi="Arial" w:cs="Arial"/>
                <w:sz w:val="22"/>
                <w:szCs w:val="22"/>
              </w:rPr>
            </w:pPr>
            <w:r>
              <w:rPr>
                <w:rFonts w:ascii="Arial" w:eastAsia="Arial" w:hAnsi="Arial" w:cs="Arial"/>
                <w:sz w:val="22"/>
                <w:szCs w:val="22"/>
              </w:rPr>
              <w:t>31</w:t>
            </w:r>
          </w:p>
        </w:tc>
      </w:tr>
      <w:tr w:rsidR="00FF5B18" w:rsidTr="00C06872">
        <w:trPr>
          <w:trHeight w:hRule="exact" w:val="348"/>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ces</w:t>
            </w:r>
          </w:p>
        </w:tc>
        <w:tc>
          <w:tcPr>
            <w:tcW w:w="1118" w:type="dxa"/>
            <w:tcBorders>
              <w:top w:val="single" w:sz="5" w:space="0" w:color="000000"/>
              <w:left w:val="single" w:sz="5" w:space="0" w:color="000000"/>
              <w:bottom w:val="single" w:sz="5" w:space="0" w:color="000000"/>
              <w:right w:val="single" w:sz="5" w:space="0" w:color="000000"/>
            </w:tcBorders>
          </w:tcPr>
          <w:p w:rsidR="00FF5B18" w:rsidRDefault="00C06872" w:rsidP="00C06872">
            <w:pPr>
              <w:jc w:val="center"/>
              <w:rPr>
                <w:rFonts w:ascii="Arial" w:eastAsia="Arial" w:hAnsi="Arial" w:cs="Arial"/>
                <w:sz w:val="22"/>
                <w:szCs w:val="22"/>
              </w:rPr>
            </w:pPr>
            <w:r>
              <w:rPr>
                <w:rFonts w:ascii="Arial" w:eastAsia="Arial" w:hAnsi="Arial" w:cs="Arial"/>
                <w:sz w:val="22"/>
                <w:szCs w:val="22"/>
              </w:rPr>
              <w:t>3</w:t>
            </w:r>
            <w:r w:rsidR="000B0B53">
              <w:rPr>
                <w:rFonts w:ascii="Arial" w:eastAsia="Arial" w:hAnsi="Arial" w:cs="Arial"/>
                <w:sz w:val="22"/>
                <w:szCs w:val="22"/>
              </w:rPr>
              <w:t>2</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FF5B18" w:rsidRDefault="00FF5B18" w:rsidP="00FA728E">
            <w:pPr>
              <w:spacing w:line="240" w:lineRule="exact"/>
              <w:ind w:left="102"/>
              <w:rPr>
                <w:rFonts w:ascii="Arial" w:eastAsia="Arial" w:hAnsi="Arial" w:cs="Arial"/>
                <w:sz w:val="22"/>
                <w:szCs w:val="22"/>
              </w:rPr>
            </w:pPr>
            <w:r>
              <w:rPr>
                <w:rFonts w:ascii="Arial" w:eastAsia="Arial" w:hAnsi="Arial" w:cs="Arial"/>
                <w:spacing w:val="1"/>
                <w:sz w:val="22"/>
                <w:szCs w:val="22"/>
              </w:rPr>
              <w:t>G</w:t>
            </w:r>
            <w:r>
              <w:rPr>
                <w:rFonts w:ascii="Arial" w:eastAsia="Arial" w:hAnsi="Arial" w:cs="Arial"/>
                <w:spacing w:val="-1"/>
                <w:sz w:val="22"/>
                <w:szCs w:val="22"/>
              </w:rPr>
              <w:t>l</w:t>
            </w:r>
            <w:r>
              <w:rPr>
                <w:rFonts w:ascii="Arial" w:eastAsia="Arial" w:hAnsi="Arial" w:cs="Arial"/>
                <w:sz w:val="22"/>
                <w:szCs w:val="22"/>
              </w:rPr>
              <w:t>oss</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y</w:t>
            </w:r>
          </w:p>
        </w:tc>
        <w:tc>
          <w:tcPr>
            <w:tcW w:w="1118" w:type="dxa"/>
            <w:tcBorders>
              <w:top w:val="single" w:sz="5" w:space="0" w:color="000000"/>
              <w:left w:val="single" w:sz="5" w:space="0" w:color="000000"/>
              <w:bottom w:val="single" w:sz="5" w:space="0" w:color="000000"/>
              <w:right w:val="single" w:sz="5" w:space="0" w:color="000000"/>
            </w:tcBorders>
          </w:tcPr>
          <w:p w:rsidR="00FF5B18" w:rsidRDefault="00BD7805" w:rsidP="00C06872">
            <w:pPr>
              <w:jc w:val="center"/>
              <w:rPr>
                <w:rFonts w:ascii="Arial" w:eastAsia="Arial" w:hAnsi="Arial" w:cs="Arial"/>
                <w:sz w:val="22"/>
                <w:szCs w:val="22"/>
              </w:rPr>
            </w:pPr>
            <w:r>
              <w:rPr>
                <w:rFonts w:ascii="Arial" w:eastAsia="Arial" w:hAnsi="Arial" w:cs="Arial"/>
                <w:sz w:val="22"/>
                <w:szCs w:val="22"/>
              </w:rPr>
              <w:t>3</w:t>
            </w:r>
            <w:r w:rsidR="00C06872">
              <w:rPr>
                <w:rFonts w:ascii="Arial" w:eastAsia="Arial" w:hAnsi="Arial" w:cs="Arial"/>
                <w:sz w:val="22"/>
                <w:szCs w:val="22"/>
              </w:rPr>
              <w:t>4</w:t>
            </w:r>
          </w:p>
        </w:tc>
      </w:tr>
      <w:tr w:rsidR="00FF5B18" w:rsidTr="00C06872">
        <w:trPr>
          <w:trHeight w:hRule="exact" w:val="350"/>
          <w:jc w:val="center"/>
        </w:trPr>
        <w:tc>
          <w:tcPr>
            <w:tcW w:w="9199" w:type="dxa"/>
            <w:tcBorders>
              <w:top w:val="single" w:sz="5" w:space="0" w:color="000000"/>
              <w:left w:val="single" w:sz="5" w:space="0" w:color="000000"/>
              <w:bottom w:val="single" w:sz="5" w:space="0" w:color="000000"/>
              <w:right w:val="single" w:sz="5" w:space="0" w:color="000000"/>
            </w:tcBorders>
          </w:tcPr>
          <w:p w:rsidR="00D26625" w:rsidRDefault="00C00A33" w:rsidP="00FA728E">
            <w:pPr>
              <w:spacing w:line="240" w:lineRule="exact"/>
              <w:ind w:left="102"/>
              <w:rPr>
                <w:ins w:id="14" w:author="Eiriann Turner (BCUHB - Pharmacy and Medicines Management)" w:date="2021-07-20T13:23:00Z"/>
                <w:rFonts w:ascii="Arial" w:eastAsia="Arial" w:hAnsi="Arial" w:cs="Arial"/>
                <w:sz w:val="22"/>
                <w:szCs w:val="22"/>
              </w:rPr>
            </w:pPr>
            <w:r>
              <w:rPr>
                <w:rFonts w:ascii="Arial" w:eastAsia="Arial" w:hAnsi="Arial" w:cs="Arial"/>
                <w:sz w:val="22"/>
                <w:szCs w:val="22"/>
              </w:rPr>
              <w:lastRenderedPageBreak/>
              <w:t xml:space="preserve">Consultation and members list </w:t>
            </w:r>
          </w:p>
          <w:p w:rsidR="00000000" w:rsidRDefault="00661B9B">
            <w:pPr>
              <w:rPr>
                <w:ins w:id="15" w:author="Eiriann Turner (BCUHB - Pharmacy and Medicines Management)" w:date="2021-07-20T13:23:00Z"/>
                <w:rFonts w:ascii="Arial" w:eastAsia="Arial" w:hAnsi="Arial" w:cs="Arial"/>
                <w:sz w:val="22"/>
                <w:szCs w:val="22"/>
              </w:rPr>
              <w:pPrChange w:id="16" w:author="Eiriann Turner (BCUHB - Pharmacy and Medicines Management)" w:date="2021-07-20T13:23:00Z">
                <w:pPr>
                  <w:spacing w:line="240" w:lineRule="exact"/>
                  <w:ind w:left="102"/>
                </w:pPr>
              </w:pPrChange>
            </w:pPr>
          </w:p>
          <w:p w:rsidR="00000000" w:rsidRDefault="00661B9B">
            <w:pPr>
              <w:rPr>
                <w:ins w:id="17" w:author="Eiriann Turner (BCUHB - Pharmacy and Medicines Management)" w:date="2021-07-20T13:23:00Z"/>
                <w:rFonts w:ascii="Arial" w:eastAsia="Arial" w:hAnsi="Arial" w:cs="Arial"/>
                <w:sz w:val="22"/>
                <w:szCs w:val="22"/>
              </w:rPr>
              <w:pPrChange w:id="18" w:author="Eiriann Turner (BCUHB - Pharmacy and Medicines Management)" w:date="2021-07-20T13:23:00Z">
                <w:pPr>
                  <w:spacing w:line="240" w:lineRule="exact"/>
                  <w:ind w:left="102"/>
                </w:pPr>
              </w:pPrChange>
            </w:pPr>
          </w:p>
          <w:p w:rsidR="00000000" w:rsidRDefault="00661B9B">
            <w:pPr>
              <w:rPr>
                <w:ins w:id="19" w:author="Eiriann Turner (BCUHB - Pharmacy and Medicines Management)" w:date="2021-07-20T13:23:00Z"/>
                <w:rFonts w:ascii="Arial" w:eastAsia="Arial" w:hAnsi="Arial" w:cs="Arial"/>
                <w:sz w:val="22"/>
                <w:szCs w:val="22"/>
              </w:rPr>
              <w:pPrChange w:id="20" w:author="Eiriann Turner (BCUHB - Pharmacy and Medicines Management)" w:date="2021-07-20T13:23:00Z">
                <w:pPr>
                  <w:spacing w:line="240" w:lineRule="exact"/>
                  <w:ind w:left="102"/>
                </w:pPr>
              </w:pPrChange>
            </w:pPr>
          </w:p>
          <w:p w:rsidR="00000000" w:rsidRDefault="00D26625">
            <w:pPr>
              <w:tabs>
                <w:tab w:val="left" w:pos="7320"/>
              </w:tabs>
              <w:rPr>
                <w:rFonts w:ascii="Arial" w:eastAsia="Arial" w:hAnsi="Arial" w:cs="Arial"/>
                <w:sz w:val="22"/>
                <w:szCs w:val="22"/>
              </w:rPr>
              <w:pPrChange w:id="21" w:author="Eiriann Turner (BCUHB - Pharmacy and Medicines Management)" w:date="2021-07-20T13:23:00Z">
                <w:pPr>
                  <w:spacing w:line="240" w:lineRule="exact"/>
                  <w:ind w:left="102"/>
                </w:pPr>
              </w:pPrChange>
            </w:pPr>
            <w:ins w:id="22" w:author="Eiriann Turner (BCUHB - Pharmacy and Medicines Management)" w:date="2021-07-20T13:23:00Z">
              <w:r>
                <w:rPr>
                  <w:rFonts w:ascii="Arial" w:eastAsia="Arial" w:hAnsi="Arial" w:cs="Arial"/>
                  <w:sz w:val="22"/>
                  <w:szCs w:val="22"/>
                </w:rPr>
                <w:tab/>
              </w:r>
            </w:ins>
          </w:p>
        </w:tc>
        <w:tc>
          <w:tcPr>
            <w:tcW w:w="1118" w:type="dxa"/>
            <w:tcBorders>
              <w:top w:val="single" w:sz="5" w:space="0" w:color="000000"/>
              <w:left w:val="single" w:sz="5" w:space="0" w:color="000000"/>
              <w:bottom w:val="single" w:sz="5" w:space="0" w:color="000000"/>
              <w:right w:val="single" w:sz="5" w:space="0" w:color="000000"/>
            </w:tcBorders>
          </w:tcPr>
          <w:p w:rsidR="00FF5B18" w:rsidRDefault="00477143" w:rsidP="00C06872">
            <w:pPr>
              <w:jc w:val="center"/>
              <w:rPr>
                <w:rFonts w:ascii="Arial" w:eastAsia="Arial" w:hAnsi="Arial" w:cs="Arial"/>
                <w:sz w:val="22"/>
                <w:szCs w:val="22"/>
              </w:rPr>
            </w:pPr>
            <w:r>
              <w:rPr>
                <w:rFonts w:ascii="Arial" w:eastAsia="Arial" w:hAnsi="Arial" w:cs="Arial"/>
                <w:sz w:val="22"/>
                <w:szCs w:val="22"/>
              </w:rPr>
              <w:t>3</w:t>
            </w:r>
            <w:r w:rsidR="00C00A33">
              <w:rPr>
                <w:rFonts w:ascii="Arial" w:eastAsia="Arial" w:hAnsi="Arial" w:cs="Arial"/>
                <w:sz w:val="22"/>
                <w:szCs w:val="22"/>
              </w:rPr>
              <w:t>5</w:t>
            </w:r>
          </w:p>
        </w:tc>
      </w:tr>
    </w:tbl>
    <w:p w:rsidR="00CD2CA7" w:rsidRDefault="00CD2CA7" w:rsidP="00174E48"/>
    <w:p w:rsidR="00FF5B18" w:rsidRPr="00D26134" w:rsidRDefault="00FF5B18" w:rsidP="00FF5B18">
      <w:pPr>
        <w:spacing w:before="32"/>
        <w:rPr>
          <w:rFonts w:ascii="Arial" w:eastAsia="Arial" w:hAnsi="Arial" w:cs="Arial"/>
          <w:sz w:val="24"/>
          <w:szCs w:val="24"/>
        </w:rPr>
      </w:pPr>
      <w:r w:rsidRPr="00D26134">
        <w:rPr>
          <w:rFonts w:ascii="Arial" w:eastAsia="Arial" w:hAnsi="Arial" w:cs="Arial"/>
          <w:b/>
          <w:sz w:val="24"/>
          <w:szCs w:val="24"/>
        </w:rPr>
        <w:t xml:space="preserve">1. </w:t>
      </w:r>
      <w:r w:rsidRPr="00D26134">
        <w:rPr>
          <w:rFonts w:ascii="Arial" w:eastAsia="Arial" w:hAnsi="Arial" w:cs="Arial"/>
          <w:b/>
          <w:spacing w:val="54"/>
          <w:sz w:val="24"/>
          <w:szCs w:val="24"/>
        </w:rPr>
        <w:t xml:space="preserve"> </w:t>
      </w:r>
      <w:r w:rsidRPr="00D26134">
        <w:rPr>
          <w:rFonts w:ascii="Arial" w:eastAsia="Arial" w:hAnsi="Arial" w:cs="Arial"/>
          <w:b/>
          <w:spacing w:val="1"/>
          <w:sz w:val="24"/>
          <w:szCs w:val="24"/>
        </w:rPr>
        <w:t>I</w:t>
      </w:r>
      <w:r w:rsidRPr="00D26134">
        <w:rPr>
          <w:rFonts w:ascii="Arial" w:eastAsia="Arial" w:hAnsi="Arial" w:cs="Arial"/>
          <w:b/>
          <w:sz w:val="24"/>
          <w:szCs w:val="24"/>
        </w:rPr>
        <w:t>nt</w:t>
      </w:r>
      <w:r w:rsidRPr="00D26134">
        <w:rPr>
          <w:rFonts w:ascii="Arial" w:eastAsia="Arial" w:hAnsi="Arial" w:cs="Arial"/>
          <w:b/>
          <w:spacing w:val="1"/>
          <w:sz w:val="24"/>
          <w:szCs w:val="24"/>
        </w:rPr>
        <w:t>r</w:t>
      </w:r>
      <w:r w:rsidRPr="00D26134">
        <w:rPr>
          <w:rFonts w:ascii="Arial" w:eastAsia="Arial" w:hAnsi="Arial" w:cs="Arial"/>
          <w:b/>
          <w:sz w:val="24"/>
          <w:szCs w:val="24"/>
        </w:rPr>
        <w:t>o</w:t>
      </w:r>
      <w:r w:rsidRPr="00D26134">
        <w:rPr>
          <w:rFonts w:ascii="Arial" w:eastAsia="Arial" w:hAnsi="Arial" w:cs="Arial"/>
          <w:b/>
          <w:spacing w:val="-1"/>
          <w:sz w:val="24"/>
          <w:szCs w:val="24"/>
        </w:rPr>
        <w:t>d</w:t>
      </w:r>
      <w:r w:rsidRPr="00D26134">
        <w:rPr>
          <w:rFonts w:ascii="Arial" w:eastAsia="Arial" w:hAnsi="Arial" w:cs="Arial"/>
          <w:b/>
          <w:sz w:val="24"/>
          <w:szCs w:val="24"/>
        </w:rPr>
        <w:t>u</w:t>
      </w:r>
      <w:r w:rsidRPr="00D26134">
        <w:rPr>
          <w:rFonts w:ascii="Arial" w:eastAsia="Arial" w:hAnsi="Arial" w:cs="Arial"/>
          <w:b/>
          <w:spacing w:val="-3"/>
          <w:sz w:val="24"/>
          <w:szCs w:val="24"/>
        </w:rPr>
        <w:t>c</w:t>
      </w:r>
      <w:r w:rsidRPr="00D26134">
        <w:rPr>
          <w:rFonts w:ascii="Arial" w:eastAsia="Arial" w:hAnsi="Arial" w:cs="Arial"/>
          <w:b/>
          <w:spacing w:val="1"/>
          <w:sz w:val="24"/>
          <w:szCs w:val="24"/>
        </w:rPr>
        <w:t>ti</w:t>
      </w:r>
      <w:r w:rsidRPr="00D26134">
        <w:rPr>
          <w:rFonts w:ascii="Arial" w:eastAsia="Arial" w:hAnsi="Arial" w:cs="Arial"/>
          <w:b/>
          <w:sz w:val="24"/>
          <w:szCs w:val="24"/>
        </w:rPr>
        <w:t>on</w:t>
      </w:r>
    </w:p>
    <w:p w:rsidR="00FF5B18" w:rsidRDefault="00FF5B18" w:rsidP="00FF5B18">
      <w:pPr>
        <w:spacing w:before="40" w:line="276" w:lineRule="auto"/>
        <w:ind w:left="106" w:right="108"/>
        <w:rPr>
          <w:rFonts w:ascii="Arial" w:eastAsia="Arial" w:hAnsi="Arial" w:cs="Arial"/>
          <w:spacing w:val="-2"/>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Bo</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A</w:t>
      </w:r>
      <w:r>
        <w:rPr>
          <w:rFonts w:ascii="Arial" w:eastAsia="Arial" w:hAnsi="Arial" w:cs="Arial"/>
          <w:sz w:val="22"/>
          <w:szCs w:val="22"/>
        </w:rPr>
        <w:t>utho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 peo</w:t>
      </w:r>
      <w:r>
        <w:rPr>
          <w:rFonts w:ascii="Arial" w:eastAsia="Arial" w:hAnsi="Arial" w:cs="Arial"/>
          <w:spacing w:val="-1"/>
          <w:sz w:val="22"/>
          <w:szCs w:val="22"/>
        </w:rPr>
        <w:t>pl</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 xml:space="preserve">es, </w:t>
      </w:r>
      <w:r w:rsidR="00B3594B">
        <w:rPr>
          <w:rFonts w:ascii="Arial" w:eastAsia="Arial" w:hAnsi="Arial" w:cs="Arial"/>
          <w:sz w:val="22"/>
          <w:szCs w:val="22"/>
        </w:rPr>
        <w:t xml:space="preserve">care homes </w:t>
      </w:r>
      <w:commentRangeStart w:id="23"/>
      <w:del w:id="24" w:author="Eiriann Turner (BCUHB - Pharmacy and Medicines Management)" w:date="2021-07-20T14:09:00Z">
        <w:r w:rsidR="00B3594B" w:rsidRPr="00040042" w:rsidDel="0044261A">
          <w:rPr>
            <w:rFonts w:ascii="Arial" w:eastAsia="Arial" w:hAnsi="Arial" w:cs="Arial"/>
            <w:sz w:val="22"/>
            <w:szCs w:val="22"/>
          </w:rPr>
          <w:delText xml:space="preserve">and field hospitals </w:delText>
        </w:r>
      </w:del>
      <w:commentRangeEnd w:id="23"/>
      <w:r w:rsidR="0044261A">
        <w:rPr>
          <w:rStyle w:val="CommentReference"/>
        </w:rPr>
        <w:commentReference w:id="23"/>
      </w:r>
      <w:r w:rsidR="00B3594B" w:rsidRPr="00040042">
        <w:rPr>
          <w:rFonts w:ascii="Arial" w:eastAsia="Arial" w:hAnsi="Arial" w:cs="Arial"/>
          <w:sz w:val="22"/>
          <w:szCs w:val="22"/>
        </w:rPr>
        <w:t>(during COVID-19 crisis),</w:t>
      </w:r>
      <w:r w:rsidR="00B3594B">
        <w:rPr>
          <w:rFonts w:ascii="Arial" w:eastAsia="Arial" w:hAnsi="Arial" w:cs="Arial"/>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need</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pacing w:val="2"/>
          <w:sz w:val="22"/>
          <w:szCs w:val="22"/>
        </w:rPr>
        <w:t>n</w:t>
      </w:r>
      <w:r w:rsidR="004230AB">
        <w:rPr>
          <w:rFonts w:ascii="Arial" w:eastAsia="Arial" w:hAnsi="Arial" w:cs="Arial"/>
          <w:spacing w:val="2"/>
          <w:sz w:val="22"/>
          <w:szCs w:val="22"/>
        </w:rPr>
        <w:t xml:space="preserve"> during</w:t>
      </w:r>
      <w:r w:rsidR="009A5121">
        <w:rPr>
          <w:rFonts w:ascii="Arial" w:eastAsia="Arial" w:hAnsi="Arial" w:cs="Arial"/>
          <w:spacing w:val="2"/>
          <w:sz w:val="22"/>
          <w:szCs w:val="22"/>
        </w:rPr>
        <w:t xml:space="preserve"> COVID-19 Pandemic</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be a</w:t>
      </w:r>
      <w:r>
        <w:rPr>
          <w:rFonts w:ascii="Arial" w:eastAsia="Arial" w:hAnsi="Arial" w:cs="Arial"/>
          <w:spacing w:val="-1"/>
          <w:sz w:val="22"/>
          <w:szCs w:val="22"/>
        </w:rPr>
        <w:t>d</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by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ut</w:t>
      </w:r>
      <w:r>
        <w:rPr>
          <w:rFonts w:ascii="Arial" w:eastAsia="Arial" w:hAnsi="Arial" w:cs="Arial"/>
          <w:spacing w:val="-2"/>
          <w:sz w:val="22"/>
          <w:szCs w:val="22"/>
        </w:rPr>
        <w:t>or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 and</w:t>
      </w:r>
      <w:r>
        <w:rPr>
          <w:rFonts w:ascii="Arial" w:eastAsia="Arial" w:hAnsi="Arial" w:cs="Arial"/>
          <w:spacing w:val="-4"/>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Pr>
          <w:rFonts w:ascii="Arial" w:eastAsia="Arial" w:hAnsi="Arial" w:cs="Arial"/>
          <w:sz w:val="22"/>
          <w:szCs w:val="22"/>
        </w:rPr>
        <w:t>al 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ces in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al </w:t>
      </w:r>
      <w:r>
        <w:rPr>
          <w:rFonts w:ascii="Arial" w:eastAsia="Arial" w:hAnsi="Arial" w:cs="Arial"/>
          <w:spacing w:val="-2"/>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pacing w:val="1"/>
          <w:sz w:val="22"/>
          <w:szCs w:val="22"/>
        </w:rPr>
        <w:t>.</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e</w:t>
      </w:r>
      <w:r>
        <w:rPr>
          <w:rFonts w:ascii="Arial" w:eastAsia="Arial" w:hAnsi="Arial" w:cs="Arial"/>
          <w:sz w:val="22"/>
          <w:szCs w:val="22"/>
        </w:rPr>
        <w:t>d adu</w:t>
      </w:r>
      <w:r>
        <w:rPr>
          <w:rFonts w:ascii="Arial" w:eastAsia="Arial" w:hAnsi="Arial" w:cs="Arial"/>
          <w:spacing w:val="-2"/>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al care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1"/>
          <w:sz w:val="22"/>
          <w:szCs w:val="22"/>
        </w:rPr>
        <w:t xml:space="preserve"> </w:t>
      </w:r>
      <w:r w:rsidRPr="00040042">
        <w:rPr>
          <w:rFonts w:ascii="Arial" w:eastAsia="Arial" w:hAnsi="Arial" w:cs="Arial"/>
          <w:sz w:val="22"/>
          <w:szCs w:val="22"/>
        </w:rPr>
        <w:t>ser</w:t>
      </w:r>
      <w:r w:rsidRPr="00040042">
        <w:rPr>
          <w:rFonts w:ascii="Arial" w:eastAsia="Arial" w:hAnsi="Arial" w:cs="Arial"/>
          <w:spacing w:val="-2"/>
          <w:sz w:val="22"/>
          <w:szCs w:val="22"/>
        </w:rPr>
        <w:t>v</w:t>
      </w:r>
      <w:r w:rsidRPr="00040042">
        <w:rPr>
          <w:rFonts w:ascii="Arial" w:eastAsia="Arial" w:hAnsi="Arial" w:cs="Arial"/>
          <w:sz w:val="22"/>
          <w:szCs w:val="22"/>
        </w:rPr>
        <w:t>es</w:t>
      </w:r>
      <w:r w:rsidRPr="00040042">
        <w:rPr>
          <w:rFonts w:ascii="Arial" w:eastAsia="Arial" w:hAnsi="Arial" w:cs="Arial"/>
          <w:spacing w:val="2"/>
          <w:sz w:val="22"/>
          <w:szCs w:val="22"/>
        </w:rPr>
        <w:t xml:space="preserve"> </w:t>
      </w:r>
      <w:r w:rsidRPr="00040042">
        <w:rPr>
          <w:rFonts w:ascii="Arial" w:eastAsia="Arial" w:hAnsi="Arial" w:cs="Arial"/>
          <w:sz w:val="22"/>
          <w:szCs w:val="22"/>
        </w:rPr>
        <w:t>as</w:t>
      </w:r>
      <w:r w:rsidRPr="00040042">
        <w:rPr>
          <w:rFonts w:ascii="Arial" w:eastAsia="Arial" w:hAnsi="Arial" w:cs="Arial"/>
          <w:spacing w:val="-2"/>
          <w:sz w:val="22"/>
          <w:szCs w:val="22"/>
        </w:rPr>
        <w:t xml:space="preserve"> </w:t>
      </w:r>
      <w:r w:rsidRPr="00040042">
        <w:rPr>
          <w:rFonts w:ascii="Arial" w:eastAsia="Arial" w:hAnsi="Arial" w:cs="Arial"/>
          <w:sz w:val="22"/>
          <w:szCs w:val="22"/>
        </w:rPr>
        <w:t>a</w:t>
      </w:r>
      <w:r w:rsidRPr="00040042">
        <w:rPr>
          <w:rFonts w:ascii="Arial" w:eastAsia="Arial" w:hAnsi="Arial" w:cs="Arial"/>
          <w:spacing w:val="-1"/>
          <w:sz w:val="22"/>
          <w:szCs w:val="22"/>
        </w:rPr>
        <w:t xml:space="preserve"> </w:t>
      </w:r>
      <w:r w:rsidRPr="00040042">
        <w:rPr>
          <w:rFonts w:ascii="Arial" w:eastAsia="Arial" w:hAnsi="Arial" w:cs="Arial"/>
          <w:spacing w:val="2"/>
          <w:sz w:val="22"/>
          <w:szCs w:val="22"/>
        </w:rPr>
        <w:t>g</w:t>
      </w:r>
      <w:r w:rsidRPr="00040042">
        <w:rPr>
          <w:rFonts w:ascii="Arial" w:eastAsia="Arial" w:hAnsi="Arial" w:cs="Arial"/>
          <w:sz w:val="22"/>
          <w:szCs w:val="22"/>
        </w:rPr>
        <w:t>u</w:t>
      </w:r>
      <w:r w:rsidRPr="00040042">
        <w:rPr>
          <w:rFonts w:ascii="Arial" w:eastAsia="Arial" w:hAnsi="Arial" w:cs="Arial"/>
          <w:spacing w:val="-1"/>
          <w:sz w:val="22"/>
          <w:szCs w:val="22"/>
        </w:rPr>
        <w:t>i</w:t>
      </w:r>
      <w:r w:rsidRPr="00040042">
        <w:rPr>
          <w:rFonts w:ascii="Arial" w:eastAsia="Arial" w:hAnsi="Arial" w:cs="Arial"/>
          <w:sz w:val="22"/>
          <w:szCs w:val="22"/>
        </w:rPr>
        <w:t>de</w:t>
      </w:r>
      <w:r w:rsidRPr="00040042">
        <w:rPr>
          <w:rFonts w:ascii="Arial" w:eastAsia="Arial" w:hAnsi="Arial" w:cs="Arial"/>
          <w:spacing w:val="-2"/>
          <w:sz w:val="22"/>
          <w:szCs w:val="22"/>
        </w:rPr>
        <w:t xml:space="preserve"> </w:t>
      </w:r>
      <w:r w:rsidRPr="00040042">
        <w:rPr>
          <w:rFonts w:ascii="Arial" w:eastAsia="Arial" w:hAnsi="Arial" w:cs="Arial"/>
          <w:spacing w:val="1"/>
          <w:sz w:val="22"/>
          <w:szCs w:val="22"/>
        </w:rPr>
        <w:t>t</w:t>
      </w:r>
      <w:r w:rsidRPr="00040042">
        <w:rPr>
          <w:rFonts w:ascii="Arial" w:eastAsia="Arial" w:hAnsi="Arial" w:cs="Arial"/>
          <w:sz w:val="22"/>
          <w:szCs w:val="22"/>
        </w:rPr>
        <w:t>o</w:t>
      </w:r>
      <w:r w:rsidRPr="00040042">
        <w:rPr>
          <w:rFonts w:ascii="Arial" w:eastAsia="Arial" w:hAnsi="Arial" w:cs="Arial"/>
          <w:spacing w:val="-2"/>
          <w:sz w:val="22"/>
          <w:szCs w:val="22"/>
        </w:rPr>
        <w:t xml:space="preserve"> </w:t>
      </w:r>
      <w:r w:rsidRPr="00040042">
        <w:rPr>
          <w:rFonts w:ascii="Arial" w:eastAsia="Arial" w:hAnsi="Arial" w:cs="Arial"/>
          <w:sz w:val="22"/>
          <w:szCs w:val="22"/>
        </w:rPr>
        <w:t>s</w:t>
      </w:r>
      <w:r w:rsidRPr="00040042">
        <w:rPr>
          <w:rFonts w:ascii="Arial" w:eastAsia="Arial" w:hAnsi="Arial" w:cs="Arial"/>
          <w:spacing w:val="1"/>
          <w:sz w:val="22"/>
          <w:szCs w:val="22"/>
        </w:rPr>
        <w:t>t</w:t>
      </w:r>
      <w:r w:rsidRPr="00040042">
        <w:rPr>
          <w:rFonts w:ascii="Arial" w:eastAsia="Arial" w:hAnsi="Arial" w:cs="Arial"/>
          <w:sz w:val="22"/>
          <w:szCs w:val="22"/>
        </w:rPr>
        <w:t>a</w:t>
      </w:r>
      <w:r w:rsidRPr="00040042">
        <w:rPr>
          <w:rFonts w:ascii="Arial" w:eastAsia="Arial" w:hAnsi="Arial" w:cs="Arial"/>
          <w:spacing w:val="-1"/>
          <w:sz w:val="22"/>
          <w:szCs w:val="22"/>
        </w:rPr>
        <w:t>n</w:t>
      </w:r>
      <w:r w:rsidRPr="00040042">
        <w:rPr>
          <w:rFonts w:ascii="Arial" w:eastAsia="Arial" w:hAnsi="Arial" w:cs="Arial"/>
          <w:sz w:val="22"/>
          <w:szCs w:val="22"/>
        </w:rPr>
        <w:t>d</w:t>
      </w:r>
      <w:r w:rsidRPr="00040042">
        <w:rPr>
          <w:rFonts w:ascii="Arial" w:eastAsia="Arial" w:hAnsi="Arial" w:cs="Arial"/>
          <w:spacing w:val="-3"/>
          <w:sz w:val="22"/>
          <w:szCs w:val="22"/>
        </w:rPr>
        <w:t>a</w:t>
      </w:r>
      <w:r w:rsidRPr="00040042">
        <w:rPr>
          <w:rFonts w:ascii="Arial" w:eastAsia="Arial" w:hAnsi="Arial" w:cs="Arial"/>
          <w:spacing w:val="1"/>
          <w:sz w:val="22"/>
          <w:szCs w:val="22"/>
        </w:rPr>
        <w:t>r</w:t>
      </w:r>
      <w:r w:rsidRPr="00040042">
        <w:rPr>
          <w:rFonts w:ascii="Arial" w:eastAsia="Arial" w:hAnsi="Arial" w:cs="Arial"/>
          <w:sz w:val="22"/>
          <w:szCs w:val="22"/>
        </w:rPr>
        <w:t xml:space="preserve">ds </w:t>
      </w:r>
      <w:r w:rsidRPr="00040042">
        <w:rPr>
          <w:rFonts w:ascii="Arial" w:eastAsia="Arial" w:hAnsi="Arial" w:cs="Arial"/>
          <w:spacing w:val="-2"/>
          <w:sz w:val="22"/>
          <w:szCs w:val="22"/>
        </w:rPr>
        <w:t>a</w:t>
      </w:r>
      <w:r w:rsidRPr="00040042">
        <w:rPr>
          <w:rFonts w:ascii="Arial" w:eastAsia="Arial" w:hAnsi="Arial" w:cs="Arial"/>
          <w:sz w:val="22"/>
          <w:szCs w:val="22"/>
        </w:rPr>
        <w:t>cce</w:t>
      </w:r>
      <w:r w:rsidRPr="00040042">
        <w:rPr>
          <w:rFonts w:ascii="Arial" w:eastAsia="Arial" w:hAnsi="Arial" w:cs="Arial"/>
          <w:spacing w:val="-1"/>
          <w:sz w:val="22"/>
          <w:szCs w:val="22"/>
        </w:rPr>
        <w:t>p</w:t>
      </w:r>
      <w:r w:rsidRPr="00040042">
        <w:rPr>
          <w:rFonts w:ascii="Arial" w:eastAsia="Arial" w:hAnsi="Arial" w:cs="Arial"/>
          <w:spacing w:val="1"/>
          <w:sz w:val="22"/>
          <w:szCs w:val="22"/>
        </w:rPr>
        <w:t>t</w:t>
      </w:r>
      <w:r w:rsidRPr="00040042">
        <w:rPr>
          <w:rFonts w:ascii="Arial" w:eastAsia="Arial" w:hAnsi="Arial" w:cs="Arial"/>
          <w:sz w:val="22"/>
          <w:szCs w:val="22"/>
        </w:rPr>
        <w:t>ed</w:t>
      </w:r>
      <w:r w:rsidRPr="00040042">
        <w:rPr>
          <w:rFonts w:ascii="Arial" w:eastAsia="Arial" w:hAnsi="Arial" w:cs="Arial"/>
          <w:spacing w:val="-2"/>
          <w:sz w:val="22"/>
          <w:szCs w:val="22"/>
        </w:rPr>
        <w:t xml:space="preserve"> </w:t>
      </w:r>
      <w:r w:rsidRPr="00040042">
        <w:rPr>
          <w:rFonts w:ascii="Arial" w:eastAsia="Arial" w:hAnsi="Arial" w:cs="Arial"/>
          <w:spacing w:val="-1"/>
          <w:sz w:val="22"/>
          <w:szCs w:val="22"/>
        </w:rPr>
        <w:t>i</w:t>
      </w:r>
      <w:r w:rsidRPr="00040042">
        <w:rPr>
          <w:rFonts w:ascii="Arial" w:eastAsia="Arial" w:hAnsi="Arial" w:cs="Arial"/>
          <w:sz w:val="22"/>
          <w:szCs w:val="22"/>
        </w:rPr>
        <w:t xml:space="preserve">n </w:t>
      </w:r>
      <w:r w:rsidRPr="00040042">
        <w:rPr>
          <w:rFonts w:ascii="Arial" w:eastAsia="Arial" w:hAnsi="Arial" w:cs="Arial"/>
          <w:spacing w:val="-2"/>
          <w:sz w:val="22"/>
          <w:szCs w:val="22"/>
        </w:rPr>
        <w:t>p</w:t>
      </w:r>
      <w:r w:rsidRPr="00040042">
        <w:rPr>
          <w:rFonts w:ascii="Arial" w:eastAsia="Arial" w:hAnsi="Arial" w:cs="Arial"/>
          <w:spacing w:val="1"/>
          <w:sz w:val="22"/>
          <w:szCs w:val="22"/>
        </w:rPr>
        <w:t>r</w:t>
      </w:r>
      <w:r w:rsidRPr="00040042">
        <w:rPr>
          <w:rFonts w:ascii="Arial" w:eastAsia="Arial" w:hAnsi="Arial" w:cs="Arial"/>
          <w:spacing w:val="-1"/>
          <w:sz w:val="22"/>
          <w:szCs w:val="22"/>
        </w:rPr>
        <w:t>i</w:t>
      </w:r>
      <w:r w:rsidRPr="00040042">
        <w:rPr>
          <w:rFonts w:ascii="Arial" w:eastAsia="Arial" w:hAnsi="Arial" w:cs="Arial"/>
          <w:spacing w:val="-2"/>
          <w:sz w:val="22"/>
          <w:szCs w:val="22"/>
        </w:rPr>
        <w:t>v</w:t>
      </w:r>
      <w:r w:rsidRPr="00040042">
        <w:rPr>
          <w:rFonts w:ascii="Arial" w:eastAsia="Arial" w:hAnsi="Arial" w:cs="Arial"/>
          <w:sz w:val="22"/>
          <w:szCs w:val="22"/>
        </w:rPr>
        <w:t>ate</w:t>
      </w:r>
      <w:r w:rsidRPr="00040042">
        <w:rPr>
          <w:rFonts w:ascii="Arial" w:eastAsia="Arial" w:hAnsi="Arial" w:cs="Arial"/>
          <w:spacing w:val="-1"/>
          <w:sz w:val="22"/>
          <w:szCs w:val="22"/>
        </w:rPr>
        <w:t>l</w:t>
      </w:r>
      <w:r w:rsidRPr="00040042">
        <w:rPr>
          <w:rFonts w:ascii="Arial" w:eastAsia="Arial" w:hAnsi="Arial" w:cs="Arial"/>
          <w:sz w:val="22"/>
          <w:szCs w:val="22"/>
        </w:rPr>
        <w:t>y</w:t>
      </w:r>
      <w:r w:rsidRPr="00040042">
        <w:rPr>
          <w:rFonts w:ascii="Arial" w:eastAsia="Arial" w:hAnsi="Arial" w:cs="Arial"/>
          <w:spacing w:val="-1"/>
          <w:sz w:val="22"/>
          <w:szCs w:val="22"/>
        </w:rPr>
        <w:t xml:space="preserve"> </w:t>
      </w:r>
      <w:r w:rsidRPr="00040042">
        <w:rPr>
          <w:rFonts w:ascii="Arial" w:eastAsia="Arial" w:hAnsi="Arial" w:cs="Arial"/>
          <w:spacing w:val="2"/>
          <w:sz w:val="22"/>
          <w:szCs w:val="22"/>
        </w:rPr>
        <w:t>o</w:t>
      </w:r>
      <w:r w:rsidRPr="00040042">
        <w:rPr>
          <w:rFonts w:ascii="Arial" w:eastAsia="Arial" w:hAnsi="Arial" w:cs="Arial"/>
          <w:spacing w:val="-3"/>
          <w:sz w:val="22"/>
          <w:szCs w:val="22"/>
        </w:rPr>
        <w:t>w</w:t>
      </w:r>
      <w:r w:rsidRPr="00040042">
        <w:rPr>
          <w:rFonts w:ascii="Arial" w:eastAsia="Arial" w:hAnsi="Arial" w:cs="Arial"/>
          <w:sz w:val="22"/>
          <w:szCs w:val="22"/>
        </w:rPr>
        <w:t>n</w:t>
      </w:r>
      <w:r w:rsidRPr="00040042">
        <w:rPr>
          <w:rFonts w:ascii="Arial" w:eastAsia="Arial" w:hAnsi="Arial" w:cs="Arial"/>
          <w:spacing w:val="-1"/>
          <w:sz w:val="22"/>
          <w:szCs w:val="22"/>
        </w:rPr>
        <w:t>e</w:t>
      </w:r>
      <w:r w:rsidRPr="00040042">
        <w:rPr>
          <w:rFonts w:ascii="Arial" w:eastAsia="Arial" w:hAnsi="Arial" w:cs="Arial"/>
          <w:sz w:val="22"/>
          <w:szCs w:val="22"/>
        </w:rPr>
        <w:t>d ca</w:t>
      </w:r>
      <w:r w:rsidRPr="00040042">
        <w:rPr>
          <w:rFonts w:ascii="Arial" w:eastAsia="Arial" w:hAnsi="Arial" w:cs="Arial"/>
          <w:spacing w:val="1"/>
          <w:sz w:val="22"/>
          <w:szCs w:val="22"/>
        </w:rPr>
        <w:t>r</w:t>
      </w:r>
      <w:r w:rsidRPr="00040042">
        <w:rPr>
          <w:rFonts w:ascii="Arial" w:eastAsia="Arial" w:hAnsi="Arial" w:cs="Arial"/>
          <w:sz w:val="22"/>
          <w:szCs w:val="22"/>
        </w:rPr>
        <w:t>e ho</w:t>
      </w:r>
      <w:r w:rsidRPr="00040042">
        <w:rPr>
          <w:rFonts w:ascii="Arial" w:eastAsia="Arial" w:hAnsi="Arial" w:cs="Arial"/>
          <w:spacing w:val="-2"/>
          <w:sz w:val="22"/>
          <w:szCs w:val="22"/>
        </w:rPr>
        <w:t>m</w:t>
      </w:r>
      <w:r w:rsidRPr="00040042">
        <w:rPr>
          <w:rFonts w:ascii="Arial" w:eastAsia="Arial" w:hAnsi="Arial" w:cs="Arial"/>
          <w:sz w:val="22"/>
          <w:szCs w:val="22"/>
        </w:rPr>
        <w:t>e se</w:t>
      </w:r>
      <w:r w:rsidRPr="00040042">
        <w:rPr>
          <w:rFonts w:ascii="Arial" w:eastAsia="Arial" w:hAnsi="Arial" w:cs="Arial"/>
          <w:spacing w:val="-1"/>
          <w:sz w:val="22"/>
          <w:szCs w:val="22"/>
        </w:rPr>
        <w:t>t</w:t>
      </w:r>
      <w:r w:rsidRPr="00040042">
        <w:rPr>
          <w:rFonts w:ascii="Arial" w:eastAsia="Arial" w:hAnsi="Arial" w:cs="Arial"/>
          <w:spacing w:val="1"/>
          <w:sz w:val="22"/>
          <w:szCs w:val="22"/>
        </w:rPr>
        <w:t>t</w:t>
      </w:r>
      <w:r w:rsidRPr="00040042">
        <w:rPr>
          <w:rFonts w:ascii="Arial" w:eastAsia="Arial" w:hAnsi="Arial" w:cs="Arial"/>
          <w:spacing w:val="-1"/>
          <w:sz w:val="22"/>
          <w:szCs w:val="22"/>
        </w:rPr>
        <w:t>i</w:t>
      </w:r>
      <w:r w:rsidRPr="00040042">
        <w:rPr>
          <w:rFonts w:ascii="Arial" w:eastAsia="Arial" w:hAnsi="Arial" w:cs="Arial"/>
          <w:sz w:val="22"/>
          <w:szCs w:val="22"/>
        </w:rPr>
        <w:t>n</w:t>
      </w:r>
      <w:r w:rsidRPr="00040042">
        <w:rPr>
          <w:rFonts w:ascii="Arial" w:eastAsia="Arial" w:hAnsi="Arial" w:cs="Arial"/>
          <w:spacing w:val="-1"/>
          <w:sz w:val="22"/>
          <w:szCs w:val="22"/>
        </w:rPr>
        <w:t>g</w:t>
      </w:r>
      <w:r w:rsidRPr="00040042">
        <w:rPr>
          <w:rFonts w:ascii="Arial" w:eastAsia="Arial" w:hAnsi="Arial" w:cs="Arial"/>
          <w:sz w:val="22"/>
          <w:szCs w:val="22"/>
        </w:rPr>
        <w:t>s</w:t>
      </w:r>
      <w:r w:rsidRPr="00040042">
        <w:rPr>
          <w:rFonts w:ascii="Arial" w:eastAsia="Arial" w:hAnsi="Arial" w:cs="Arial"/>
          <w:spacing w:val="5"/>
          <w:sz w:val="22"/>
          <w:szCs w:val="22"/>
        </w:rPr>
        <w:t xml:space="preserve"> </w:t>
      </w:r>
      <w:r w:rsidRPr="00040042">
        <w:rPr>
          <w:rFonts w:ascii="Arial" w:eastAsia="Arial" w:hAnsi="Arial" w:cs="Arial"/>
          <w:sz w:val="22"/>
          <w:szCs w:val="22"/>
        </w:rPr>
        <w:t>and</w:t>
      </w:r>
      <w:r w:rsidRPr="00040042">
        <w:rPr>
          <w:rFonts w:ascii="Arial" w:eastAsia="Arial" w:hAnsi="Arial" w:cs="Arial"/>
          <w:spacing w:val="-2"/>
          <w:sz w:val="22"/>
          <w:szCs w:val="22"/>
        </w:rPr>
        <w:t xml:space="preserve"> </w:t>
      </w:r>
      <w:r w:rsidRPr="00040042">
        <w:rPr>
          <w:rFonts w:ascii="Arial" w:eastAsia="Arial" w:hAnsi="Arial" w:cs="Arial"/>
          <w:sz w:val="22"/>
          <w:szCs w:val="22"/>
        </w:rPr>
        <w:t>d</w:t>
      </w:r>
      <w:r w:rsidRPr="00040042">
        <w:rPr>
          <w:rFonts w:ascii="Arial" w:eastAsia="Arial" w:hAnsi="Arial" w:cs="Arial"/>
          <w:spacing w:val="-1"/>
          <w:sz w:val="22"/>
          <w:szCs w:val="22"/>
        </w:rPr>
        <w:t>a</w:t>
      </w:r>
      <w:r w:rsidRPr="00040042">
        <w:rPr>
          <w:rFonts w:ascii="Arial" w:eastAsia="Arial" w:hAnsi="Arial" w:cs="Arial"/>
          <w:sz w:val="22"/>
          <w:szCs w:val="22"/>
        </w:rPr>
        <w:t>y</w:t>
      </w:r>
      <w:r w:rsidRPr="00040042">
        <w:rPr>
          <w:rFonts w:ascii="Arial" w:eastAsia="Arial" w:hAnsi="Arial" w:cs="Arial"/>
          <w:spacing w:val="-1"/>
          <w:sz w:val="22"/>
          <w:szCs w:val="22"/>
        </w:rPr>
        <w:t xml:space="preserve"> </w:t>
      </w:r>
      <w:r w:rsidRPr="00040042">
        <w:rPr>
          <w:rFonts w:ascii="Arial" w:eastAsia="Arial" w:hAnsi="Arial" w:cs="Arial"/>
          <w:sz w:val="22"/>
          <w:szCs w:val="22"/>
        </w:rPr>
        <w:t>ser</w:t>
      </w:r>
      <w:r w:rsidRPr="00040042">
        <w:rPr>
          <w:rFonts w:ascii="Arial" w:eastAsia="Arial" w:hAnsi="Arial" w:cs="Arial"/>
          <w:spacing w:val="-2"/>
          <w:sz w:val="22"/>
          <w:szCs w:val="22"/>
        </w:rPr>
        <w:t>v</w:t>
      </w:r>
      <w:r w:rsidRPr="00040042">
        <w:rPr>
          <w:rFonts w:ascii="Arial" w:eastAsia="Arial" w:hAnsi="Arial" w:cs="Arial"/>
          <w:spacing w:val="-1"/>
          <w:sz w:val="22"/>
          <w:szCs w:val="22"/>
        </w:rPr>
        <w:t>i</w:t>
      </w:r>
      <w:r w:rsidRPr="00040042">
        <w:rPr>
          <w:rFonts w:ascii="Arial" w:eastAsia="Arial" w:hAnsi="Arial" w:cs="Arial"/>
          <w:sz w:val="22"/>
          <w:szCs w:val="22"/>
        </w:rPr>
        <w:t>ces</w:t>
      </w:r>
      <w:ins w:id="25" w:author="Eiriann Turner (BCUHB - Pharmacy and Medicines Management)" w:date="2021-07-20T14:11:00Z">
        <w:r w:rsidR="0044261A">
          <w:rPr>
            <w:rFonts w:ascii="Arial" w:eastAsia="Arial" w:hAnsi="Arial" w:cs="Arial"/>
            <w:sz w:val="22"/>
            <w:szCs w:val="22"/>
          </w:rPr>
          <w:t>.</w:t>
        </w:r>
      </w:ins>
      <w:r w:rsidR="00B3594B" w:rsidRPr="00040042">
        <w:rPr>
          <w:rFonts w:ascii="Arial" w:eastAsia="Arial" w:hAnsi="Arial" w:cs="Arial"/>
          <w:sz w:val="22"/>
          <w:szCs w:val="22"/>
        </w:rPr>
        <w:t xml:space="preserve"> </w:t>
      </w:r>
      <w:del w:id="26" w:author="Eiriann Turner (BCUHB - Pharmacy and Medicines Management)" w:date="2021-07-20T14:12:00Z">
        <w:r w:rsidR="00B3594B" w:rsidRPr="00040042" w:rsidDel="0044261A">
          <w:rPr>
            <w:rFonts w:ascii="Arial" w:eastAsia="Arial" w:hAnsi="Arial" w:cs="Arial"/>
            <w:sz w:val="22"/>
            <w:szCs w:val="22"/>
          </w:rPr>
          <w:delText xml:space="preserve">and </w:delText>
        </w:r>
      </w:del>
      <w:del w:id="27" w:author="Eiriann Turner (BCUHB - Pharmacy and Medicines Management)" w:date="2021-07-20T14:09:00Z">
        <w:r w:rsidR="00B3594B" w:rsidRPr="00040042" w:rsidDel="0044261A">
          <w:rPr>
            <w:rFonts w:ascii="Arial" w:eastAsia="Arial" w:hAnsi="Arial" w:cs="Arial"/>
            <w:sz w:val="22"/>
            <w:szCs w:val="22"/>
          </w:rPr>
          <w:delText xml:space="preserve">field hospitals </w:delText>
        </w:r>
      </w:del>
      <w:r w:rsidR="00B3594B" w:rsidRPr="00040042">
        <w:rPr>
          <w:rFonts w:ascii="Arial" w:eastAsia="Arial" w:hAnsi="Arial" w:cs="Arial"/>
          <w:sz w:val="22"/>
          <w:szCs w:val="22"/>
        </w:rPr>
        <w:t>(during this COVID-19 crisis)</w:t>
      </w:r>
      <w:r w:rsidRPr="00040042">
        <w:rPr>
          <w:rFonts w:ascii="Arial" w:eastAsia="Arial" w:hAnsi="Arial" w:cs="Arial"/>
          <w:sz w:val="22"/>
          <w:szCs w:val="22"/>
        </w:rPr>
        <w:t>.</w:t>
      </w:r>
      <w:r w:rsidRPr="00040042">
        <w:rPr>
          <w:rFonts w:ascii="Arial" w:eastAsia="Arial" w:hAnsi="Arial" w:cs="Arial"/>
          <w:spacing w:val="60"/>
          <w:sz w:val="22"/>
          <w:szCs w:val="22"/>
        </w:rPr>
        <w:t xml:space="preserve"> </w:t>
      </w:r>
      <w:r w:rsidRPr="00040042">
        <w:rPr>
          <w:rFonts w:ascii="Arial" w:eastAsia="Arial" w:hAnsi="Arial" w:cs="Arial"/>
          <w:spacing w:val="2"/>
          <w:sz w:val="22"/>
          <w:szCs w:val="22"/>
        </w:rPr>
        <w:t>T</w:t>
      </w:r>
      <w:r w:rsidRPr="00040042">
        <w:rPr>
          <w:rFonts w:ascii="Arial" w:eastAsia="Arial" w:hAnsi="Arial" w:cs="Arial"/>
          <w:sz w:val="22"/>
          <w:szCs w:val="22"/>
        </w:rPr>
        <w:t xml:space="preserve">he </w:t>
      </w:r>
      <w:r w:rsidRPr="00040042">
        <w:rPr>
          <w:rFonts w:ascii="Arial" w:eastAsia="Arial" w:hAnsi="Arial" w:cs="Arial"/>
          <w:spacing w:val="1"/>
          <w:sz w:val="22"/>
          <w:szCs w:val="22"/>
        </w:rPr>
        <w:t>f</w:t>
      </w:r>
      <w:r w:rsidRPr="00040042">
        <w:rPr>
          <w:rFonts w:ascii="Arial" w:eastAsia="Arial" w:hAnsi="Arial" w:cs="Arial"/>
          <w:sz w:val="22"/>
          <w:szCs w:val="22"/>
        </w:rPr>
        <w:t>o</w:t>
      </w:r>
      <w:r w:rsidRPr="00040042">
        <w:rPr>
          <w:rFonts w:ascii="Arial" w:eastAsia="Arial" w:hAnsi="Arial" w:cs="Arial"/>
          <w:spacing w:val="-1"/>
          <w:sz w:val="22"/>
          <w:szCs w:val="22"/>
        </w:rPr>
        <w:t>ll</w:t>
      </w:r>
      <w:r w:rsidRPr="00040042">
        <w:rPr>
          <w:rFonts w:ascii="Arial" w:eastAsia="Arial" w:hAnsi="Arial" w:cs="Arial"/>
          <w:sz w:val="22"/>
          <w:szCs w:val="22"/>
        </w:rPr>
        <w:t>o</w:t>
      </w:r>
      <w:r w:rsidRPr="00040042">
        <w:rPr>
          <w:rFonts w:ascii="Arial" w:eastAsia="Arial" w:hAnsi="Arial" w:cs="Arial"/>
          <w:spacing w:val="-1"/>
          <w:sz w:val="22"/>
          <w:szCs w:val="22"/>
        </w:rPr>
        <w:t>wi</w:t>
      </w:r>
      <w:r w:rsidRPr="00040042">
        <w:rPr>
          <w:rFonts w:ascii="Arial" w:eastAsia="Arial" w:hAnsi="Arial" w:cs="Arial"/>
          <w:sz w:val="22"/>
          <w:szCs w:val="22"/>
        </w:rPr>
        <w:t>ng</w:t>
      </w:r>
      <w:r w:rsidRPr="00040042">
        <w:rPr>
          <w:rFonts w:ascii="Arial" w:eastAsia="Arial" w:hAnsi="Arial" w:cs="Arial"/>
          <w:spacing w:val="3"/>
          <w:sz w:val="22"/>
          <w:szCs w:val="22"/>
        </w:rPr>
        <w:t xml:space="preserve"> </w:t>
      </w:r>
      <w:r w:rsidRPr="00040042">
        <w:rPr>
          <w:rFonts w:ascii="Arial" w:eastAsia="Arial" w:hAnsi="Arial" w:cs="Arial"/>
          <w:sz w:val="22"/>
          <w:szCs w:val="22"/>
        </w:rPr>
        <w:t>d</w:t>
      </w:r>
      <w:r w:rsidRPr="00040042">
        <w:rPr>
          <w:rFonts w:ascii="Arial" w:eastAsia="Arial" w:hAnsi="Arial" w:cs="Arial"/>
          <w:spacing w:val="-1"/>
          <w:sz w:val="22"/>
          <w:szCs w:val="22"/>
        </w:rPr>
        <w:t>o</w:t>
      </w:r>
      <w:r w:rsidRPr="00040042">
        <w:rPr>
          <w:rFonts w:ascii="Arial" w:eastAsia="Arial" w:hAnsi="Arial" w:cs="Arial"/>
          <w:sz w:val="22"/>
          <w:szCs w:val="22"/>
        </w:rPr>
        <w:t>c</w:t>
      </w:r>
      <w:r w:rsidRPr="00040042">
        <w:rPr>
          <w:rFonts w:ascii="Arial" w:eastAsia="Arial" w:hAnsi="Arial" w:cs="Arial"/>
          <w:spacing w:val="-3"/>
          <w:sz w:val="22"/>
          <w:szCs w:val="22"/>
        </w:rPr>
        <w:t>u</w:t>
      </w:r>
      <w:r w:rsidRPr="00040042">
        <w:rPr>
          <w:rFonts w:ascii="Arial" w:eastAsia="Arial" w:hAnsi="Arial" w:cs="Arial"/>
          <w:spacing w:val="1"/>
          <w:sz w:val="22"/>
          <w:szCs w:val="22"/>
        </w:rPr>
        <w:t>m</w:t>
      </w:r>
      <w:r w:rsidRPr="00040042">
        <w:rPr>
          <w:rFonts w:ascii="Arial" w:eastAsia="Arial" w:hAnsi="Arial" w:cs="Arial"/>
          <w:sz w:val="22"/>
          <w:szCs w:val="22"/>
        </w:rPr>
        <w:t>e</w:t>
      </w:r>
      <w:r w:rsidRPr="00040042">
        <w:rPr>
          <w:rFonts w:ascii="Arial" w:eastAsia="Arial" w:hAnsi="Arial" w:cs="Arial"/>
          <w:spacing w:val="-1"/>
          <w:sz w:val="22"/>
          <w:szCs w:val="22"/>
        </w:rPr>
        <w:t>n</w:t>
      </w:r>
      <w:r w:rsidRPr="00040042">
        <w:rPr>
          <w:rFonts w:ascii="Arial" w:eastAsia="Arial" w:hAnsi="Arial" w:cs="Arial"/>
          <w:sz w:val="22"/>
          <w:szCs w:val="22"/>
        </w:rPr>
        <w:t>t est</w:t>
      </w:r>
      <w:r w:rsidRPr="00040042">
        <w:rPr>
          <w:rFonts w:ascii="Arial" w:eastAsia="Arial" w:hAnsi="Arial" w:cs="Arial"/>
          <w:spacing w:val="-2"/>
          <w:sz w:val="22"/>
          <w:szCs w:val="22"/>
        </w:rPr>
        <w:t>a</w:t>
      </w:r>
      <w:r w:rsidRPr="00040042">
        <w:rPr>
          <w:rFonts w:ascii="Arial" w:eastAsia="Arial" w:hAnsi="Arial" w:cs="Arial"/>
          <w:sz w:val="22"/>
          <w:szCs w:val="22"/>
        </w:rPr>
        <w:t>b</w:t>
      </w:r>
      <w:r w:rsidRPr="00040042">
        <w:rPr>
          <w:rFonts w:ascii="Arial" w:eastAsia="Arial" w:hAnsi="Arial" w:cs="Arial"/>
          <w:spacing w:val="-1"/>
          <w:sz w:val="22"/>
          <w:szCs w:val="22"/>
        </w:rPr>
        <w:t>li</w:t>
      </w:r>
      <w:r w:rsidRPr="00040042">
        <w:rPr>
          <w:rFonts w:ascii="Arial" w:eastAsia="Arial" w:hAnsi="Arial" w:cs="Arial"/>
          <w:sz w:val="22"/>
          <w:szCs w:val="22"/>
        </w:rPr>
        <w:t>sh</w:t>
      </w:r>
      <w:r w:rsidRPr="00040042">
        <w:rPr>
          <w:rFonts w:ascii="Arial" w:eastAsia="Arial" w:hAnsi="Arial" w:cs="Arial"/>
          <w:spacing w:val="-1"/>
          <w:sz w:val="22"/>
          <w:szCs w:val="22"/>
        </w:rPr>
        <w:t>e</w:t>
      </w:r>
      <w:r w:rsidRPr="00040042">
        <w:rPr>
          <w:rFonts w:ascii="Arial" w:eastAsia="Arial" w:hAnsi="Arial" w:cs="Arial"/>
          <w:sz w:val="22"/>
          <w:szCs w:val="22"/>
        </w:rPr>
        <w:t>s</w:t>
      </w:r>
      <w:r w:rsidRPr="00040042">
        <w:rPr>
          <w:rFonts w:ascii="Arial" w:eastAsia="Arial" w:hAnsi="Arial" w:cs="Arial"/>
          <w:spacing w:val="1"/>
          <w:sz w:val="22"/>
          <w:szCs w:val="22"/>
        </w:rPr>
        <w:t xml:space="preserve"> </w:t>
      </w:r>
      <w:r w:rsidRPr="00040042">
        <w:rPr>
          <w:rFonts w:ascii="Arial" w:eastAsia="Arial" w:hAnsi="Arial" w:cs="Arial"/>
          <w:sz w:val="22"/>
          <w:szCs w:val="22"/>
        </w:rPr>
        <w:t>s</w:t>
      </w:r>
      <w:r w:rsidRPr="00040042">
        <w:rPr>
          <w:rFonts w:ascii="Arial" w:eastAsia="Arial" w:hAnsi="Arial" w:cs="Arial"/>
          <w:spacing w:val="1"/>
          <w:sz w:val="22"/>
          <w:szCs w:val="22"/>
        </w:rPr>
        <w:t>t</w:t>
      </w:r>
      <w:r w:rsidRPr="00040042">
        <w:rPr>
          <w:rFonts w:ascii="Arial" w:eastAsia="Arial" w:hAnsi="Arial" w:cs="Arial"/>
          <w:sz w:val="22"/>
          <w:szCs w:val="22"/>
        </w:rPr>
        <w:t>a</w:t>
      </w:r>
      <w:r w:rsidRPr="00040042">
        <w:rPr>
          <w:rFonts w:ascii="Arial" w:eastAsia="Arial" w:hAnsi="Arial" w:cs="Arial"/>
          <w:spacing w:val="-1"/>
          <w:sz w:val="22"/>
          <w:szCs w:val="22"/>
        </w:rPr>
        <w:t>n</w:t>
      </w:r>
      <w:r w:rsidRPr="00040042">
        <w:rPr>
          <w:rFonts w:ascii="Arial" w:eastAsia="Arial" w:hAnsi="Arial" w:cs="Arial"/>
          <w:sz w:val="22"/>
          <w:szCs w:val="22"/>
        </w:rPr>
        <w:t>d</w:t>
      </w:r>
      <w:r w:rsidRPr="00040042">
        <w:rPr>
          <w:rFonts w:ascii="Arial" w:eastAsia="Arial" w:hAnsi="Arial" w:cs="Arial"/>
          <w:spacing w:val="-1"/>
          <w:sz w:val="22"/>
          <w:szCs w:val="22"/>
        </w:rPr>
        <w:t>a</w:t>
      </w:r>
      <w:r w:rsidRPr="00040042">
        <w:rPr>
          <w:rFonts w:ascii="Arial" w:eastAsia="Arial" w:hAnsi="Arial" w:cs="Arial"/>
          <w:spacing w:val="1"/>
          <w:sz w:val="22"/>
          <w:szCs w:val="22"/>
        </w:rPr>
        <w:t>r</w:t>
      </w:r>
      <w:r w:rsidRPr="00040042">
        <w:rPr>
          <w:rFonts w:ascii="Arial" w:eastAsia="Arial" w:hAnsi="Arial" w:cs="Arial"/>
          <w:spacing w:val="-3"/>
          <w:sz w:val="22"/>
          <w:szCs w:val="22"/>
        </w:rPr>
        <w:t>d</w:t>
      </w:r>
      <w:r w:rsidRPr="00040042">
        <w:rPr>
          <w:rFonts w:ascii="Arial" w:eastAsia="Arial" w:hAnsi="Arial" w:cs="Arial"/>
          <w:sz w:val="22"/>
          <w:szCs w:val="22"/>
        </w:rPr>
        <w:t>s</w:t>
      </w:r>
      <w:r w:rsidRPr="00040042">
        <w:rPr>
          <w:rFonts w:ascii="Arial" w:eastAsia="Arial" w:hAnsi="Arial" w:cs="Arial"/>
          <w:spacing w:val="1"/>
          <w:sz w:val="22"/>
          <w:szCs w:val="22"/>
        </w:rPr>
        <w:t xml:space="preserve"> </w:t>
      </w:r>
      <w:r w:rsidRPr="00040042">
        <w:rPr>
          <w:rFonts w:ascii="Arial" w:eastAsia="Arial" w:hAnsi="Arial" w:cs="Arial"/>
          <w:spacing w:val="-3"/>
          <w:sz w:val="22"/>
          <w:szCs w:val="22"/>
        </w:rPr>
        <w:t>o</w:t>
      </w:r>
      <w:r w:rsidRPr="00040042">
        <w:rPr>
          <w:rFonts w:ascii="Arial" w:eastAsia="Arial" w:hAnsi="Arial" w:cs="Arial"/>
          <w:sz w:val="22"/>
          <w:szCs w:val="22"/>
        </w:rPr>
        <w:t>f</w:t>
      </w:r>
      <w:r w:rsidRPr="00040042">
        <w:rPr>
          <w:rFonts w:ascii="Arial" w:eastAsia="Arial" w:hAnsi="Arial" w:cs="Arial"/>
          <w:spacing w:val="2"/>
          <w:sz w:val="22"/>
          <w:szCs w:val="22"/>
        </w:rPr>
        <w:t xml:space="preserve"> </w:t>
      </w:r>
      <w:r w:rsidRPr="00040042">
        <w:rPr>
          <w:rFonts w:ascii="Arial" w:eastAsia="Arial" w:hAnsi="Arial" w:cs="Arial"/>
          <w:spacing w:val="-3"/>
          <w:sz w:val="22"/>
          <w:szCs w:val="22"/>
        </w:rPr>
        <w:t>p</w:t>
      </w:r>
      <w:r w:rsidRPr="00040042">
        <w:rPr>
          <w:rFonts w:ascii="Arial" w:eastAsia="Arial" w:hAnsi="Arial" w:cs="Arial"/>
          <w:spacing w:val="1"/>
          <w:sz w:val="22"/>
          <w:szCs w:val="22"/>
        </w:rPr>
        <w:t>r</w:t>
      </w:r>
      <w:r w:rsidRPr="00040042">
        <w:rPr>
          <w:rFonts w:ascii="Arial" w:eastAsia="Arial" w:hAnsi="Arial" w:cs="Arial"/>
          <w:sz w:val="22"/>
          <w:szCs w:val="22"/>
        </w:rPr>
        <w:t>a</w:t>
      </w:r>
      <w:r w:rsidRPr="00040042">
        <w:rPr>
          <w:rFonts w:ascii="Arial" w:eastAsia="Arial" w:hAnsi="Arial" w:cs="Arial"/>
          <w:spacing w:val="-3"/>
          <w:sz w:val="22"/>
          <w:szCs w:val="22"/>
        </w:rPr>
        <w:t>c</w:t>
      </w:r>
      <w:r w:rsidRPr="00040042">
        <w:rPr>
          <w:rFonts w:ascii="Arial" w:eastAsia="Arial" w:hAnsi="Arial" w:cs="Arial"/>
          <w:spacing w:val="1"/>
          <w:sz w:val="22"/>
          <w:szCs w:val="22"/>
        </w:rPr>
        <w:t>t</w:t>
      </w:r>
      <w:r w:rsidRPr="00040042">
        <w:rPr>
          <w:rFonts w:ascii="Arial" w:eastAsia="Arial" w:hAnsi="Arial" w:cs="Arial"/>
          <w:spacing w:val="-1"/>
          <w:sz w:val="22"/>
          <w:szCs w:val="22"/>
        </w:rPr>
        <w:t>i</w:t>
      </w:r>
      <w:r w:rsidRPr="00040042">
        <w:rPr>
          <w:rFonts w:ascii="Arial" w:eastAsia="Arial" w:hAnsi="Arial" w:cs="Arial"/>
          <w:sz w:val="22"/>
          <w:szCs w:val="22"/>
        </w:rPr>
        <w:t>ce</w:t>
      </w:r>
      <w:r>
        <w:rPr>
          <w:rFonts w:ascii="Arial" w:eastAsia="Arial" w:hAnsi="Arial" w:cs="Arial"/>
          <w:sz w:val="22"/>
          <w:szCs w:val="22"/>
        </w:rPr>
        <w:t xml:space="preserve">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 und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z w:val="22"/>
          <w:szCs w:val="22"/>
        </w:rPr>
        <w:t>n by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care</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ers</w:t>
      </w:r>
      <w:r>
        <w:rPr>
          <w:rFonts w:ascii="Arial" w:eastAsia="Arial" w:hAnsi="Arial" w:cs="Arial"/>
          <w:spacing w:val="-1"/>
          <w:sz w:val="22"/>
          <w:szCs w:val="22"/>
        </w:rPr>
        <w:t xml:space="preserve"> i</w:t>
      </w:r>
      <w:r>
        <w:rPr>
          <w:rFonts w:ascii="Arial" w:eastAsia="Arial" w:hAnsi="Arial" w:cs="Arial"/>
          <w:sz w:val="22"/>
          <w:szCs w:val="22"/>
        </w:rPr>
        <w:t>n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ti</w:t>
      </w:r>
      <w:r>
        <w:rPr>
          <w:rFonts w:ascii="Arial" w:eastAsia="Arial" w:hAnsi="Arial" w:cs="Arial"/>
          <w:sz w:val="22"/>
          <w:szCs w:val="22"/>
        </w:rPr>
        <w:t>ng</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s</w:t>
      </w:r>
      <w:r w:rsidR="00B3594B">
        <w:rPr>
          <w:rFonts w:ascii="Arial" w:eastAsia="Arial" w:hAnsi="Arial" w:cs="Arial"/>
          <w:sz w:val="22"/>
          <w:szCs w:val="22"/>
        </w:rPr>
        <w:t>/patients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hea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4"/>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actice across</w:t>
      </w:r>
      <w:r>
        <w:rPr>
          <w:rFonts w:ascii="Arial" w:eastAsia="Arial" w:hAnsi="Arial" w:cs="Arial"/>
          <w:spacing w:val="-1"/>
          <w:sz w:val="22"/>
          <w:szCs w:val="22"/>
        </w:rPr>
        <w:t xml:space="preserve"> N</w:t>
      </w:r>
      <w:r>
        <w:rPr>
          <w:rFonts w:ascii="Arial" w:eastAsia="Arial" w:hAnsi="Arial" w:cs="Arial"/>
          <w:sz w:val="22"/>
          <w:szCs w:val="22"/>
        </w:rPr>
        <w:t>or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1"/>
          <w:sz w:val="22"/>
          <w:szCs w:val="22"/>
        </w:rPr>
        <w:t xml:space="preserve"> 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sidR="004C4185" w:rsidRPr="009A5121">
        <w:rPr>
          <w:rFonts w:ascii="Arial" w:eastAsia="Arial" w:hAnsi="Arial" w:cs="Arial"/>
          <w:spacing w:val="1"/>
          <w:sz w:val="22"/>
          <w:szCs w:val="22"/>
        </w:rPr>
        <w:t>BCUHB &amp;</w:t>
      </w:r>
      <w:r w:rsidR="004C4185">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sidR="004C4185">
        <w:rPr>
          <w:rFonts w:ascii="Arial" w:eastAsia="Arial" w:hAnsi="Arial" w:cs="Arial"/>
          <w:spacing w:val="-2"/>
          <w:sz w:val="22"/>
          <w:szCs w:val="22"/>
        </w:rPr>
        <w:t xml:space="preserve">Local Authorities </w:t>
      </w:r>
      <w:r w:rsidR="004C4185">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t </w:t>
      </w:r>
      <w:r w:rsidR="004C4185">
        <w:rPr>
          <w:rFonts w:ascii="Arial" w:eastAsia="Arial" w:hAnsi="Arial" w:cs="Arial"/>
          <w:spacing w:val="1"/>
          <w:sz w:val="22"/>
          <w:szCs w:val="22"/>
        </w:rPr>
        <w:t xml:space="preserve">Agreement for 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hea</w:t>
      </w:r>
      <w:r>
        <w:rPr>
          <w:rFonts w:ascii="Arial" w:eastAsia="Arial" w:hAnsi="Arial" w:cs="Arial"/>
          <w:spacing w:val="-2"/>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soc</w:t>
      </w:r>
      <w:r>
        <w:rPr>
          <w:rFonts w:ascii="Arial" w:eastAsia="Arial" w:hAnsi="Arial" w:cs="Arial"/>
          <w:spacing w:val="-1"/>
          <w:sz w:val="22"/>
          <w:szCs w:val="22"/>
        </w:rPr>
        <w:t>i</w:t>
      </w:r>
      <w:r w:rsidR="004C4185">
        <w:rPr>
          <w:rFonts w:ascii="Arial" w:eastAsia="Arial" w:hAnsi="Arial" w:cs="Arial"/>
          <w:sz w:val="22"/>
          <w:szCs w:val="22"/>
        </w:rPr>
        <w:t>al care settings</w:t>
      </w:r>
      <w:r w:rsidR="004C4185">
        <w:rPr>
          <w:rFonts w:ascii="Arial" w:hAnsi="Arial" w:cs="Arial"/>
        </w:rPr>
        <w:t xml:space="preserve"> </w:t>
      </w:r>
      <w:hyperlink r:id="rId9" w:history="1">
        <w:r w:rsidR="005A0279" w:rsidRPr="005457F1">
          <w:rPr>
            <w:rStyle w:val="Hyperlink"/>
            <w:rFonts w:ascii="Arial" w:hAnsi="Arial" w:cs="Arial"/>
            <w:sz w:val="22"/>
            <w:szCs w:val="22"/>
          </w:rPr>
          <w:t>https://bcuhb.nhs.wales/medicines-management-policies-and-procedures</w:t>
        </w:r>
      </w:hyperlink>
      <w:r w:rsidR="005A0279" w:rsidRPr="005457F1">
        <w:rPr>
          <w:rFonts w:ascii="Arial" w:hAnsi="Arial" w:cs="Arial"/>
          <w:color w:val="000000"/>
          <w:sz w:val="22"/>
          <w:szCs w:val="22"/>
        </w:rPr>
        <w:t>/</w:t>
      </w:r>
      <w:r w:rsidR="005A0279" w:rsidRPr="005457F1">
        <w:rPr>
          <w:rFonts w:ascii="Arial" w:eastAsia="Arial" w:hAnsi="Arial" w:cs="Arial"/>
          <w:spacing w:val="2"/>
          <w:sz w:val="22"/>
          <w:szCs w:val="22"/>
          <w:bdr w:val="nil"/>
          <w:lang w:val="cy-GB"/>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d op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z w:val="22"/>
          <w:szCs w:val="22"/>
        </w:rPr>
        <w:t>es</w:t>
      </w:r>
      <w:r w:rsidR="00251C14">
        <w:rPr>
          <w:rFonts w:ascii="Arial" w:eastAsia="Arial" w:hAnsi="Arial" w:cs="Arial"/>
          <w:sz w:val="22"/>
          <w:szCs w:val="22"/>
        </w:rPr>
        <w:t xml:space="preserve"> (SOP’s)</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4"/>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 xml:space="preserve">cument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 a</w:t>
      </w:r>
      <w:r>
        <w:rPr>
          <w:rFonts w:ascii="Arial" w:eastAsia="Arial" w:hAnsi="Arial" w:cs="Arial"/>
          <w:spacing w:val="-2"/>
          <w:sz w:val="22"/>
          <w:szCs w:val="22"/>
        </w:rPr>
        <w:t>n</w:t>
      </w:r>
      <w:r>
        <w:rPr>
          <w:rFonts w:ascii="Arial" w:eastAsia="Arial" w:hAnsi="Arial" w:cs="Arial"/>
          <w:sz w:val="22"/>
          <w:szCs w:val="22"/>
        </w:rPr>
        <w:t xml:space="preserve">d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 xml:space="preserve">. </w:t>
      </w:r>
      <w:r w:rsidR="00446FEF" w:rsidRPr="000B4C6C">
        <w:rPr>
          <w:rFonts w:ascii="Arial" w:eastAsia="Arial" w:hAnsi="Arial" w:cs="Arial"/>
          <w:sz w:val="22"/>
          <w:szCs w:val="22"/>
          <w:highlight w:val="yellow"/>
        </w:rPr>
        <w:t>(</w:t>
      </w:r>
      <w:r w:rsidR="00251C14" w:rsidRPr="000B4C6C">
        <w:rPr>
          <w:rFonts w:ascii="Arial" w:eastAsia="Arial" w:hAnsi="Arial" w:cs="Arial"/>
          <w:sz w:val="22"/>
          <w:szCs w:val="22"/>
          <w:highlight w:val="yellow"/>
        </w:rPr>
        <w:t xml:space="preserve">BCUHB </w:t>
      </w:r>
      <w:r w:rsidR="00915487" w:rsidRPr="000B4C6C">
        <w:rPr>
          <w:rFonts w:ascii="Arial" w:eastAsia="Arial" w:hAnsi="Arial" w:cs="Arial"/>
          <w:sz w:val="22"/>
          <w:szCs w:val="22"/>
          <w:highlight w:val="yellow"/>
        </w:rPr>
        <w:t>Health Care Support workers (</w:t>
      </w:r>
      <w:r w:rsidR="00251C14" w:rsidRPr="000B4C6C">
        <w:rPr>
          <w:rFonts w:ascii="Arial" w:eastAsia="Arial" w:hAnsi="Arial" w:cs="Arial"/>
          <w:sz w:val="22"/>
          <w:szCs w:val="22"/>
          <w:highlight w:val="yellow"/>
        </w:rPr>
        <w:t>HCSW</w:t>
      </w:r>
      <w:r w:rsidR="00915487" w:rsidRPr="000B4C6C">
        <w:rPr>
          <w:rFonts w:ascii="Arial" w:eastAsia="Arial" w:hAnsi="Arial" w:cs="Arial"/>
          <w:sz w:val="22"/>
          <w:szCs w:val="22"/>
          <w:highlight w:val="yellow"/>
        </w:rPr>
        <w:t>)</w:t>
      </w:r>
      <w:r w:rsidR="00251C14" w:rsidRPr="000B4C6C">
        <w:rPr>
          <w:rFonts w:ascii="Arial" w:eastAsia="Arial" w:hAnsi="Arial" w:cs="Arial"/>
          <w:sz w:val="22"/>
          <w:szCs w:val="22"/>
          <w:highlight w:val="yellow"/>
        </w:rPr>
        <w:t xml:space="preserve"> can also refer to the SOP’s and competency documents on the intranet under Chapter 8 of the Medicines Policy MM01 using this link  </w:t>
      </w:r>
      <w:hyperlink r:id="rId10" w:history="1">
        <w:r w:rsidR="00251C14" w:rsidRPr="000B4C6C">
          <w:rPr>
            <w:rStyle w:val="Hyperlink"/>
            <w:rFonts w:ascii="Arial" w:eastAsia="Arial" w:hAnsi="Arial" w:cs="Arial"/>
            <w:sz w:val="22"/>
            <w:szCs w:val="22"/>
            <w:highlight w:val="yellow"/>
          </w:rPr>
          <w:t>http://howis.wales.nhs.uk/sitesplus/861/page/71328</w:t>
        </w:r>
      </w:hyperlink>
      <w:r w:rsidR="00251C14" w:rsidRPr="000B4C6C">
        <w:rPr>
          <w:rFonts w:ascii="Arial" w:eastAsia="Arial" w:hAnsi="Arial" w:cs="Arial"/>
          <w:sz w:val="22"/>
          <w:szCs w:val="22"/>
          <w:highlight w:val="yellow"/>
        </w:rPr>
        <w:t>.</w:t>
      </w:r>
      <w:r w:rsidR="00446FEF" w:rsidRPr="000B4C6C">
        <w:rPr>
          <w:rFonts w:ascii="Arial" w:eastAsia="Arial" w:hAnsi="Arial" w:cs="Arial"/>
          <w:sz w:val="22"/>
          <w:szCs w:val="22"/>
          <w:highlight w:val="yellow"/>
        </w:rPr>
        <w:t>)</w:t>
      </w:r>
      <w:r w:rsidR="00446FEF">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omp</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1"/>
          <w:sz w:val="22"/>
          <w:szCs w:val="22"/>
        </w:rPr>
        <w:t>l</w:t>
      </w:r>
      <w:r>
        <w:rPr>
          <w:rFonts w:ascii="Arial" w:eastAsia="Arial" w:hAnsi="Arial" w:cs="Arial"/>
          <w:sz w:val="22"/>
          <w:szCs w:val="22"/>
        </w:rPr>
        <w:t>so</w:t>
      </w:r>
      <w:r>
        <w:rPr>
          <w:rFonts w:ascii="Arial" w:eastAsia="Arial" w:hAnsi="Arial" w:cs="Arial"/>
          <w:spacing w:val="5"/>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ety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 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t</w:t>
      </w:r>
      <w:r w:rsidR="00B3594B">
        <w:rPr>
          <w:rFonts w:ascii="Arial" w:eastAsia="Arial" w:hAnsi="Arial" w:cs="Arial"/>
          <w:spacing w:val="2"/>
          <w:sz w:val="22"/>
          <w:szCs w:val="22"/>
        </w:rPr>
        <w:t>/patient</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actice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e</w:t>
      </w:r>
      <w:r>
        <w:rPr>
          <w:rFonts w:ascii="Arial" w:eastAsia="Arial" w:hAnsi="Arial" w:cs="Arial"/>
          <w:spacing w:val="-2"/>
          <w:sz w:val="22"/>
          <w:szCs w:val="22"/>
        </w:rPr>
        <w:t xml:space="preserve">r in accordance </w:t>
      </w:r>
      <w:r w:rsidR="00446FEF">
        <w:rPr>
          <w:rFonts w:ascii="Arial" w:eastAsia="Arial" w:hAnsi="Arial" w:cs="Arial"/>
          <w:spacing w:val="-2"/>
          <w:sz w:val="22"/>
          <w:szCs w:val="22"/>
        </w:rPr>
        <w:t>with</w:t>
      </w:r>
      <w:r>
        <w:rPr>
          <w:rFonts w:ascii="Arial" w:eastAsia="Arial" w:hAnsi="Arial" w:cs="Arial"/>
          <w:spacing w:val="-2"/>
          <w:sz w:val="22"/>
          <w:szCs w:val="22"/>
        </w:rPr>
        <w:t xml:space="preserve"> the All Wales induction framework for health and social care (2018)</w:t>
      </w:r>
      <w:r w:rsidR="00446FEF">
        <w:rPr>
          <w:rFonts w:ascii="Arial" w:eastAsia="Arial" w:hAnsi="Arial" w:cs="Arial"/>
          <w:spacing w:val="-2"/>
          <w:sz w:val="22"/>
          <w:szCs w:val="22"/>
        </w:rPr>
        <w:t>,</w:t>
      </w:r>
      <w:r>
        <w:rPr>
          <w:rFonts w:ascii="Arial" w:eastAsia="Arial" w:hAnsi="Arial" w:cs="Arial"/>
          <w:spacing w:val="-2"/>
          <w:sz w:val="22"/>
          <w:szCs w:val="22"/>
        </w:rPr>
        <w:t xml:space="preserve"> Code of Professional Practice for Social Care</w:t>
      </w:r>
      <w:r w:rsidR="009934B2">
        <w:rPr>
          <w:rFonts w:ascii="Arial" w:eastAsia="Arial" w:hAnsi="Arial" w:cs="Arial"/>
          <w:spacing w:val="-2"/>
          <w:sz w:val="22"/>
          <w:szCs w:val="22"/>
        </w:rPr>
        <w:t xml:space="preserve">, </w:t>
      </w:r>
      <w:r>
        <w:rPr>
          <w:rFonts w:ascii="Arial" w:eastAsia="Arial" w:hAnsi="Arial" w:cs="Arial"/>
          <w:spacing w:val="-2"/>
          <w:sz w:val="22"/>
          <w:szCs w:val="22"/>
        </w:rPr>
        <w:t>Care Inspectorate Wales (CIW) requirements</w:t>
      </w:r>
      <w:r w:rsidR="00921A08">
        <w:rPr>
          <w:rFonts w:ascii="Arial" w:eastAsia="Arial" w:hAnsi="Arial" w:cs="Arial"/>
          <w:sz w:val="22"/>
          <w:szCs w:val="22"/>
        </w:rPr>
        <w:t xml:space="preserve"> </w:t>
      </w:r>
      <w:r w:rsidR="00921A08" w:rsidRPr="000B4C6C">
        <w:rPr>
          <w:rFonts w:ascii="Arial" w:eastAsia="Arial" w:hAnsi="Arial" w:cs="Arial"/>
          <w:sz w:val="22"/>
          <w:szCs w:val="22"/>
          <w:highlight w:val="yellow"/>
        </w:rPr>
        <w:t>and the</w:t>
      </w:r>
      <w:r w:rsidR="00921A08" w:rsidRPr="000B4C6C">
        <w:rPr>
          <w:rFonts w:ascii="Arial" w:eastAsia="Arial" w:hAnsi="Arial" w:cs="Arial"/>
          <w:spacing w:val="-2"/>
          <w:sz w:val="22"/>
          <w:szCs w:val="22"/>
          <w:highlight w:val="yellow"/>
        </w:rPr>
        <w:t xml:space="preserve"> </w:t>
      </w:r>
      <w:r w:rsidR="00921A08" w:rsidRPr="000B4C6C">
        <w:rPr>
          <w:rFonts w:ascii="Arial" w:hAnsi="Arial" w:cs="Arial"/>
          <w:sz w:val="22"/>
          <w:szCs w:val="22"/>
          <w:highlight w:val="yellow"/>
        </w:rPr>
        <w:t>All Wales Guidance for Health Boards/ Trusts and Social Care Providers in Respect of Medicines and Care Support Workers (</w:t>
      </w:r>
      <w:r w:rsidR="00921A08" w:rsidRPr="000B4C6C">
        <w:rPr>
          <w:rFonts w:ascii="Arial" w:eastAsiaTheme="minorHAnsi" w:hAnsi="Arial" w:cs="Arial"/>
          <w:sz w:val="22"/>
          <w:szCs w:val="22"/>
          <w:highlight w:val="yellow"/>
        </w:rPr>
        <w:t>AWMSG</w:t>
      </w:r>
      <w:r w:rsidR="009934B2" w:rsidRPr="000B4C6C">
        <w:rPr>
          <w:rFonts w:ascii="Arial" w:eastAsiaTheme="minorHAnsi" w:hAnsi="Arial" w:cs="Arial"/>
          <w:sz w:val="22"/>
          <w:szCs w:val="22"/>
          <w:highlight w:val="yellow"/>
        </w:rPr>
        <w:t>,</w:t>
      </w:r>
      <w:r w:rsidR="00921A08" w:rsidRPr="000B4C6C">
        <w:rPr>
          <w:rFonts w:ascii="Arial" w:hAnsi="Arial" w:cs="Arial"/>
          <w:sz w:val="22"/>
          <w:szCs w:val="22"/>
          <w:highlight w:val="yellow"/>
        </w:rPr>
        <w:t xml:space="preserve"> 2020)</w:t>
      </w:r>
    </w:p>
    <w:p w:rsidR="00FF5B18" w:rsidRDefault="00FF5B18" w:rsidP="00FF5B18">
      <w:pPr>
        <w:spacing w:before="18" w:line="220" w:lineRule="exact"/>
        <w:rPr>
          <w:sz w:val="22"/>
          <w:szCs w:val="22"/>
        </w:rPr>
      </w:pPr>
    </w:p>
    <w:p w:rsidR="00EA2A5A" w:rsidRPr="00EA2A5A" w:rsidRDefault="00FF5B18" w:rsidP="00FF5B18">
      <w:pPr>
        <w:ind w:left="106"/>
        <w:rPr>
          <w:rFonts w:ascii="Arial" w:eastAsia="Arial" w:hAnsi="Arial" w:cs="Arial"/>
          <w:b/>
          <w:sz w:val="24"/>
          <w:szCs w:val="24"/>
        </w:rPr>
      </w:pPr>
      <w:r w:rsidRPr="00D26134">
        <w:rPr>
          <w:rFonts w:ascii="Arial" w:eastAsia="Arial" w:hAnsi="Arial" w:cs="Arial"/>
          <w:b/>
          <w:sz w:val="24"/>
          <w:szCs w:val="24"/>
        </w:rPr>
        <w:t xml:space="preserve">2. </w:t>
      </w:r>
      <w:r w:rsidRPr="00D26134">
        <w:rPr>
          <w:rFonts w:ascii="Arial" w:eastAsia="Arial" w:hAnsi="Arial" w:cs="Arial"/>
          <w:b/>
          <w:spacing w:val="54"/>
          <w:sz w:val="24"/>
          <w:szCs w:val="24"/>
        </w:rPr>
        <w:t xml:space="preserve"> </w:t>
      </w:r>
      <w:r w:rsidRPr="00D26134">
        <w:rPr>
          <w:rFonts w:ascii="Arial" w:eastAsia="Arial" w:hAnsi="Arial" w:cs="Arial"/>
          <w:b/>
          <w:spacing w:val="1"/>
          <w:sz w:val="24"/>
          <w:szCs w:val="24"/>
        </w:rPr>
        <w:t>M</w:t>
      </w:r>
      <w:r w:rsidRPr="00D26134">
        <w:rPr>
          <w:rFonts w:ascii="Arial" w:eastAsia="Arial" w:hAnsi="Arial" w:cs="Arial"/>
          <w:b/>
          <w:sz w:val="24"/>
          <w:szCs w:val="24"/>
        </w:rPr>
        <w:t>e</w:t>
      </w:r>
      <w:r w:rsidRPr="00D26134">
        <w:rPr>
          <w:rFonts w:ascii="Arial" w:eastAsia="Arial" w:hAnsi="Arial" w:cs="Arial"/>
          <w:b/>
          <w:spacing w:val="-1"/>
          <w:sz w:val="24"/>
          <w:szCs w:val="24"/>
        </w:rPr>
        <w:t>d</w:t>
      </w:r>
      <w:r w:rsidRPr="00D26134">
        <w:rPr>
          <w:rFonts w:ascii="Arial" w:eastAsia="Arial" w:hAnsi="Arial" w:cs="Arial"/>
          <w:b/>
          <w:spacing w:val="1"/>
          <w:sz w:val="24"/>
          <w:szCs w:val="24"/>
        </w:rPr>
        <w:t>i</w:t>
      </w:r>
      <w:r w:rsidRPr="00D26134">
        <w:rPr>
          <w:rFonts w:ascii="Arial" w:eastAsia="Arial" w:hAnsi="Arial" w:cs="Arial"/>
          <w:b/>
          <w:spacing w:val="-3"/>
          <w:sz w:val="24"/>
          <w:szCs w:val="24"/>
        </w:rPr>
        <w:t>c</w:t>
      </w:r>
      <w:r w:rsidRPr="00D26134">
        <w:rPr>
          <w:rFonts w:ascii="Arial" w:eastAsia="Arial" w:hAnsi="Arial" w:cs="Arial"/>
          <w:b/>
          <w:spacing w:val="1"/>
          <w:sz w:val="24"/>
          <w:szCs w:val="24"/>
        </w:rPr>
        <w:t>i</w:t>
      </w:r>
      <w:r w:rsidRPr="00D26134">
        <w:rPr>
          <w:rFonts w:ascii="Arial" w:eastAsia="Arial" w:hAnsi="Arial" w:cs="Arial"/>
          <w:b/>
          <w:sz w:val="24"/>
          <w:szCs w:val="24"/>
        </w:rPr>
        <w:t>n</w:t>
      </w:r>
      <w:r w:rsidRPr="00D26134">
        <w:rPr>
          <w:rFonts w:ascii="Arial" w:eastAsia="Arial" w:hAnsi="Arial" w:cs="Arial"/>
          <w:b/>
          <w:spacing w:val="-1"/>
          <w:sz w:val="24"/>
          <w:szCs w:val="24"/>
        </w:rPr>
        <w:t>e</w:t>
      </w:r>
      <w:r w:rsidRPr="00D26134">
        <w:rPr>
          <w:rFonts w:ascii="Arial" w:eastAsia="Arial" w:hAnsi="Arial" w:cs="Arial"/>
          <w:b/>
          <w:sz w:val="24"/>
          <w:szCs w:val="24"/>
        </w:rPr>
        <w:t>s and</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t</w:t>
      </w:r>
      <w:r w:rsidRPr="00D26134">
        <w:rPr>
          <w:rFonts w:ascii="Arial" w:eastAsia="Arial" w:hAnsi="Arial" w:cs="Arial"/>
          <w:b/>
          <w:sz w:val="24"/>
          <w:szCs w:val="24"/>
        </w:rPr>
        <w:t>he</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l</w:t>
      </w:r>
      <w:r w:rsidRPr="00D26134">
        <w:rPr>
          <w:rFonts w:ascii="Arial" w:eastAsia="Arial" w:hAnsi="Arial" w:cs="Arial"/>
          <w:b/>
          <w:spacing w:val="-5"/>
          <w:sz w:val="24"/>
          <w:szCs w:val="24"/>
        </w:rPr>
        <w:t>a</w:t>
      </w:r>
      <w:r w:rsidRPr="00D26134">
        <w:rPr>
          <w:rFonts w:ascii="Arial" w:eastAsia="Arial" w:hAnsi="Arial" w:cs="Arial"/>
          <w:b/>
          <w:sz w:val="24"/>
          <w:szCs w:val="24"/>
        </w:rPr>
        <w:t>w</w:t>
      </w:r>
    </w:p>
    <w:p w:rsidR="00FF5B18" w:rsidRDefault="00FF5B18" w:rsidP="00FF5B18">
      <w:pPr>
        <w:spacing w:before="40" w:line="275" w:lineRule="auto"/>
        <w:ind w:left="106" w:right="174"/>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K,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ct 1</w:t>
      </w:r>
      <w:r>
        <w:rPr>
          <w:rFonts w:ascii="Arial" w:eastAsia="Arial" w:hAnsi="Arial" w:cs="Arial"/>
          <w:spacing w:val="-1"/>
          <w:sz w:val="22"/>
          <w:szCs w:val="22"/>
        </w:rPr>
        <w:t>9</w:t>
      </w:r>
      <w:r>
        <w:rPr>
          <w:rFonts w:ascii="Arial" w:eastAsia="Arial" w:hAnsi="Arial" w:cs="Arial"/>
          <w:sz w:val="22"/>
          <w:szCs w:val="22"/>
        </w:rPr>
        <w:t>68</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l</w:t>
      </w:r>
      <w:r>
        <w:rPr>
          <w:rFonts w:ascii="Arial" w:eastAsia="Arial" w:hAnsi="Arial" w:cs="Arial"/>
          <w:spacing w:val="-1"/>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 xml:space="preserve">ork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pres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pti</w:t>
      </w:r>
      <w:r>
        <w:rPr>
          <w:rFonts w:ascii="Arial" w:eastAsia="Arial" w:hAnsi="Arial" w:cs="Arial"/>
          <w:spacing w:val="-1"/>
          <w:sz w:val="22"/>
          <w:szCs w:val="22"/>
        </w:rPr>
        <w:t>o</w:t>
      </w:r>
      <w:r>
        <w:rPr>
          <w:rFonts w:ascii="Arial" w:eastAsia="Arial" w:hAnsi="Arial" w:cs="Arial"/>
          <w:sz w:val="22"/>
          <w:szCs w:val="22"/>
        </w:rPr>
        <w:t>n,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6"/>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z w:val="22"/>
          <w:szCs w:val="22"/>
        </w:rPr>
        <w:t>t c</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4"/>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r 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ori</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w:t>
      </w:r>
    </w:p>
    <w:p w:rsidR="00FF5B18" w:rsidRPr="00FF5B18" w:rsidRDefault="00FF5B18" w:rsidP="00040042">
      <w:pPr>
        <w:pStyle w:val="ListParagraph"/>
      </w:pPr>
      <w:r w:rsidRPr="00FF5B18">
        <w:t>P</w:t>
      </w:r>
      <w:r w:rsidRPr="00FF5B18">
        <w:rPr>
          <w:spacing w:val="1"/>
        </w:rPr>
        <w:t>r</w:t>
      </w:r>
      <w:r w:rsidRPr="00FF5B18">
        <w:t>escrip</w:t>
      </w:r>
      <w:r w:rsidRPr="00FF5B18">
        <w:rPr>
          <w:spacing w:val="1"/>
        </w:rPr>
        <w:t>t</w:t>
      </w:r>
      <w:r w:rsidRPr="00FF5B18">
        <w:t>ion</w:t>
      </w:r>
      <w:r w:rsidRPr="00FF5B18">
        <w:rPr>
          <w:spacing w:val="-2"/>
        </w:rPr>
        <w:t xml:space="preserve"> </w:t>
      </w:r>
      <w:r w:rsidRPr="00FF5B18">
        <w:t xml:space="preserve">only </w:t>
      </w:r>
      <w:r w:rsidRPr="00FF5B18">
        <w:rPr>
          <w:spacing w:val="1"/>
        </w:rPr>
        <w:t>m</w:t>
      </w:r>
      <w:r w:rsidRPr="00FF5B18">
        <w:t>edicine</w:t>
      </w:r>
      <w:r w:rsidRPr="00FF5B18">
        <w:rPr>
          <w:spacing w:val="2"/>
        </w:rPr>
        <w:t>s</w:t>
      </w:r>
      <w:r w:rsidRPr="00FF5B18">
        <w:t xml:space="preserve">. </w:t>
      </w:r>
      <w:r w:rsidRPr="00FF5B18">
        <w:rPr>
          <w:spacing w:val="1"/>
        </w:rPr>
        <w:t>(</w:t>
      </w:r>
      <w:r w:rsidRPr="00FF5B18">
        <w:rPr>
          <w:b/>
        </w:rPr>
        <w:t>PO</w:t>
      </w:r>
      <w:r w:rsidRPr="00FF5B18">
        <w:rPr>
          <w:b/>
          <w:spacing w:val="1"/>
        </w:rPr>
        <w:t>M</w:t>
      </w:r>
      <w:r w:rsidRPr="00FF5B18">
        <w:rPr>
          <w:b/>
        </w:rPr>
        <w:t>)</w:t>
      </w:r>
      <w:r w:rsidRPr="00FF5B18">
        <w:rPr>
          <w:b/>
          <w:spacing w:val="-2"/>
        </w:rPr>
        <w:t xml:space="preserve"> </w:t>
      </w:r>
      <w:r w:rsidRPr="00FF5B18">
        <w:rPr>
          <w:spacing w:val="2"/>
        </w:rPr>
        <w:t>T</w:t>
      </w:r>
      <w:r w:rsidRPr="00FF5B18">
        <w:t>his</w:t>
      </w:r>
      <w:r w:rsidRPr="00FF5B18">
        <w:rPr>
          <w:spacing w:val="1"/>
        </w:rPr>
        <w:t xml:space="preserve"> </w:t>
      </w:r>
      <w:r w:rsidRPr="00FF5B18">
        <w:t xml:space="preserve">is a </w:t>
      </w:r>
      <w:r w:rsidRPr="00FF5B18">
        <w:rPr>
          <w:spacing w:val="1"/>
        </w:rPr>
        <w:t>m</w:t>
      </w:r>
      <w:r w:rsidRPr="00FF5B18">
        <w:t>edicine</w:t>
      </w:r>
      <w:r w:rsidRPr="00FF5B18">
        <w:rPr>
          <w:spacing w:val="1"/>
        </w:rPr>
        <w:t xml:space="preserve"> t</w:t>
      </w:r>
      <w:r w:rsidRPr="00FF5B18">
        <w:t>hat</w:t>
      </w:r>
      <w:r w:rsidRPr="00FF5B18">
        <w:rPr>
          <w:spacing w:val="1"/>
        </w:rPr>
        <w:t xml:space="preserve"> </w:t>
      </w:r>
      <w:r w:rsidRPr="00FF5B18">
        <w:t>can</w:t>
      </w:r>
      <w:r w:rsidRPr="00FF5B18">
        <w:rPr>
          <w:spacing w:val="-2"/>
        </w:rPr>
        <w:t xml:space="preserve"> </w:t>
      </w:r>
      <w:r w:rsidRPr="00FF5B18">
        <w:t>only be</w:t>
      </w:r>
      <w:r w:rsidRPr="00FF5B18">
        <w:rPr>
          <w:spacing w:val="1"/>
        </w:rPr>
        <w:t xml:space="preserve"> </w:t>
      </w:r>
      <w:r w:rsidRPr="00FF5B18">
        <w:t>su</w:t>
      </w:r>
      <w:r w:rsidRPr="00FF5B18">
        <w:rPr>
          <w:spacing w:val="-3"/>
        </w:rPr>
        <w:t>p</w:t>
      </w:r>
      <w:r w:rsidRPr="00FF5B18">
        <w:t>plied</w:t>
      </w:r>
      <w:r w:rsidRPr="00FF5B18">
        <w:rPr>
          <w:spacing w:val="1"/>
        </w:rPr>
        <w:t xml:space="preserve"> </w:t>
      </w:r>
      <w:r w:rsidRPr="00FF5B18">
        <w:t>by</w:t>
      </w:r>
      <w:r w:rsidRPr="00FF5B18">
        <w:rPr>
          <w:spacing w:val="-2"/>
        </w:rPr>
        <w:t xml:space="preserve"> </w:t>
      </w:r>
      <w:r w:rsidRPr="00FF5B18">
        <w:t>a phar</w:t>
      </w:r>
      <w:r w:rsidRPr="00FF5B18">
        <w:rPr>
          <w:spacing w:val="1"/>
        </w:rPr>
        <w:t>m</w:t>
      </w:r>
      <w:r w:rsidRPr="00FF5B18">
        <w:t>aci</w:t>
      </w:r>
      <w:r w:rsidRPr="00FF5B18">
        <w:rPr>
          <w:spacing w:val="-2"/>
        </w:rPr>
        <w:t>s</w:t>
      </w:r>
      <w:r w:rsidRPr="00FF5B18">
        <w:rPr>
          <w:spacing w:val="2"/>
        </w:rPr>
        <w:t>t</w:t>
      </w:r>
      <w:r w:rsidRPr="00FF5B18">
        <w:rPr>
          <w:spacing w:val="1"/>
        </w:rPr>
        <w:t>/</w:t>
      </w:r>
      <w:r w:rsidRPr="00FF5B18">
        <w:t>dispensi</w:t>
      </w:r>
      <w:r w:rsidRPr="00FF5B18">
        <w:rPr>
          <w:spacing w:val="-3"/>
        </w:rPr>
        <w:t>n</w:t>
      </w:r>
      <w:r w:rsidRPr="00FF5B18">
        <w:t>g</w:t>
      </w:r>
      <w:r w:rsidRPr="00FF5B18">
        <w:rPr>
          <w:spacing w:val="3"/>
        </w:rPr>
        <w:t xml:space="preserve"> </w:t>
      </w:r>
      <w:r w:rsidRPr="00FF5B18">
        <w:rPr>
          <w:spacing w:val="-3"/>
        </w:rPr>
        <w:t>d</w:t>
      </w:r>
      <w:r w:rsidRPr="00FF5B18">
        <w:t xml:space="preserve">octor. </w:t>
      </w:r>
      <w:r w:rsidRPr="00FF5B18">
        <w:rPr>
          <w:spacing w:val="61"/>
        </w:rPr>
        <w:t xml:space="preserve"> </w:t>
      </w:r>
      <w:r w:rsidRPr="00FF5B18">
        <w:rPr>
          <w:spacing w:val="1"/>
        </w:rPr>
        <w:t>I</w:t>
      </w:r>
      <w:r w:rsidRPr="00FF5B18">
        <w:t>t can</w:t>
      </w:r>
      <w:r w:rsidRPr="00FF5B18">
        <w:rPr>
          <w:spacing w:val="-2"/>
        </w:rPr>
        <w:t xml:space="preserve"> </w:t>
      </w:r>
      <w:r w:rsidRPr="00FF5B18">
        <w:t>be</w:t>
      </w:r>
      <w:r w:rsidRPr="00FF5B18">
        <w:rPr>
          <w:spacing w:val="1"/>
        </w:rPr>
        <w:t xml:space="preserve"> </w:t>
      </w:r>
      <w:r w:rsidRPr="00FF5B18">
        <w:t>a</w:t>
      </w:r>
      <w:r w:rsidRPr="00FF5B18">
        <w:rPr>
          <w:spacing w:val="-3"/>
        </w:rPr>
        <w:t>d</w:t>
      </w:r>
      <w:r w:rsidRPr="00FF5B18">
        <w:rPr>
          <w:spacing w:val="1"/>
        </w:rPr>
        <w:t>m</w:t>
      </w:r>
      <w:r w:rsidRPr="00FF5B18">
        <w:t>inis</w:t>
      </w:r>
      <w:r w:rsidRPr="00FF5B18">
        <w:rPr>
          <w:spacing w:val="1"/>
        </w:rPr>
        <w:t>t</w:t>
      </w:r>
      <w:r w:rsidRPr="00FF5B18">
        <w:t>ered by</w:t>
      </w:r>
      <w:r w:rsidRPr="00FF5B18">
        <w:rPr>
          <w:spacing w:val="-2"/>
        </w:rPr>
        <w:t xml:space="preserve"> </w:t>
      </w:r>
      <w:r w:rsidRPr="00FF5B18">
        <w:t>a nu</w:t>
      </w:r>
      <w:r w:rsidRPr="00FF5B18">
        <w:rPr>
          <w:spacing w:val="1"/>
        </w:rPr>
        <w:t>r</w:t>
      </w:r>
      <w:r w:rsidRPr="00FF5B18">
        <w:rPr>
          <w:spacing w:val="-2"/>
        </w:rPr>
        <w:t>s</w:t>
      </w:r>
      <w:r w:rsidRPr="00FF5B18">
        <w:t xml:space="preserve">e </w:t>
      </w:r>
      <w:r w:rsidRPr="00FF5B18">
        <w:rPr>
          <w:spacing w:val="-2"/>
        </w:rPr>
        <w:t>o</w:t>
      </w:r>
      <w:r w:rsidRPr="00FF5B18">
        <w:t>r</w:t>
      </w:r>
      <w:r w:rsidRPr="00FF5B18">
        <w:rPr>
          <w:spacing w:val="2"/>
        </w:rPr>
        <w:t xml:space="preserve"> </w:t>
      </w:r>
      <w:r w:rsidRPr="00FF5B18">
        <w:t>sui</w:t>
      </w:r>
      <w:r w:rsidRPr="00FF5B18">
        <w:rPr>
          <w:spacing w:val="1"/>
        </w:rPr>
        <w:t>t</w:t>
      </w:r>
      <w:r w:rsidRPr="00FF5B18">
        <w:rPr>
          <w:spacing w:val="-3"/>
        </w:rPr>
        <w:t>a</w:t>
      </w:r>
      <w:r w:rsidRPr="00FF5B18">
        <w:t xml:space="preserve">bly </w:t>
      </w:r>
      <w:r w:rsidRPr="00FF5B18">
        <w:rPr>
          <w:spacing w:val="1"/>
        </w:rPr>
        <w:t>tr</w:t>
      </w:r>
      <w:r w:rsidRPr="00FF5B18">
        <w:t>ained,</w:t>
      </w:r>
      <w:r w:rsidRPr="00FF5B18">
        <w:rPr>
          <w:spacing w:val="2"/>
        </w:rPr>
        <w:t xml:space="preserve"> </w:t>
      </w:r>
      <w:r w:rsidRPr="00FF5B18">
        <w:t>d</w:t>
      </w:r>
      <w:r w:rsidRPr="00FF5B18">
        <w:rPr>
          <w:spacing w:val="2"/>
        </w:rPr>
        <w:t>e</w:t>
      </w:r>
      <w:r w:rsidRPr="00FF5B18">
        <w:t>s</w:t>
      </w:r>
      <w:r w:rsidRPr="00FF5B18">
        <w:rPr>
          <w:spacing w:val="-3"/>
        </w:rPr>
        <w:t>i</w:t>
      </w:r>
      <w:r w:rsidRPr="00FF5B18">
        <w:rPr>
          <w:spacing w:val="2"/>
        </w:rPr>
        <w:t>g</w:t>
      </w:r>
      <w:r w:rsidRPr="00FF5B18">
        <w:t>n</w:t>
      </w:r>
      <w:r w:rsidRPr="00FF5B18">
        <w:rPr>
          <w:spacing w:val="-3"/>
        </w:rPr>
        <w:t>a</w:t>
      </w:r>
      <w:r w:rsidRPr="00FF5B18">
        <w:rPr>
          <w:spacing w:val="1"/>
        </w:rPr>
        <w:t>t</w:t>
      </w:r>
      <w:r w:rsidRPr="00FF5B18">
        <w:t>ed,</w:t>
      </w:r>
      <w:r w:rsidRPr="00FF5B18">
        <w:rPr>
          <w:spacing w:val="-2"/>
        </w:rPr>
        <w:t xml:space="preserve"> </w:t>
      </w:r>
      <w:r w:rsidRPr="00FF5B18">
        <w:t>and compe</w:t>
      </w:r>
      <w:r w:rsidRPr="00FF5B18">
        <w:rPr>
          <w:spacing w:val="1"/>
        </w:rPr>
        <w:t>t</w:t>
      </w:r>
      <w:r w:rsidRPr="00FF5B18">
        <w:t>e</w:t>
      </w:r>
      <w:r w:rsidRPr="00FF5B18">
        <w:rPr>
          <w:spacing w:val="-3"/>
        </w:rPr>
        <w:t>n</w:t>
      </w:r>
      <w:r w:rsidRPr="00FF5B18">
        <w:t>t</w:t>
      </w:r>
      <w:r w:rsidRPr="00FF5B18">
        <w:rPr>
          <w:spacing w:val="3"/>
        </w:rPr>
        <w:t xml:space="preserve"> </w:t>
      </w:r>
      <w:r w:rsidRPr="00FF5B18">
        <w:t>indi</w:t>
      </w:r>
      <w:r w:rsidRPr="00FF5B18">
        <w:rPr>
          <w:spacing w:val="-2"/>
        </w:rPr>
        <w:t>v</w:t>
      </w:r>
      <w:r w:rsidRPr="00FF5B18">
        <w:t>idual,</w:t>
      </w:r>
      <w:r w:rsidRPr="00FF5B18">
        <w:rPr>
          <w:spacing w:val="2"/>
        </w:rPr>
        <w:t xml:space="preserve"> </w:t>
      </w:r>
      <w:r w:rsidRPr="00FF5B18">
        <w:t>on</w:t>
      </w:r>
      <w:r w:rsidRPr="00FF5B18">
        <w:rPr>
          <w:spacing w:val="-2"/>
        </w:rPr>
        <w:t xml:space="preserve"> </w:t>
      </w:r>
      <w:r w:rsidRPr="00FF5B18">
        <w:rPr>
          <w:spacing w:val="1"/>
        </w:rPr>
        <w:t>t</w:t>
      </w:r>
      <w:r w:rsidRPr="00FF5B18">
        <w:t>he</w:t>
      </w:r>
      <w:r w:rsidRPr="00FF5B18">
        <w:rPr>
          <w:spacing w:val="1"/>
        </w:rPr>
        <w:t xml:space="preserve"> </w:t>
      </w:r>
      <w:r w:rsidRPr="00FF5B18">
        <w:t>ins</w:t>
      </w:r>
      <w:r w:rsidRPr="00FF5B18">
        <w:rPr>
          <w:spacing w:val="-2"/>
        </w:rPr>
        <w:t>t</w:t>
      </w:r>
      <w:r w:rsidRPr="00FF5B18">
        <w:rPr>
          <w:spacing w:val="1"/>
        </w:rPr>
        <w:t>r</w:t>
      </w:r>
      <w:r w:rsidRPr="00FF5B18">
        <w:t>u</w:t>
      </w:r>
      <w:r w:rsidRPr="00FF5B18">
        <w:rPr>
          <w:spacing w:val="-3"/>
        </w:rPr>
        <w:t>c</w:t>
      </w:r>
      <w:r w:rsidRPr="00FF5B18">
        <w:rPr>
          <w:spacing w:val="1"/>
        </w:rPr>
        <w:t>t</w:t>
      </w:r>
      <w:r w:rsidRPr="00FF5B18">
        <w:t>ion</w:t>
      </w:r>
      <w:r w:rsidRPr="00FF5B18">
        <w:rPr>
          <w:spacing w:val="1"/>
        </w:rPr>
        <w:t xml:space="preserve"> </w:t>
      </w:r>
      <w:r w:rsidRPr="00FF5B18">
        <w:rPr>
          <w:spacing w:val="-3"/>
        </w:rPr>
        <w:t>o</w:t>
      </w:r>
      <w:r w:rsidRPr="00FF5B18">
        <w:t>f</w:t>
      </w:r>
      <w:r w:rsidRPr="00FF5B18">
        <w:rPr>
          <w:spacing w:val="2"/>
        </w:rPr>
        <w:t xml:space="preserve"> </w:t>
      </w:r>
      <w:r w:rsidRPr="00FF5B18">
        <w:t>an</w:t>
      </w:r>
      <w:r w:rsidRPr="00FF5B18">
        <w:rPr>
          <w:spacing w:val="1"/>
        </w:rPr>
        <w:t xml:space="preserve"> </w:t>
      </w:r>
      <w:r w:rsidRPr="00FF5B18">
        <w:t>a</w:t>
      </w:r>
      <w:r w:rsidRPr="00FF5B18">
        <w:rPr>
          <w:spacing w:val="-3"/>
        </w:rPr>
        <w:t>u</w:t>
      </w:r>
      <w:r w:rsidRPr="00FF5B18">
        <w:rPr>
          <w:spacing w:val="1"/>
        </w:rPr>
        <w:t>t</w:t>
      </w:r>
      <w:r w:rsidRPr="00FF5B18">
        <w:rPr>
          <w:spacing w:val="-3"/>
        </w:rPr>
        <w:t>h</w:t>
      </w:r>
      <w:r w:rsidRPr="00FF5B18">
        <w:t>orised p</w:t>
      </w:r>
      <w:r w:rsidRPr="00FF5B18">
        <w:rPr>
          <w:spacing w:val="1"/>
        </w:rPr>
        <w:t>r</w:t>
      </w:r>
      <w:r w:rsidRPr="00FF5B18">
        <w:rPr>
          <w:spacing w:val="-3"/>
        </w:rPr>
        <w:t>e</w:t>
      </w:r>
      <w:r w:rsidRPr="00FF5B18">
        <w:t>sc</w:t>
      </w:r>
      <w:r w:rsidRPr="00FF5B18">
        <w:rPr>
          <w:spacing w:val="1"/>
        </w:rPr>
        <w:t>r</w:t>
      </w:r>
      <w:r w:rsidRPr="00FF5B18">
        <w:t>iber such</w:t>
      </w:r>
      <w:r w:rsidRPr="00FF5B18">
        <w:rPr>
          <w:spacing w:val="-2"/>
        </w:rPr>
        <w:t xml:space="preserve"> </w:t>
      </w:r>
      <w:r w:rsidRPr="00FF5B18">
        <w:rPr>
          <w:spacing w:val="-3"/>
        </w:rPr>
        <w:t>a</w:t>
      </w:r>
      <w:r w:rsidRPr="00FF5B18">
        <w:t>s</w:t>
      </w:r>
      <w:r w:rsidRPr="00FF5B18">
        <w:rPr>
          <w:spacing w:val="1"/>
        </w:rPr>
        <w:t xml:space="preserve"> </w:t>
      </w:r>
      <w:r w:rsidRPr="00FF5B18">
        <w:t>a do</w:t>
      </w:r>
      <w:r w:rsidRPr="00FF5B18">
        <w:rPr>
          <w:spacing w:val="-2"/>
        </w:rPr>
        <w:t>c</w:t>
      </w:r>
      <w:r w:rsidRPr="00FF5B18">
        <w:rPr>
          <w:spacing w:val="1"/>
        </w:rPr>
        <w:t>t</w:t>
      </w:r>
      <w:r w:rsidRPr="00FF5B18">
        <w:t>o</w:t>
      </w:r>
      <w:r w:rsidRPr="00FF5B18">
        <w:rPr>
          <w:spacing w:val="-2"/>
        </w:rPr>
        <w:t>r</w:t>
      </w:r>
      <w:r w:rsidRPr="00FF5B18">
        <w:t>.</w:t>
      </w:r>
    </w:p>
    <w:p w:rsidR="00FF5B18" w:rsidRDefault="00FF5B18" w:rsidP="00040042">
      <w:pPr>
        <w:pStyle w:val="ListParagraph"/>
      </w:pPr>
      <w:r w:rsidRPr="00FF5B18">
        <w:t>Pha</w:t>
      </w:r>
      <w:r w:rsidRPr="00FF5B18">
        <w:rPr>
          <w:spacing w:val="1"/>
        </w:rPr>
        <w:t>rm</w:t>
      </w:r>
      <w:r w:rsidRPr="00FF5B18">
        <w:t>acy</w:t>
      </w:r>
      <w:r w:rsidRPr="00FF5B18">
        <w:rPr>
          <w:spacing w:val="-2"/>
        </w:rPr>
        <w:t xml:space="preserve"> </w:t>
      </w:r>
      <w:r w:rsidRPr="00FF5B18">
        <w:t xml:space="preserve">only </w:t>
      </w:r>
      <w:r w:rsidRPr="00FF5B18">
        <w:rPr>
          <w:spacing w:val="1"/>
        </w:rPr>
        <w:t>m</w:t>
      </w:r>
      <w:r w:rsidRPr="00FF5B18">
        <w:t>edicine</w:t>
      </w:r>
      <w:r w:rsidRPr="00FF5B18">
        <w:rPr>
          <w:spacing w:val="1"/>
        </w:rPr>
        <w:t>s</w:t>
      </w:r>
      <w:r w:rsidRPr="00FF5B18">
        <w:t>.</w:t>
      </w:r>
      <w:r w:rsidRPr="00FF5B18">
        <w:rPr>
          <w:spacing w:val="1"/>
        </w:rPr>
        <w:t xml:space="preserve"> (</w:t>
      </w:r>
      <w:r w:rsidRPr="00FF5B18">
        <w:rPr>
          <w:b/>
        </w:rPr>
        <w:t>P)</w:t>
      </w:r>
      <w:r w:rsidRPr="00FF5B18">
        <w:rPr>
          <w:b/>
          <w:spacing w:val="60"/>
        </w:rPr>
        <w:t xml:space="preserve"> </w:t>
      </w:r>
      <w:r w:rsidRPr="00FF5B18">
        <w:rPr>
          <w:spacing w:val="2"/>
        </w:rPr>
        <w:t>T</w:t>
      </w:r>
      <w:r w:rsidRPr="00FF5B18">
        <w:t>his</w:t>
      </w:r>
      <w:r w:rsidRPr="00FF5B18">
        <w:rPr>
          <w:spacing w:val="1"/>
        </w:rPr>
        <w:t xml:space="preserve"> </w:t>
      </w:r>
      <w:r w:rsidRPr="00FF5B18">
        <w:t xml:space="preserve">is a </w:t>
      </w:r>
      <w:r w:rsidRPr="00FF5B18">
        <w:rPr>
          <w:spacing w:val="1"/>
        </w:rPr>
        <w:t>m</w:t>
      </w:r>
      <w:r w:rsidRPr="00FF5B18">
        <w:t>edicine</w:t>
      </w:r>
      <w:r w:rsidRPr="00FF5B18">
        <w:rPr>
          <w:spacing w:val="1"/>
        </w:rPr>
        <w:t xml:space="preserve"> t</w:t>
      </w:r>
      <w:r w:rsidRPr="00FF5B18">
        <w:t>h</w:t>
      </w:r>
      <w:r w:rsidRPr="00FF5B18">
        <w:rPr>
          <w:spacing w:val="-3"/>
        </w:rPr>
        <w:t>a</w:t>
      </w:r>
      <w:r w:rsidRPr="00FF5B18">
        <w:t>t</w:t>
      </w:r>
      <w:r w:rsidRPr="00FF5B18">
        <w:rPr>
          <w:spacing w:val="2"/>
        </w:rPr>
        <w:t xml:space="preserve"> </w:t>
      </w:r>
      <w:r w:rsidRPr="00FF5B18">
        <w:t>can be</w:t>
      </w:r>
      <w:r w:rsidRPr="00FF5B18">
        <w:rPr>
          <w:spacing w:val="1"/>
        </w:rPr>
        <w:t xml:space="preserve"> </w:t>
      </w:r>
      <w:r w:rsidRPr="00FF5B18">
        <w:t>p</w:t>
      </w:r>
      <w:r w:rsidRPr="00FF5B18">
        <w:rPr>
          <w:spacing w:val="-3"/>
        </w:rPr>
        <w:t>u</w:t>
      </w:r>
      <w:r w:rsidRPr="00FF5B18">
        <w:rPr>
          <w:spacing w:val="1"/>
        </w:rPr>
        <w:t>r</w:t>
      </w:r>
      <w:r w:rsidRPr="00FF5B18">
        <w:t>chased</w:t>
      </w:r>
      <w:r w:rsidRPr="00FF5B18">
        <w:rPr>
          <w:spacing w:val="-4"/>
        </w:rPr>
        <w:t xml:space="preserve"> </w:t>
      </w:r>
      <w:r w:rsidRPr="00FF5B18">
        <w:rPr>
          <w:spacing w:val="1"/>
        </w:rPr>
        <w:t>f</w:t>
      </w:r>
      <w:r w:rsidRPr="00FF5B18">
        <w:rPr>
          <w:spacing w:val="-2"/>
        </w:rPr>
        <w:t>r</w:t>
      </w:r>
      <w:r w:rsidRPr="00FF5B18">
        <w:t>om</w:t>
      </w:r>
      <w:r w:rsidRPr="00FF5B18">
        <w:rPr>
          <w:spacing w:val="2"/>
        </w:rPr>
        <w:t xml:space="preserve"> </w:t>
      </w:r>
      <w:r w:rsidRPr="00FF5B18">
        <w:t>a</w:t>
      </w:r>
      <w:r w:rsidRPr="00FF5B18">
        <w:rPr>
          <w:spacing w:val="-2"/>
        </w:rPr>
        <w:t xml:space="preserve"> </w:t>
      </w:r>
      <w:r w:rsidRPr="00FF5B18">
        <w:rPr>
          <w:spacing w:val="1"/>
        </w:rPr>
        <w:t>r</w:t>
      </w:r>
      <w:r w:rsidRPr="00FF5B18">
        <w:rPr>
          <w:spacing w:val="-3"/>
        </w:rPr>
        <w:t>e</w:t>
      </w:r>
      <w:r w:rsidRPr="00FF5B18">
        <w:rPr>
          <w:spacing w:val="2"/>
        </w:rPr>
        <w:t>g</w:t>
      </w:r>
      <w:r w:rsidRPr="00FF5B18">
        <w:t>i</w:t>
      </w:r>
      <w:r w:rsidRPr="00FF5B18">
        <w:rPr>
          <w:spacing w:val="-2"/>
        </w:rPr>
        <w:t>s</w:t>
      </w:r>
      <w:r w:rsidRPr="00FF5B18">
        <w:rPr>
          <w:spacing w:val="1"/>
        </w:rPr>
        <w:t>t</w:t>
      </w:r>
      <w:r w:rsidRPr="00FF5B18">
        <w:t>ered pha</w:t>
      </w:r>
      <w:r w:rsidRPr="00FF5B18">
        <w:rPr>
          <w:spacing w:val="-2"/>
        </w:rPr>
        <w:t>r</w:t>
      </w:r>
      <w:r w:rsidRPr="00FF5B18">
        <w:rPr>
          <w:spacing w:val="1"/>
        </w:rPr>
        <w:t>m</w:t>
      </w:r>
      <w:r w:rsidRPr="00FF5B18">
        <w:t>a</w:t>
      </w:r>
      <w:r w:rsidRPr="00FF5B18">
        <w:rPr>
          <w:spacing w:val="-3"/>
        </w:rPr>
        <w:t>c</w:t>
      </w:r>
      <w:r w:rsidRPr="00FF5B18">
        <w:t>y under</w:t>
      </w:r>
      <w:r w:rsidRPr="00FF5B18">
        <w:rPr>
          <w:spacing w:val="2"/>
        </w:rPr>
        <w:t xml:space="preserve"> </w:t>
      </w:r>
      <w:r w:rsidRPr="00FF5B18">
        <w:t>sup</w:t>
      </w:r>
      <w:r w:rsidRPr="00FF5B18">
        <w:rPr>
          <w:spacing w:val="-3"/>
        </w:rPr>
        <w:t>e</w:t>
      </w:r>
      <w:r w:rsidRPr="00FF5B18">
        <w:rPr>
          <w:spacing w:val="1"/>
        </w:rPr>
        <w:t>r</w:t>
      </w:r>
      <w:r w:rsidRPr="00FF5B18">
        <w:rPr>
          <w:spacing w:val="-2"/>
        </w:rPr>
        <w:t>v</w:t>
      </w:r>
      <w:r w:rsidRPr="00FF5B18">
        <w:t>ision</w:t>
      </w:r>
      <w:r w:rsidRPr="00FF5B18">
        <w:rPr>
          <w:spacing w:val="1"/>
        </w:rPr>
        <w:t xml:space="preserve"> </w:t>
      </w:r>
      <w:r w:rsidRPr="00FF5B18">
        <w:t>by</w:t>
      </w:r>
      <w:r w:rsidRPr="00FF5B18">
        <w:rPr>
          <w:spacing w:val="-2"/>
        </w:rPr>
        <w:t xml:space="preserve"> </w:t>
      </w:r>
      <w:r w:rsidRPr="00FF5B18">
        <w:t>a phar</w:t>
      </w:r>
      <w:r w:rsidRPr="00FF5B18">
        <w:rPr>
          <w:spacing w:val="1"/>
        </w:rPr>
        <w:t>m</w:t>
      </w:r>
      <w:r w:rsidRPr="00FF5B18">
        <w:t>aci</w:t>
      </w:r>
      <w:r w:rsidRPr="00FF5B18">
        <w:rPr>
          <w:spacing w:val="-2"/>
        </w:rPr>
        <w:t>s</w:t>
      </w:r>
      <w:r w:rsidRPr="00FF5B18">
        <w:t>t</w:t>
      </w:r>
      <w:r>
        <w:t>.</w:t>
      </w:r>
    </w:p>
    <w:p w:rsidR="00FF5B18" w:rsidRDefault="00FF5B18" w:rsidP="00040042">
      <w:pPr>
        <w:pStyle w:val="ListParagraph"/>
      </w:pPr>
      <w:r w:rsidRPr="00FF5B18">
        <w:rPr>
          <w:spacing w:val="1"/>
        </w:rPr>
        <w:t>G</w:t>
      </w:r>
      <w:r w:rsidRPr="00FF5B18">
        <w:t>eneral</w:t>
      </w:r>
      <w:r w:rsidRPr="00FF5B18">
        <w:rPr>
          <w:spacing w:val="-2"/>
        </w:rPr>
        <w:t xml:space="preserve"> </w:t>
      </w:r>
      <w:r w:rsidRPr="00FF5B18">
        <w:t xml:space="preserve">sale list </w:t>
      </w:r>
      <w:r w:rsidRPr="00FF5B18">
        <w:rPr>
          <w:spacing w:val="1"/>
        </w:rPr>
        <w:t>m</w:t>
      </w:r>
      <w:r w:rsidRPr="00FF5B18">
        <w:t>edicine</w:t>
      </w:r>
      <w:r w:rsidRPr="00FF5B18">
        <w:rPr>
          <w:spacing w:val="1"/>
        </w:rPr>
        <w:t>s</w:t>
      </w:r>
      <w:r w:rsidRPr="00FF5B18">
        <w:t xml:space="preserve">. </w:t>
      </w:r>
      <w:r w:rsidRPr="00FF5B18">
        <w:rPr>
          <w:spacing w:val="1"/>
        </w:rPr>
        <w:t>(</w:t>
      </w:r>
      <w:r w:rsidRPr="00FF5B18">
        <w:rPr>
          <w:b/>
          <w:spacing w:val="1"/>
        </w:rPr>
        <w:t>G</w:t>
      </w:r>
      <w:r w:rsidRPr="00FF5B18">
        <w:rPr>
          <w:b/>
        </w:rPr>
        <w:t>S</w:t>
      </w:r>
      <w:r w:rsidRPr="00FF5B18">
        <w:rPr>
          <w:b/>
          <w:spacing w:val="-3"/>
        </w:rPr>
        <w:t>L</w:t>
      </w:r>
      <w:r w:rsidRPr="00FF5B18">
        <w:rPr>
          <w:b/>
        </w:rPr>
        <w:t xml:space="preserve">) </w:t>
      </w:r>
      <w:r w:rsidRPr="00FF5B18">
        <w:rPr>
          <w:spacing w:val="2"/>
        </w:rPr>
        <w:t>T</w:t>
      </w:r>
      <w:r w:rsidRPr="00FF5B18">
        <w:t>his is</w:t>
      </w:r>
      <w:r w:rsidRPr="00FF5B18">
        <w:rPr>
          <w:spacing w:val="1"/>
        </w:rPr>
        <w:t xml:space="preserve"> </w:t>
      </w:r>
      <w:r w:rsidRPr="00FF5B18">
        <w:t xml:space="preserve">a </w:t>
      </w:r>
      <w:r w:rsidRPr="00FF5B18">
        <w:rPr>
          <w:spacing w:val="1"/>
        </w:rPr>
        <w:t>m</w:t>
      </w:r>
      <w:r w:rsidRPr="00FF5B18">
        <w:t>ed</w:t>
      </w:r>
      <w:r w:rsidRPr="00FF5B18">
        <w:rPr>
          <w:spacing w:val="-3"/>
        </w:rPr>
        <w:t>i</w:t>
      </w:r>
      <w:r w:rsidRPr="00FF5B18">
        <w:t>cine</w:t>
      </w:r>
      <w:r w:rsidRPr="00FF5B18">
        <w:rPr>
          <w:spacing w:val="1"/>
        </w:rPr>
        <w:t xml:space="preserve"> t</w:t>
      </w:r>
      <w:r w:rsidRPr="00FF5B18">
        <w:t>hat can</w:t>
      </w:r>
      <w:r w:rsidRPr="00FF5B18">
        <w:rPr>
          <w:spacing w:val="-2"/>
        </w:rPr>
        <w:t xml:space="preserve"> </w:t>
      </w:r>
      <w:r w:rsidRPr="00FF5B18">
        <w:t>be</w:t>
      </w:r>
      <w:r w:rsidRPr="00FF5B18">
        <w:rPr>
          <w:spacing w:val="1"/>
        </w:rPr>
        <w:t xml:space="preserve"> </w:t>
      </w:r>
      <w:r w:rsidRPr="00FF5B18">
        <w:t>p</w:t>
      </w:r>
      <w:r w:rsidRPr="00FF5B18">
        <w:rPr>
          <w:spacing w:val="-3"/>
        </w:rPr>
        <w:t>u</w:t>
      </w:r>
      <w:r w:rsidRPr="00FF5B18">
        <w:rPr>
          <w:spacing w:val="1"/>
        </w:rPr>
        <w:t>r</w:t>
      </w:r>
      <w:r w:rsidRPr="00FF5B18">
        <w:t>cha</w:t>
      </w:r>
      <w:r w:rsidRPr="00FF5B18">
        <w:rPr>
          <w:spacing w:val="-2"/>
        </w:rPr>
        <w:t>s</w:t>
      </w:r>
      <w:r w:rsidRPr="00FF5B18">
        <w:t xml:space="preserve">ed </w:t>
      </w:r>
      <w:r w:rsidRPr="00FF5B18">
        <w:rPr>
          <w:spacing w:val="1"/>
        </w:rPr>
        <w:t>fr</w:t>
      </w:r>
      <w:r w:rsidRPr="00FF5B18">
        <w:t>om a c</w:t>
      </w:r>
      <w:r w:rsidRPr="00FF5B18">
        <w:rPr>
          <w:spacing w:val="-2"/>
        </w:rPr>
        <w:t>om</w:t>
      </w:r>
      <w:r w:rsidRPr="00FF5B18">
        <w:rPr>
          <w:spacing w:val="1"/>
        </w:rPr>
        <w:t>m</w:t>
      </w:r>
      <w:r w:rsidRPr="00FF5B18">
        <w:t>uni</w:t>
      </w:r>
      <w:r w:rsidRPr="00FF5B18">
        <w:rPr>
          <w:spacing w:val="1"/>
        </w:rPr>
        <w:t>t</w:t>
      </w:r>
      <w:r w:rsidRPr="00FF5B18">
        <w:t>y p</w:t>
      </w:r>
      <w:r w:rsidRPr="00FF5B18">
        <w:rPr>
          <w:spacing w:val="-3"/>
        </w:rPr>
        <w:t>h</w:t>
      </w:r>
      <w:r w:rsidRPr="00FF5B18">
        <w:t>ar</w:t>
      </w:r>
      <w:r w:rsidRPr="00FF5B18">
        <w:rPr>
          <w:spacing w:val="1"/>
        </w:rPr>
        <w:t>m</w:t>
      </w:r>
      <w:r w:rsidRPr="00FF5B18">
        <w:t>aci</w:t>
      </w:r>
      <w:r w:rsidRPr="00FF5B18">
        <w:rPr>
          <w:spacing w:val="-2"/>
        </w:rPr>
        <w:t>s</w:t>
      </w:r>
      <w:r w:rsidRPr="00FF5B18">
        <w:t>t or</w:t>
      </w:r>
      <w:r w:rsidRPr="00FF5B18">
        <w:rPr>
          <w:spacing w:val="2"/>
        </w:rPr>
        <w:t xml:space="preserve"> </w:t>
      </w:r>
      <w:r w:rsidRPr="00FF5B18">
        <w:rPr>
          <w:spacing w:val="-3"/>
        </w:rPr>
        <w:t>o</w:t>
      </w:r>
      <w:r w:rsidRPr="00FF5B18">
        <w:rPr>
          <w:spacing w:val="1"/>
        </w:rPr>
        <w:t>t</w:t>
      </w:r>
      <w:r w:rsidRPr="00FF5B18">
        <w:t xml:space="preserve">her </w:t>
      </w:r>
      <w:r w:rsidRPr="00FF5B18">
        <w:rPr>
          <w:spacing w:val="1"/>
        </w:rPr>
        <w:t>r</w:t>
      </w:r>
      <w:r w:rsidRPr="00FF5B18">
        <w:rPr>
          <w:spacing w:val="-3"/>
        </w:rPr>
        <w:t>e</w:t>
      </w:r>
      <w:r w:rsidRPr="00FF5B18">
        <w:rPr>
          <w:spacing w:val="1"/>
        </w:rPr>
        <w:t>t</w:t>
      </w:r>
      <w:r w:rsidRPr="00FF5B18">
        <w:t>ail ou</w:t>
      </w:r>
      <w:r w:rsidRPr="00FF5B18">
        <w:rPr>
          <w:spacing w:val="1"/>
        </w:rPr>
        <w:t>t</w:t>
      </w:r>
      <w:r w:rsidRPr="00FF5B18">
        <w:t>lets e</w:t>
      </w:r>
      <w:r w:rsidRPr="00FF5B18">
        <w:rPr>
          <w:spacing w:val="-2"/>
        </w:rPr>
        <w:t>.</w:t>
      </w:r>
      <w:r w:rsidRPr="00FF5B18">
        <w:t>g. supe</w:t>
      </w:r>
      <w:r w:rsidRPr="00FF5B18">
        <w:rPr>
          <w:spacing w:val="-2"/>
        </w:rPr>
        <w:t>r</w:t>
      </w:r>
      <w:r w:rsidRPr="00FF5B18">
        <w:rPr>
          <w:spacing w:val="1"/>
        </w:rPr>
        <w:t>m</w:t>
      </w:r>
      <w:r w:rsidRPr="00FF5B18">
        <w:t>a</w:t>
      </w:r>
      <w:r w:rsidRPr="00FF5B18">
        <w:rPr>
          <w:spacing w:val="-2"/>
        </w:rPr>
        <w:t>r</w:t>
      </w:r>
      <w:r w:rsidRPr="00FF5B18">
        <w:t>kets.</w:t>
      </w:r>
    </w:p>
    <w:p w:rsidR="00FF5B18" w:rsidRPr="00FF5B18" w:rsidRDefault="00FF5B18" w:rsidP="00040042">
      <w:pPr>
        <w:pStyle w:val="ListParagraph"/>
      </w:pPr>
      <w:r w:rsidRPr="00FF5B18">
        <w:t>Con</w:t>
      </w:r>
      <w:r w:rsidRPr="00FF5B18">
        <w:rPr>
          <w:spacing w:val="1"/>
        </w:rPr>
        <w:t>tr</w:t>
      </w:r>
      <w:r w:rsidRPr="00FF5B18">
        <w:t>olled</w:t>
      </w:r>
      <w:r w:rsidRPr="00FF5B18">
        <w:rPr>
          <w:spacing w:val="1"/>
        </w:rPr>
        <w:t xml:space="preserve"> </w:t>
      </w:r>
      <w:r w:rsidRPr="00FF5B18">
        <w:t>dr</w:t>
      </w:r>
      <w:r w:rsidRPr="00FF5B18">
        <w:rPr>
          <w:spacing w:val="-2"/>
        </w:rPr>
        <w:t>u</w:t>
      </w:r>
      <w:r w:rsidRPr="00FF5B18">
        <w:rPr>
          <w:spacing w:val="2"/>
        </w:rPr>
        <w:t>g</w:t>
      </w:r>
      <w:r w:rsidRPr="00FF5B18">
        <w:t xml:space="preserve">s </w:t>
      </w:r>
      <w:r w:rsidRPr="00FF5B18">
        <w:rPr>
          <w:b/>
          <w:spacing w:val="1"/>
        </w:rPr>
        <w:t>(</w:t>
      </w:r>
      <w:r w:rsidRPr="00FF5B18">
        <w:rPr>
          <w:b/>
        </w:rPr>
        <w:t xml:space="preserve">CDs) </w:t>
      </w:r>
      <w:r w:rsidRPr="00FF5B18">
        <w:rPr>
          <w:spacing w:val="-3"/>
        </w:rPr>
        <w:t>a</w:t>
      </w:r>
      <w:r w:rsidRPr="00FF5B18">
        <w:rPr>
          <w:spacing w:val="1"/>
        </w:rPr>
        <w:t>r</w:t>
      </w:r>
      <w:r w:rsidRPr="00FF5B18">
        <w:t xml:space="preserve">e </w:t>
      </w:r>
      <w:r w:rsidRPr="00FF5B18">
        <w:rPr>
          <w:spacing w:val="1"/>
        </w:rPr>
        <w:t>m</w:t>
      </w:r>
      <w:r w:rsidRPr="00FF5B18">
        <w:t>edicines</w:t>
      </w:r>
      <w:r w:rsidRPr="00FF5B18">
        <w:rPr>
          <w:spacing w:val="2"/>
        </w:rPr>
        <w:t xml:space="preserve"> </w:t>
      </w:r>
      <w:r w:rsidRPr="00FF5B18">
        <w:rPr>
          <w:spacing w:val="1"/>
        </w:rPr>
        <w:t>t</w:t>
      </w:r>
      <w:r w:rsidRPr="00FF5B18">
        <w:t>h</w:t>
      </w:r>
      <w:r w:rsidRPr="00FF5B18">
        <w:rPr>
          <w:spacing w:val="-3"/>
        </w:rPr>
        <w:t>a</w:t>
      </w:r>
      <w:r w:rsidRPr="00FF5B18">
        <w:t>t</w:t>
      </w:r>
      <w:r w:rsidRPr="00FF5B18">
        <w:rPr>
          <w:spacing w:val="2"/>
        </w:rPr>
        <w:t xml:space="preserve"> </w:t>
      </w:r>
      <w:r w:rsidRPr="00FF5B18">
        <w:t>ha</w:t>
      </w:r>
      <w:r w:rsidRPr="00FF5B18">
        <w:rPr>
          <w:spacing w:val="-2"/>
        </w:rPr>
        <w:t>v</w:t>
      </w:r>
      <w:r w:rsidRPr="00FF5B18">
        <w:t xml:space="preserve">e </w:t>
      </w:r>
      <w:r w:rsidRPr="00FF5B18">
        <w:rPr>
          <w:spacing w:val="-2"/>
        </w:rPr>
        <w:t>b</w:t>
      </w:r>
      <w:r w:rsidRPr="00FF5B18">
        <w:t>een</w:t>
      </w:r>
      <w:r w:rsidRPr="00FF5B18">
        <w:rPr>
          <w:spacing w:val="2"/>
        </w:rPr>
        <w:t xml:space="preserve"> </w:t>
      </w:r>
      <w:r w:rsidRPr="00FF5B18">
        <w:t>classed</w:t>
      </w:r>
      <w:r w:rsidRPr="00FF5B18">
        <w:rPr>
          <w:spacing w:val="1"/>
        </w:rPr>
        <w:t xml:space="preserve"> </w:t>
      </w:r>
      <w:r w:rsidRPr="00FF5B18">
        <w:t>as</w:t>
      </w:r>
      <w:r w:rsidRPr="00FF5B18">
        <w:rPr>
          <w:spacing w:val="-2"/>
        </w:rPr>
        <w:t xml:space="preserve"> </w:t>
      </w:r>
      <w:r w:rsidRPr="00FF5B18">
        <w:t>p</w:t>
      </w:r>
      <w:r w:rsidRPr="00FF5B18">
        <w:rPr>
          <w:spacing w:val="-3"/>
        </w:rPr>
        <w:t>o</w:t>
      </w:r>
      <w:r w:rsidRPr="00FF5B18">
        <w:rPr>
          <w:spacing w:val="1"/>
        </w:rPr>
        <w:t>t</w:t>
      </w:r>
      <w:r w:rsidRPr="00FF5B18">
        <w:t>en</w:t>
      </w:r>
      <w:r w:rsidRPr="00FF5B18">
        <w:rPr>
          <w:spacing w:val="1"/>
        </w:rPr>
        <w:t>t</w:t>
      </w:r>
      <w:r w:rsidRPr="00FF5B18">
        <w:t>ially addic</w:t>
      </w:r>
      <w:r w:rsidRPr="00FF5B18">
        <w:rPr>
          <w:spacing w:val="1"/>
        </w:rPr>
        <w:t>t</w:t>
      </w:r>
      <w:r w:rsidRPr="00FF5B18">
        <w:t>i</w:t>
      </w:r>
      <w:r w:rsidRPr="00FF5B18">
        <w:rPr>
          <w:spacing w:val="-2"/>
        </w:rPr>
        <w:t>v</w:t>
      </w:r>
      <w:r w:rsidRPr="00FF5B18">
        <w:t>e or</w:t>
      </w:r>
      <w:r w:rsidRPr="00FF5B18">
        <w:rPr>
          <w:spacing w:val="2"/>
        </w:rPr>
        <w:t xml:space="preserve"> </w:t>
      </w:r>
      <w:r w:rsidRPr="00FF5B18">
        <w:t>dangerous</w:t>
      </w:r>
      <w:r>
        <w:t xml:space="preserve"> e</w:t>
      </w:r>
      <w:r w:rsidRPr="00FF5B18">
        <w:t>.g.</w:t>
      </w:r>
      <w:r w:rsidRPr="00FF5B18">
        <w:rPr>
          <w:spacing w:val="1"/>
        </w:rPr>
        <w:t>f</w:t>
      </w:r>
      <w:r w:rsidRPr="00FF5B18">
        <w:t>en</w:t>
      </w:r>
      <w:r w:rsidRPr="00FF5B18">
        <w:rPr>
          <w:spacing w:val="1"/>
        </w:rPr>
        <w:t>t</w:t>
      </w:r>
      <w:r w:rsidRPr="00FF5B18">
        <w:t>an</w:t>
      </w:r>
      <w:r w:rsidRPr="00FF5B18">
        <w:rPr>
          <w:spacing w:val="-2"/>
        </w:rPr>
        <w:t>y</w:t>
      </w:r>
      <w:r w:rsidRPr="00FF5B18">
        <w:t xml:space="preserve">l. </w:t>
      </w:r>
      <w:r w:rsidRPr="00FF5B18">
        <w:rPr>
          <w:spacing w:val="2"/>
        </w:rPr>
        <w:t>Controlled</w:t>
      </w:r>
      <w:r w:rsidRPr="00FF5B18">
        <w:rPr>
          <w:spacing w:val="1"/>
        </w:rPr>
        <w:t xml:space="preserve"> </w:t>
      </w:r>
      <w:r w:rsidRPr="00FF5B18">
        <w:rPr>
          <w:spacing w:val="-3"/>
        </w:rPr>
        <w:t>d</w:t>
      </w:r>
      <w:r w:rsidRPr="00FF5B18">
        <w:rPr>
          <w:spacing w:val="1"/>
        </w:rPr>
        <w:t>r</w:t>
      </w:r>
      <w:r w:rsidRPr="00FF5B18">
        <w:rPr>
          <w:spacing w:val="-3"/>
        </w:rPr>
        <w:t>u</w:t>
      </w:r>
      <w:r w:rsidRPr="00FF5B18">
        <w:rPr>
          <w:spacing w:val="2"/>
        </w:rPr>
        <w:t>g</w:t>
      </w:r>
      <w:r w:rsidRPr="00FF5B18">
        <w:t>s are addi</w:t>
      </w:r>
      <w:r w:rsidRPr="00FF5B18">
        <w:rPr>
          <w:spacing w:val="1"/>
        </w:rPr>
        <w:t>t</w:t>
      </w:r>
      <w:r w:rsidRPr="00FF5B18">
        <w:t>ionally de</w:t>
      </w:r>
      <w:r w:rsidRPr="00FF5B18">
        <w:rPr>
          <w:spacing w:val="3"/>
        </w:rPr>
        <w:t>f</w:t>
      </w:r>
      <w:r w:rsidRPr="00FF5B18">
        <w:t>in</w:t>
      </w:r>
      <w:r w:rsidRPr="00FF5B18">
        <w:rPr>
          <w:spacing w:val="-3"/>
        </w:rPr>
        <w:t>e</w:t>
      </w:r>
      <w:r w:rsidRPr="00FF5B18">
        <w:t xml:space="preserve">d and </w:t>
      </w:r>
      <w:r w:rsidRPr="00FF5B18">
        <w:rPr>
          <w:spacing w:val="2"/>
        </w:rPr>
        <w:t>g</w:t>
      </w:r>
      <w:r w:rsidRPr="00FF5B18">
        <w:t>o</w:t>
      </w:r>
      <w:r w:rsidRPr="00FF5B18">
        <w:rPr>
          <w:spacing w:val="-3"/>
        </w:rPr>
        <w:t>v</w:t>
      </w:r>
      <w:r w:rsidRPr="00FF5B18">
        <w:t>erned by</w:t>
      </w:r>
      <w:r w:rsidRPr="00FF5B18">
        <w:rPr>
          <w:spacing w:val="-3"/>
        </w:rPr>
        <w:t xml:space="preserve"> </w:t>
      </w:r>
      <w:r w:rsidRPr="00FF5B18">
        <w:rPr>
          <w:spacing w:val="1"/>
        </w:rPr>
        <w:t>t</w:t>
      </w:r>
      <w:r w:rsidRPr="00FF5B18">
        <w:t>he</w:t>
      </w:r>
      <w:r w:rsidRPr="00FF5B18">
        <w:rPr>
          <w:spacing w:val="1"/>
        </w:rPr>
        <w:t xml:space="preserve"> </w:t>
      </w:r>
      <w:r w:rsidRPr="00FF5B18">
        <w:t>Misuse</w:t>
      </w:r>
      <w:r w:rsidRPr="00FF5B18">
        <w:rPr>
          <w:spacing w:val="1"/>
        </w:rPr>
        <w:t xml:space="preserve"> </w:t>
      </w:r>
      <w:r w:rsidRPr="00FF5B18">
        <w:rPr>
          <w:spacing w:val="-3"/>
        </w:rPr>
        <w:t>o</w:t>
      </w:r>
      <w:r w:rsidRPr="00FF5B18">
        <w:t>f</w:t>
      </w:r>
      <w:r w:rsidRPr="00FF5B18">
        <w:rPr>
          <w:spacing w:val="2"/>
        </w:rPr>
        <w:t xml:space="preserve"> </w:t>
      </w:r>
      <w:r w:rsidRPr="00FF5B18">
        <w:t>D</w:t>
      </w:r>
      <w:r w:rsidRPr="00FF5B18">
        <w:rPr>
          <w:spacing w:val="1"/>
        </w:rPr>
        <w:t>r</w:t>
      </w:r>
      <w:r w:rsidRPr="00FF5B18">
        <w:rPr>
          <w:spacing w:val="-3"/>
        </w:rPr>
        <w:t>u</w:t>
      </w:r>
      <w:r w:rsidRPr="00FF5B18">
        <w:rPr>
          <w:spacing w:val="2"/>
        </w:rPr>
        <w:t>g</w:t>
      </w:r>
      <w:r w:rsidRPr="00FF5B18">
        <w:t xml:space="preserve">s Act </w:t>
      </w:r>
      <w:r w:rsidRPr="00FF5B18">
        <w:rPr>
          <w:spacing w:val="1"/>
        </w:rPr>
        <w:t>(</w:t>
      </w:r>
      <w:r w:rsidRPr="00FF5B18">
        <w:rPr>
          <w:spacing w:val="-4"/>
        </w:rPr>
        <w:t>M</w:t>
      </w:r>
      <w:r w:rsidRPr="00FF5B18">
        <w:t>D</w:t>
      </w:r>
      <w:r w:rsidRPr="00FF5B18">
        <w:rPr>
          <w:spacing w:val="1"/>
        </w:rPr>
        <w:t>A</w:t>
      </w:r>
      <w:r w:rsidRPr="00FF5B18">
        <w:t>)</w:t>
      </w:r>
      <w:r w:rsidRPr="00FF5B18">
        <w:rPr>
          <w:spacing w:val="2"/>
        </w:rPr>
        <w:t xml:space="preserve"> </w:t>
      </w:r>
      <w:r w:rsidRPr="00FF5B18">
        <w:t>1971 and 2001.</w:t>
      </w:r>
    </w:p>
    <w:p w:rsidR="00FF5B18" w:rsidRDefault="00FF5B18" w:rsidP="00FF5B18">
      <w:pPr>
        <w:spacing w:before="3" w:line="276" w:lineRule="auto"/>
        <w:ind w:left="106" w:right="20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m </w:t>
      </w:r>
      <w:r>
        <w:rPr>
          <w:rFonts w:ascii="Arial" w:eastAsia="Arial" w:hAnsi="Arial" w:cs="Arial"/>
          <w:spacing w:val="-1"/>
          <w:sz w:val="22"/>
          <w:szCs w:val="22"/>
        </w:rPr>
        <w:t>‘</w:t>
      </w:r>
      <w:r>
        <w:rPr>
          <w:rFonts w:ascii="Arial" w:eastAsia="Arial" w:hAnsi="Arial" w:cs="Arial"/>
          <w:sz w:val="22"/>
          <w:szCs w:val="22"/>
        </w:rPr>
        <w:t>u</w:t>
      </w:r>
      <w:r>
        <w:rPr>
          <w:rFonts w:ascii="Arial" w:eastAsia="Arial" w:hAnsi="Arial" w:cs="Arial"/>
          <w:spacing w:val="-1"/>
          <w:sz w:val="22"/>
          <w:szCs w:val="22"/>
        </w:rPr>
        <w:t>nli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sed</w:t>
      </w:r>
      <w:r>
        <w:rPr>
          <w:rFonts w:ascii="Arial" w:eastAsia="Arial" w:hAnsi="Arial" w:cs="Arial"/>
          <w:spacing w:val="1"/>
          <w:sz w:val="22"/>
          <w:szCs w:val="22"/>
        </w:rPr>
        <w:t xml:space="preserve"> 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be</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are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3"/>
          <w:sz w:val="22"/>
          <w:szCs w:val="22"/>
        </w:rPr>
        <w:t>e</w:t>
      </w:r>
      <w:r>
        <w:rPr>
          <w:rFonts w:ascii="Arial" w:eastAsia="Arial" w:hAnsi="Arial" w:cs="Arial"/>
          <w:sz w:val="22"/>
          <w:szCs w:val="22"/>
        </w:rPr>
        <w:t>d ou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K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ce or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ha</w:t>
      </w:r>
      <w:r>
        <w:rPr>
          <w:rFonts w:ascii="Arial" w:eastAsia="Arial" w:hAnsi="Arial" w:cs="Arial"/>
          <w:spacing w:val="-2"/>
          <w:sz w:val="22"/>
          <w:szCs w:val="22"/>
        </w:rPr>
        <w:t>v</w:t>
      </w:r>
      <w:r>
        <w:rPr>
          <w:rFonts w:ascii="Arial" w:eastAsia="Arial" w:hAnsi="Arial" w:cs="Arial"/>
          <w:sz w:val="22"/>
          <w:szCs w:val="22"/>
        </w:rPr>
        <w:t>e no</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U</w:t>
      </w:r>
      <w:r>
        <w:rPr>
          <w:rFonts w:ascii="Arial" w:eastAsia="Arial" w:hAnsi="Arial" w:cs="Arial"/>
          <w:spacing w:val="-3"/>
          <w:sz w:val="22"/>
          <w:szCs w:val="22"/>
        </w:rPr>
        <w:t>K</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sed</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2"/>
          <w:sz w:val="22"/>
          <w:szCs w:val="22"/>
        </w:rPr>
        <w:t xml:space="preserve"> </w:t>
      </w:r>
      <w:r>
        <w:rPr>
          <w:rFonts w:ascii="Arial" w:eastAsia="Arial" w:hAnsi="Arial" w:cs="Arial"/>
          <w:sz w:val="22"/>
          <w:szCs w:val="22"/>
        </w:rPr>
        <w:t>as in</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a</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cs, ps</w:t>
      </w:r>
      <w:r>
        <w:rPr>
          <w:rFonts w:ascii="Arial" w:eastAsia="Arial" w:hAnsi="Arial" w:cs="Arial"/>
          <w:spacing w:val="-3"/>
          <w:sz w:val="22"/>
          <w:szCs w:val="22"/>
        </w:rPr>
        <w:t>y</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z w:val="22"/>
          <w:szCs w:val="22"/>
        </w:rPr>
        <w:t>at</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pa</w:t>
      </w:r>
      <w:r>
        <w:rPr>
          <w:rFonts w:ascii="Arial" w:eastAsia="Arial" w:hAnsi="Arial" w:cs="Arial"/>
          <w:spacing w:val="-1"/>
          <w:sz w:val="22"/>
          <w:szCs w:val="22"/>
        </w:rPr>
        <w:t>lli</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e ca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z w:val="22"/>
          <w:szCs w:val="22"/>
        </w:rPr>
        <w:t>so use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4"/>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r areas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O</w:t>
      </w:r>
      <w:r>
        <w:rPr>
          <w:rFonts w:ascii="Arial" w:eastAsia="Arial" w:hAnsi="Arial" w:cs="Arial"/>
          <w:sz w:val="22"/>
          <w:szCs w:val="22"/>
        </w:rPr>
        <w:t>nce</w:t>
      </w:r>
      <w:r>
        <w:rPr>
          <w:rFonts w:ascii="Arial" w:eastAsia="Arial" w:hAnsi="Arial" w:cs="Arial"/>
          <w:spacing w:val="-4"/>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sed</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e</w:t>
      </w:r>
      <w:r>
        <w:rPr>
          <w:rFonts w:ascii="Arial" w:eastAsia="Arial" w:hAnsi="Arial" w:cs="Arial"/>
          <w:sz w:val="22"/>
          <w:szCs w:val="22"/>
        </w:rPr>
        <w:t>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can</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3"/>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z w:val="22"/>
          <w:szCs w:val="22"/>
        </w:rPr>
        <w:t>a 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 xml:space="preserve">er </w:t>
      </w:r>
      <w:r>
        <w:rPr>
          <w:rFonts w:ascii="Arial" w:eastAsia="Arial" w:hAnsi="Arial" w:cs="Arial"/>
          <w:spacing w:val="1"/>
          <w:sz w:val="22"/>
          <w:szCs w:val="22"/>
        </w:rPr>
        <w:t>(</w:t>
      </w:r>
      <w:r>
        <w:rPr>
          <w:rFonts w:ascii="Arial" w:eastAsia="Arial" w:hAnsi="Arial" w:cs="Arial"/>
          <w:sz w:val="22"/>
          <w:szCs w:val="22"/>
        </w:rPr>
        <w:t>see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 8</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escri</w:t>
      </w:r>
      <w:r>
        <w:rPr>
          <w:rFonts w:ascii="Arial" w:eastAsia="Arial" w:hAnsi="Arial" w:cs="Arial"/>
          <w:spacing w:val="-1"/>
          <w:sz w:val="22"/>
          <w:szCs w:val="22"/>
        </w:rPr>
        <w:t>b</w:t>
      </w:r>
      <w:r>
        <w:rPr>
          <w:rFonts w:ascii="Arial" w:eastAsia="Arial" w:hAnsi="Arial" w:cs="Arial"/>
          <w:sz w:val="22"/>
          <w:szCs w:val="22"/>
        </w:rPr>
        <w:t>er.</w:t>
      </w:r>
    </w:p>
    <w:p w:rsidR="00FF5B18" w:rsidRDefault="00FF5B18" w:rsidP="00FF5B18">
      <w:pPr>
        <w:spacing w:line="275" w:lineRule="auto"/>
        <w:ind w:left="106" w:right="676"/>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ili</w:t>
      </w:r>
      <w:r>
        <w:rPr>
          <w:rFonts w:ascii="Arial" w:eastAsia="Arial" w:hAnsi="Arial" w:cs="Arial"/>
          <w:sz w:val="22"/>
          <w:szCs w:val="22"/>
        </w:rPr>
        <w:t>ng s</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gths,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ses, s</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pacing w:val="-3"/>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pacing w:val="-2"/>
          <w:sz w:val="22"/>
          <w:szCs w:val="22"/>
        </w:rPr>
        <w:t>c</w:t>
      </w:r>
      <w:r>
        <w:rPr>
          <w:rFonts w:ascii="Arial" w:eastAsia="Arial" w:hAnsi="Arial" w:cs="Arial"/>
          <w:sz w:val="22"/>
          <w:szCs w:val="22"/>
        </w:rPr>
        <w:t>.</w:t>
      </w:r>
    </w:p>
    <w:p w:rsidR="00FF5B18" w:rsidRDefault="00FF5B18" w:rsidP="00FF5B18">
      <w:pPr>
        <w:spacing w:before="11" w:line="280" w:lineRule="exact"/>
        <w:rPr>
          <w:sz w:val="28"/>
          <w:szCs w:val="28"/>
        </w:rPr>
      </w:pPr>
    </w:p>
    <w:p w:rsidR="00FF5B18" w:rsidRDefault="00FF5B18" w:rsidP="00FF5B18">
      <w:pPr>
        <w:spacing w:line="277" w:lineRule="auto"/>
        <w:ind w:left="106" w:right="83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l</w:t>
      </w:r>
      <w:r>
        <w:rPr>
          <w:rFonts w:ascii="Arial" w:eastAsia="Arial" w:hAnsi="Arial" w:cs="Arial"/>
          <w:spacing w:val="-1"/>
          <w:sz w:val="22"/>
          <w:szCs w:val="22"/>
        </w:rPr>
        <w:t>i</w:t>
      </w:r>
      <w:r>
        <w:rPr>
          <w:rFonts w:ascii="Arial" w:eastAsia="Arial" w:hAnsi="Arial" w:cs="Arial"/>
          <w:sz w:val="22"/>
          <w:szCs w:val="22"/>
        </w:rPr>
        <w:t xml:space="preserve">st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ct u</w:t>
      </w:r>
      <w:r>
        <w:rPr>
          <w:rFonts w:ascii="Arial" w:eastAsia="Arial" w:hAnsi="Arial" w:cs="Arial"/>
          <w:spacing w:val="-1"/>
          <w:sz w:val="22"/>
          <w:szCs w:val="22"/>
        </w:rPr>
        <w:t>p</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dl</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p w:rsidR="00FF5B18" w:rsidRPr="00436190" w:rsidRDefault="00FF5B18" w:rsidP="00436190">
      <w:pPr>
        <w:pStyle w:val="ListParagraph"/>
        <w:numPr>
          <w:ilvl w:val="0"/>
          <w:numId w:val="11"/>
        </w:numPr>
        <w:spacing w:line="240" w:lineRule="exact"/>
        <w:ind w:hanging="11"/>
      </w:pPr>
      <w:r w:rsidRPr="00436190">
        <w:rPr>
          <w:spacing w:val="2"/>
        </w:rPr>
        <w:t>T</w:t>
      </w:r>
      <w:r w:rsidRPr="00436190">
        <w:t>he</w:t>
      </w:r>
      <w:r w:rsidRPr="00436190">
        <w:rPr>
          <w:spacing w:val="-2"/>
        </w:rPr>
        <w:t xml:space="preserve"> </w:t>
      </w:r>
      <w:r w:rsidRPr="00436190">
        <w:rPr>
          <w:spacing w:val="-4"/>
        </w:rPr>
        <w:t>M</w:t>
      </w:r>
      <w:r w:rsidRPr="00436190">
        <w:t>edicines</w:t>
      </w:r>
      <w:r w:rsidRPr="00436190">
        <w:rPr>
          <w:spacing w:val="1"/>
        </w:rPr>
        <w:t xml:space="preserve"> </w:t>
      </w:r>
      <w:r w:rsidRPr="00436190">
        <w:t>Ac</w:t>
      </w:r>
      <w:r w:rsidRPr="00436190">
        <w:rPr>
          <w:spacing w:val="1"/>
        </w:rPr>
        <w:t>t</w:t>
      </w:r>
      <w:r w:rsidRPr="00436190">
        <w:t>,</w:t>
      </w:r>
      <w:r w:rsidRPr="00436190">
        <w:rPr>
          <w:spacing w:val="2"/>
        </w:rPr>
        <w:t xml:space="preserve"> </w:t>
      </w:r>
      <w:r w:rsidRPr="00436190">
        <w:t>1968</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Heal</w:t>
      </w:r>
      <w:r w:rsidRPr="00436190">
        <w:rPr>
          <w:spacing w:val="1"/>
        </w:rPr>
        <w:t>t</w:t>
      </w:r>
      <w:r w:rsidRPr="00436190">
        <w:t>h and</w:t>
      </w:r>
      <w:r w:rsidRPr="00436190">
        <w:rPr>
          <w:spacing w:val="-2"/>
        </w:rPr>
        <w:t xml:space="preserve"> </w:t>
      </w:r>
      <w:r w:rsidRPr="00436190">
        <w:t>S</w:t>
      </w:r>
      <w:r w:rsidRPr="00436190">
        <w:rPr>
          <w:spacing w:val="-3"/>
        </w:rPr>
        <w:t>a</w:t>
      </w:r>
      <w:r w:rsidRPr="00436190">
        <w:rPr>
          <w:spacing w:val="3"/>
        </w:rPr>
        <w:t>f</w:t>
      </w:r>
      <w:r w:rsidRPr="00436190">
        <w:rPr>
          <w:spacing w:val="-3"/>
        </w:rPr>
        <w:t>e</w:t>
      </w:r>
      <w:r w:rsidRPr="00436190">
        <w:rPr>
          <w:spacing w:val="1"/>
        </w:rPr>
        <w:t>t</w:t>
      </w:r>
      <w:r w:rsidRPr="00436190">
        <w:t>y at</w:t>
      </w:r>
      <w:r w:rsidRPr="00436190">
        <w:rPr>
          <w:spacing w:val="-5"/>
        </w:rPr>
        <w:t xml:space="preserve"> </w:t>
      </w:r>
      <w:r w:rsidRPr="00436190">
        <w:rPr>
          <w:spacing w:val="7"/>
        </w:rPr>
        <w:t>W</w:t>
      </w:r>
      <w:r w:rsidRPr="00436190">
        <w:rPr>
          <w:spacing w:val="-3"/>
        </w:rPr>
        <w:t>o</w:t>
      </w:r>
      <w:r w:rsidRPr="00436190">
        <w:rPr>
          <w:spacing w:val="-2"/>
        </w:rPr>
        <w:t>r</w:t>
      </w:r>
      <w:r w:rsidRPr="00436190">
        <w:t>k</w:t>
      </w:r>
      <w:r w:rsidRPr="00436190">
        <w:rPr>
          <w:spacing w:val="1"/>
        </w:rPr>
        <w:t xml:space="preserve"> </w:t>
      </w:r>
      <w:r w:rsidRPr="00436190">
        <w:t>A</w:t>
      </w:r>
      <w:r w:rsidRPr="00436190">
        <w:rPr>
          <w:spacing w:val="-2"/>
        </w:rPr>
        <w:t>c</w:t>
      </w:r>
      <w:r w:rsidRPr="00436190">
        <w:rPr>
          <w:spacing w:val="1"/>
        </w:rPr>
        <w:t>t</w:t>
      </w:r>
      <w:r w:rsidRPr="00436190">
        <w:t>, 1974.</w:t>
      </w:r>
    </w:p>
    <w:p w:rsidR="00FF5B18" w:rsidRPr="00436190" w:rsidRDefault="00FF5B18" w:rsidP="00436190">
      <w:pPr>
        <w:pStyle w:val="ListParagraph"/>
        <w:numPr>
          <w:ilvl w:val="0"/>
          <w:numId w:val="11"/>
        </w:numPr>
        <w:ind w:hanging="11"/>
      </w:pPr>
      <w:r w:rsidRPr="00436190">
        <w:rPr>
          <w:spacing w:val="2"/>
        </w:rPr>
        <w:lastRenderedPageBreak/>
        <w:t>T</w:t>
      </w:r>
      <w:r w:rsidRPr="00436190">
        <w:t>he</w:t>
      </w:r>
      <w:r w:rsidRPr="00436190">
        <w:rPr>
          <w:spacing w:val="-2"/>
        </w:rPr>
        <w:t xml:space="preserve"> </w:t>
      </w:r>
      <w:r w:rsidRPr="00436190">
        <w:rPr>
          <w:spacing w:val="-4"/>
        </w:rPr>
        <w:t>M</w:t>
      </w:r>
      <w:r w:rsidRPr="00436190">
        <w:t>en</w:t>
      </w:r>
      <w:r w:rsidRPr="00436190">
        <w:rPr>
          <w:spacing w:val="1"/>
        </w:rPr>
        <w:t>t</w:t>
      </w:r>
      <w:r w:rsidRPr="00436190">
        <w:t>al Heal</w:t>
      </w:r>
      <w:r w:rsidRPr="00436190">
        <w:rPr>
          <w:spacing w:val="1"/>
        </w:rPr>
        <w:t>t</w:t>
      </w:r>
      <w:r w:rsidRPr="00436190">
        <w:t>h Ac</w:t>
      </w:r>
      <w:r w:rsidRPr="00436190">
        <w:rPr>
          <w:spacing w:val="-2"/>
        </w:rPr>
        <w:t>t</w:t>
      </w:r>
      <w:r w:rsidRPr="00436190">
        <w:t>,</w:t>
      </w:r>
      <w:r w:rsidRPr="00436190">
        <w:rPr>
          <w:spacing w:val="2"/>
        </w:rPr>
        <w:t xml:space="preserve"> </w:t>
      </w:r>
      <w:r w:rsidRPr="00436190">
        <w:rPr>
          <w:spacing w:val="-3"/>
        </w:rPr>
        <w:t>1</w:t>
      </w:r>
      <w:r w:rsidRPr="00436190">
        <w:t>983.</w:t>
      </w:r>
    </w:p>
    <w:p w:rsid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Data</w:t>
      </w:r>
      <w:r w:rsidRPr="00436190">
        <w:rPr>
          <w:spacing w:val="2"/>
        </w:rPr>
        <w:t xml:space="preserve"> </w:t>
      </w:r>
      <w:r w:rsidRPr="00436190">
        <w:rPr>
          <w:spacing w:val="-3"/>
        </w:rPr>
        <w:t>P</w:t>
      </w:r>
      <w:r w:rsidRPr="00436190">
        <w:rPr>
          <w:spacing w:val="1"/>
        </w:rPr>
        <w:t>r</w:t>
      </w:r>
      <w:r w:rsidRPr="00436190">
        <w:t>ote</w:t>
      </w:r>
      <w:r w:rsidRPr="00436190">
        <w:rPr>
          <w:spacing w:val="-2"/>
        </w:rPr>
        <w:t>c</w:t>
      </w:r>
      <w:r w:rsidRPr="00436190">
        <w:rPr>
          <w:spacing w:val="1"/>
        </w:rPr>
        <w:t>t</w:t>
      </w:r>
      <w:r w:rsidRPr="00436190">
        <w:t>ion</w:t>
      </w:r>
      <w:r w:rsidRPr="00436190">
        <w:rPr>
          <w:spacing w:val="1"/>
        </w:rPr>
        <w:t xml:space="preserve"> </w:t>
      </w:r>
      <w:r w:rsidRPr="00436190">
        <w:t>A</w:t>
      </w:r>
      <w:r w:rsidRPr="00436190">
        <w:rPr>
          <w:spacing w:val="-2"/>
        </w:rPr>
        <w:t>c</w:t>
      </w:r>
      <w:r w:rsidRPr="00436190">
        <w:rPr>
          <w:spacing w:val="1"/>
        </w:rPr>
        <w:t>t</w:t>
      </w:r>
      <w:r w:rsidRPr="00436190">
        <w:t xml:space="preserve">, 1998. </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1"/>
        </w:rPr>
        <w:t xml:space="preserve"> </w:t>
      </w:r>
      <w:r w:rsidRPr="00436190">
        <w:t>H</w:t>
      </w:r>
      <w:r w:rsidRPr="00436190">
        <w:rPr>
          <w:spacing w:val="-3"/>
        </w:rPr>
        <w:t>u</w:t>
      </w:r>
      <w:r w:rsidRPr="00436190">
        <w:rPr>
          <w:spacing w:val="1"/>
        </w:rPr>
        <w:t>m</w:t>
      </w:r>
      <w:r w:rsidRPr="00436190">
        <w:t>an</w:t>
      </w:r>
      <w:r w:rsidRPr="00436190">
        <w:rPr>
          <w:spacing w:val="1"/>
        </w:rPr>
        <w:t xml:space="preserve"> </w:t>
      </w:r>
      <w:r w:rsidRPr="00436190">
        <w:t>R</w:t>
      </w:r>
      <w:r w:rsidRPr="00436190">
        <w:rPr>
          <w:spacing w:val="-3"/>
        </w:rPr>
        <w:t>i</w:t>
      </w:r>
      <w:r w:rsidRPr="00436190">
        <w:rPr>
          <w:spacing w:val="2"/>
        </w:rPr>
        <w:t>g</w:t>
      </w:r>
      <w:r w:rsidRPr="00436190">
        <w:t>h</w:t>
      </w:r>
      <w:r w:rsidRPr="00436190">
        <w:rPr>
          <w:spacing w:val="-2"/>
        </w:rPr>
        <w:t>t</w:t>
      </w:r>
      <w:r w:rsidRPr="00436190">
        <w:t>s</w:t>
      </w:r>
      <w:r w:rsidRPr="00436190">
        <w:rPr>
          <w:spacing w:val="1"/>
        </w:rPr>
        <w:t xml:space="preserve"> </w:t>
      </w:r>
      <w:r w:rsidRPr="00436190">
        <w:t>Act,</w:t>
      </w:r>
      <w:r w:rsidRPr="00436190">
        <w:rPr>
          <w:spacing w:val="2"/>
        </w:rPr>
        <w:t xml:space="preserve"> </w:t>
      </w:r>
      <w:r w:rsidRPr="00436190">
        <w:t>199</w:t>
      </w:r>
      <w:r w:rsidRPr="00436190">
        <w:rPr>
          <w:spacing w:val="-3"/>
        </w:rPr>
        <w:t>8</w:t>
      </w:r>
      <w:r w:rsidRPr="00436190">
        <w:t>.</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rPr>
          <w:spacing w:val="-4"/>
        </w:rPr>
        <w:t>M</w:t>
      </w:r>
      <w:r w:rsidRPr="00436190">
        <w:t>ana</w:t>
      </w:r>
      <w:r w:rsidRPr="00436190">
        <w:rPr>
          <w:spacing w:val="2"/>
        </w:rPr>
        <w:t>g</w:t>
      </w:r>
      <w:r w:rsidRPr="00436190">
        <w:t xml:space="preserve">ement </w:t>
      </w:r>
      <w:r w:rsidRPr="00436190">
        <w:rPr>
          <w:spacing w:val="-3"/>
        </w:rPr>
        <w:t>o</w:t>
      </w:r>
      <w:r w:rsidRPr="00436190">
        <w:t>f</w:t>
      </w:r>
      <w:r w:rsidRPr="00436190">
        <w:rPr>
          <w:spacing w:val="2"/>
        </w:rPr>
        <w:t xml:space="preserve"> </w:t>
      </w:r>
      <w:r w:rsidRPr="00436190">
        <w:t>He</w:t>
      </w:r>
      <w:r w:rsidRPr="00436190">
        <w:rPr>
          <w:spacing w:val="-3"/>
        </w:rPr>
        <w:t>a</w:t>
      </w:r>
      <w:r w:rsidRPr="00436190">
        <w:t>l</w:t>
      </w:r>
      <w:r w:rsidRPr="00436190">
        <w:rPr>
          <w:spacing w:val="1"/>
        </w:rPr>
        <w:t>t</w:t>
      </w:r>
      <w:r w:rsidRPr="00436190">
        <w:t>h and S</w:t>
      </w:r>
      <w:r w:rsidRPr="00436190">
        <w:rPr>
          <w:spacing w:val="-3"/>
        </w:rPr>
        <w:t>a</w:t>
      </w:r>
      <w:r w:rsidRPr="00436190">
        <w:rPr>
          <w:spacing w:val="1"/>
        </w:rPr>
        <w:t>f</w:t>
      </w:r>
      <w:r w:rsidRPr="00436190">
        <w:t>ety at</w:t>
      </w:r>
      <w:r w:rsidRPr="00436190">
        <w:rPr>
          <w:spacing w:val="-5"/>
        </w:rPr>
        <w:t xml:space="preserve"> </w:t>
      </w:r>
      <w:r w:rsidRPr="00436190">
        <w:rPr>
          <w:spacing w:val="7"/>
        </w:rPr>
        <w:t>W</w:t>
      </w:r>
      <w:r w:rsidRPr="00436190">
        <w:rPr>
          <w:spacing w:val="-3"/>
        </w:rPr>
        <w:t>o</w:t>
      </w:r>
      <w:r w:rsidRPr="00436190">
        <w:rPr>
          <w:spacing w:val="-2"/>
        </w:rPr>
        <w:t>r</w:t>
      </w:r>
      <w:r w:rsidRPr="00436190">
        <w:t>k</w:t>
      </w:r>
      <w:r w:rsidRPr="00436190">
        <w:rPr>
          <w:spacing w:val="1"/>
        </w:rPr>
        <w:t xml:space="preserve"> </w:t>
      </w:r>
      <w:r w:rsidRPr="00436190">
        <w:rPr>
          <w:spacing w:val="-3"/>
        </w:rPr>
        <w:t>R</w:t>
      </w:r>
      <w:r w:rsidRPr="00436190">
        <w:t>e</w:t>
      </w:r>
      <w:r w:rsidRPr="00436190">
        <w:rPr>
          <w:spacing w:val="2"/>
        </w:rPr>
        <w:t>g</w:t>
      </w:r>
      <w:r w:rsidRPr="00436190">
        <w:t>ulation</w:t>
      </w:r>
      <w:r w:rsidRPr="00436190">
        <w:rPr>
          <w:spacing w:val="-3"/>
        </w:rPr>
        <w:t>s</w:t>
      </w:r>
      <w:r w:rsidRPr="00436190">
        <w:t>,</w:t>
      </w:r>
      <w:r w:rsidRPr="00436190">
        <w:rPr>
          <w:spacing w:val="2"/>
        </w:rPr>
        <w:t xml:space="preserve"> </w:t>
      </w:r>
      <w:r w:rsidRPr="00436190">
        <w:t>199</w:t>
      </w:r>
      <w:r w:rsidRPr="00436190">
        <w:rPr>
          <w:spacing w:val="-3"/>
        </w:rPr>
        <w:t>9</w:t>
      </w:r>
      <w:r w:rsidRPr="00436190">
        <w:t>.</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Care</w:t>
      </w:r>
      <w:r w:rsidRPr="00436190">
        <w:rPr>
          <w:spacing w:val="2"/>
        </w:rPr>
        <w:t xml:space="preserve"> </w:t>
      </w:r>
      <w:r w:rsidRPr="00436190">
        <w:t>H</w:t>
      </w:r>
      <w:r w:rsidRPr="00436190">
        <w:rPr>
          <w:spacing w:val="-3"/>
        </w:rPr>
        <w:t>o</w:t>
      </w:r>
      <w:r w:rsidRPr="00436190">
        <w:rPr>
          <w:spacing w:val="1"/>
        </w:rPr>
        <w:t>m</w:t>
      </w:r>
      <w:r w:rsidRPr="00436190">
        <w:t>es</w:t>
      </w:r>
      <w:r w:rsidRPr="00436190">
        <w:rPr>
          <w:spacing w:val="-2"/>
        </w:rPr>
        <w:t xml:space="preserve"> </w:t>
      </w:r>
      <w:r w:rsidRPr="00436190">
        <w:rPr>
          <w:spacing w:val="-4"/>
        </w:rPr>
        <w:t>(</w:t>
      </w:r>
      <w:r w:rsidRPr="00436190">
        <w:rPr>
          <w:spacing w:val="5"/>
        </w:rPr>
        <w:t>W</w:t>
      </w:r>
      <w:r w:rsidRPr="00436190">
        <w:t>ale</w:t>
      </w:r>
      <w:r w:rsidRPr="00436190">
        <w:rPr>
          <w:spacing w:val="-3"/>
        </w:rPr>
        <w:t>s</w:t>
      </w:r>
      <w:r w:rsidRPr="00436190">
        <w:t>)</w:t>
      </w:r>
      <w:r w:rsidRPr="00436190">
        <w:rPr>
          <w:spacing w:val="2"/>
        </w:rPr>
        <w:t xml:space="preserve"> </w:t>
      </w:r>
      <w:r w:rsidRPr="00436190">
        <w:t>R</w:t>
      </w:r>
      <w:r w:rsidRPr="00436190">
        <w:rPr>
          <w:spacing w:val="-3"/>
        </w:rPr>
        <w:t>e</w:t>
      </w:r>
      <w:r w:rsidRPr="00436190">
        <w:rPr>
          <w:spacing w:val="2"/>
        </w:rPr>
        <w:t>g</w:t>
      </w:r>
      <w:r w:rsidRPr="00436190">
        <w:t>ulations, 2002</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Heal</w:t>
      </w:r>
      <w:r w:rsidRPr="00436190">
        <w:rPr>
          <w:spacing w:val="1"/>
        </w:rPr>
        <w:t>t</w:t>
      </w:r>
      <w:r w:rsidRPr="00436190">
        <w:t>h and</w:t>
      </w:r>
      <w:r w:rsidRPr="00436190">
        <w:rPr>
          <w:spacing w:val="-2"/>
        </w:rPr>
        <w:t xml:space="preserve"> </w:t>
      </w:r>
      <w:r w:rsidRPr="00436190">
        <w:t>Social Care</w:t>
      </w:r>
      <w:r w:rsidRPr="00436190">
        <w:rPr>
          <w:spacing w:val="1"/>
        </w:rPr>
        <w:t xml:space="preserve"> </w:t>
      </w:r>
      <w:r w:rsidRPr="00436190">
        <w:t>A</w:t>
      </w:r>
      <w:r w:rsidRPr="00436190">
        <w:rPr>
          <w:spacing w:val="-2"/>
        </w:rPr>
        <w:t>c</w:t>
      </w:r>
      <w:r w:rsidRPr="00436190">
        <w:t>t</w:t>
      </w:r>
      <w:r w:rsidRPr="00436190">
        <w:rPr>
          <w:spacing w:val="2"/>
        </w:rPr>
        <w:t xml:space="preserve"> </w:t>
      </w:r>
      <w:r w:rsidRPr="00436190">
        <w:t>2008</w:t>
      </w:r>
      <w:r w:rsidRPr="00436190">
        <w:rPr>
          <w:spacing w:val="-2"/>
        </w:rPr>
        <w:t xml:space="preserve"> </w:t>
      </w:r>
      <w:r w:rsidRPr="00436190">
        <w:rPr>
          <w:spacing w:val="1"/>
        </w:rPr>
        <w:t>(</w:t>
      </w:r>
      <w:r w:rsidRPr="00436190">
        <w:t>R</w:t>
      </w:r>
      <w:r w:rsidRPr="00436190">
        <w:rPr>
          <w:spacing w:val="-3"/>
        </w:rPr>
        <w:t>e</w:t>
      </w:r>
      <w:r w:rsidRPr="00436190">
        <w:rPr>
          <w:spacing w:val="2"/>
        </w:rPr>
        <w:t>g</w:t>
      </w:r>
      <w:r w:rsidRPr="00436190">
        <w:t>ulated</w:t>
      </w:r>
      <w:r w:rsidRPr="00436190">
        <w:rPr>
          <w:spacing w:val="-3"/>
        </w:rPr>
        <w:t xml:space="preserve"> </w:t>
      </w:r>
      <w:r w:rsidRPr="00436190">
        <w:t>acti</w:t>
      </w:r>
      <w:r w:rsidRPr="00436190">
        <w:rPr>
          <w:spacing w:val="-3"/>
        </w:rPr>
        <w:t>v</w:t>
      </w:r>
      <w:r w:rsidRPr="00436190">
        <w:t>i</w:t>
      </w:r>
      <w:r w:rsidRPr="00436190">
        <w:rPr>
          <w:spacing w:val="1"/>
        </w:rPr>
        <w:t>t</w:t>
      </w:r>
      <w:r w:rsidRPr="00436190">
        <w:t>ies)</w:t>
      </w:r>
      <w:r w:rsidRPr="00436190">
        <w:rPr>
          <w:spacing w:val="2"/>
        </w:rPr>
        <w:t xml:space="preserve"> </w:t>
      </w:r>
      <w:r w:rsidRPr="00436190">
        <w:t>Re</w:t>
      </w:r>
      <w:r w:rsidRPr="00436190">
        <w:rPr>
          <w:spacing w:val="2"/>
        </w:rPr>
        <w:t>g</w:t>
      </w:r>
      <w:r w:rsidRPr="00436190">
        <w:t>ul</w:t>
      </w:r>
      <w:r w:rsidRPr="00436190">
        <w:rPr>
          <w:spacing w:val="-3"/>
        </w:rPr>
        <w:t>a</w:t>
      </w:r>
      <w:r w:rsidRPr="00436190">
        <w:rPr>
          <w:spacing w:val="1"/>
        </w:rPr>
        <w:t>t</w:t>
      </w:r>
      <w:r w:rsidRPr="00436190">
        <w:t>ions</w:t>
      </w:r>
      <w:r w:rsidRPr="00436190">
        <w:rPr>
          <w:spacing w:val="1"/>
        </w:rPr>
        <w:t xml:space="preserve"> </w:t>
      </w:r>
      <w:r w:rsidRPr="00436190">
        <w:t>2</w:t>
      </w:r>
      <w:r w:rsidRPr="00436190">
        <w:rPr>
          <w:spacing w:val="-3"/>
        </w:rPr>
        <w:t>0</w:t>
      </w:r>
      <w:r w:rsidRPr="00436190">
        <w:t>14</w:t>
      </w:r>
      <w:r w:rsidRPr="00436190">
        <w:rPr>
          <w:spacing w:val="1"/>
        </w:rPr>
        <w:t xml:space="preserve"> </w:t>
      </w:r>
      <w:r w:rsidRPr="00436190">
        <w:t>No.</w:t>
      </w:r>
      <w:r w:rsidRPr="00436190">
        <w:rPr>
          <w:spacing w:val="2"/>
        </w:rPr>
        <w:t xml:space="preserve"> </w:t>
      </w:r>
      <w:r w:rsidRPr="00436190">
        <w:t>293</w:t>
      </w:r>
      <w:r w:rsidRPr="00436190">
        <w:rPr>
          <w:spacing w:val="2"/>
        </w:rPr>
        <w:t>6</w:t>
      </w:r>
      <w:r w:rsidRPr="00436190">
        <w:t>.</w:t>
      </w:r>
    </w:p>
    <w:p w:rsidR="00FF5B18" w:rsidRP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Domic</w:t>
      </w:r>
      <w:r w:rsidRPr="00436190">
        <w:rPr>
          <w:spacing w:val="-2"/>
        </w:rPr>
        <w:t>i</w:t>
      </w:r>
      <w:r w:rsidRPr="00436190">
        <w:t>liary Care</w:t>
      </w:r>
      <w:r w:rsidRPr="00436190">
        <w:rPr>
          <w:spacing w:val="1"/>
        </w:rPr>
        <w:t xml:space="preserve"> </w:t>
      </w:r>
      <w:r w:rsidRPr="00436190">
        <w:rPr>
          <w:spacing w:val="-3"/>
        </w:rPr>
        <w:t>A</w:t>
      </w:r>
      <w:r w:rsidRPr="00436190">
        <w:t xml:space="preserve">gencies </w:t>
      </w:r>
      <w:r w:rsidRPr="00436190">
        <w:rPr>
          <w:spacing w:val="-3"/>
        </w:rPr>
        <w:t>(</w:t>
      </w:r>
      <w:r w:rsidRPr="00436190">
        <w:rPr>
          <w:spacing w:val="7"/>
        </w:rPr>
        <w:t>W</w:t>
      </w:r>
      <w:r w:rsidRPr="00436190">
        <w:rPr>
          <w:spacing w:val="-3"/>
        </w:rPr>
        <w:t>a</w:t>
      </w:r>
      <w:r w:rsidRPr="00436190">
        <w:t>le</w:t>
      </w:r>
      <w:r w:rsidRPr="00436190">
        <w:rPr>
          <w:spacing w:val="-3"/>
        </w:rPr>
        <w:t>s</w:t>
      </w:r>
      <w:r w:rsidRPr="00436190">
        <w:t>)</w:t>
      </w:r>
      <w:r w:rsidRPr="00436190">
        <w:rPr>
          <w:spacing w:val="2"/>
        </w:rPr>
        <w:t xml:space="preserve"> </w:t>
      </w:r>
      <w:r w:rsidRPr="00436190">
        <w:t>R</w:t>
      </w:r>
      <w:r w:rsidRPr="00436190">
        <w:rPr>
          <w:spacing w:val="-3"/>
        </w:rPr>
        <w:t>e</w:t>
      </w:r>
      <w:r w:rsidRPr="00436190">
        <w:rPr>
          <w:spacing w:val="2"/>
        </w:rPr>
        <w:t>g</w:t>
      </w:r>
      <w:r w:rsidRPr="00436190">
        <w:t>ulati</w:t>
      </w:r>
      <w:r w:rsidRPr="00436190">
        <w:rPr>
          <w:spacing w:val="-3"/>
        </w:rPr>
        <w:t>o</w:t>
      </w:r>
      <w:r w:rsidRPr="00436190">
        <w:t>ns</w:t>
      </w:r>
      <w:r w:rsidRPr="00436190">
        <w:rPr>
          <w:spacing w:val="5"/>
        </w:rPr>
        <w:t xml:space="preserve"> </w:t>
      </w:r>
      <w:r w:rsidRPr="00436190">
        <w:t>2004 -</w:t>
      </w:r>
      <w:r w:rsidRPr="00436190">
        <w:rPr>
          <w:spacing w:val="2"/>
        </w:rPr>
        <w:t xml:space="preserve"> </w:t>
      </w:r>
      <w:r w:rsidRPr="00436190">
        <w:t>R</w:t>
      </w:r>
      <w:r w:rsidRPr="00436190">
        <w:rPr>
          <w:spacing w:val="-3"/>
        </w:rPr>
        <w:t>e</w:t>
      </w:r>
      <w:r w:rsidRPr="00436190">
        <w:rPr>
          <w:spacing w:val="2"/>
        </w:rPr>
        <w:t>g</w:t>
      </w:r>
      <w:r w:rsidRPr="00436190">
        <w:t>ulation</w:t>
      </w:r>
      <w:r w:rsidRPr="00436190">
        <w:rPr>
          <w:spacing w:val="-2"/>
        </w:rPr>
        <w:t xml:space="preserve"> </w:t>
      </w:r>
      <w:r w:rsidRPr="00436190">
        <w:t>14</w:t>
      </w:r>
      <w:r w:rsidRPr="00436190">
        <w:rPr>
          <w:spacing w:val="-2"/>
        </w:rPr>
        <w:t>(</w:t>
      </w:r>
      <w:r w:rsidRPr="00436190">
        <w:t>6)</w:t>
      </w:r>
    </w:p>
    <w:p w:rsidR="00FF5B18" w:rsidRPr="00436190" w:rsidRDefault="00FF5B18" w:rsidP="00436190">
      <w:pPr>
        <w:pStyle w:val="ListParagraph"/>
        <w:numPr>
          <w:ilvl w:val="0"/>
          <w:numId w:val="11"/>
        </w:numPr>
        <w:ind w:hanging="11"/>
      </w:pPr>
      <w:r w:rsidRPr="00436190">
        <w:rPr>
          <w:spacing w:val="-4"/>
        </w:rPr>
        <w:t>M</w:t>
      </w:r>
      <w:r w:rsidRPr="00436190">
        <w:t>ana</w:t>
      </w:r>
      <w:r w:rsidRPr="00436190">
        <w:rPr>
          <w:spacing w:val="2"/>
        </w:rPr>
        <w:t>g</w:t>
      </w:r>
      <w:r w:rsidRPr="00436190">
        <w:t>ing</w:t>
      </w:r>
      <w:r w:rsidRPr="00436190">
        <w:rPr>
          <w:spacing w:val="1"/>
        </w:rPr>
        <w:t xml:space="preserve"> m</w:t>
      </w:r>
      <w:r w:rsidRPr="00436190">
        <w:t>edicines</w:t>
      </w:r>
      <w:r w:rsidRPr="00436190">
        <w:rPr>
          <w:spacing w:val="1"/>
        </w:rPr>
        <w:t xml:space="preserve"> </w:t>
      </w:r>
      <w:r w:rsidRPr="00436190">
        <w:t xml:space="preserve">in </w:t>
      </w:r>
      <w:r w:rsidRPr="00436190">
        <w:rPr>
          <w:spacing w:val="-2"/>
        </w:rPr>
        <w:t>c</w:t>
      </w:r>
      <w:r w:rsidRPr="00436190">
        <w:t>are</w:t>
      </w:r>
      <w:r w:rsidRPr="00436190">
        <w:rPr>
          <w:spacing w:val="1"/>
        </w:rPr>
        <w:t xml:space="preserve"> </w:t>
      </w:r>
      <w:r w:rsidRPr="00436190">
        <w:t>h</w:t>
      </w:r>
      <w:r w:rsidRPr="00436190">
        <w:rPr>
          <w:spacing w:val="-3"/>
        </w:rPr>
        <w:t>o</w:t>
      </w:r>
      <w:r w:rsidRPr="00436190">
        <w:rPr>
          <w:spacing w:val="1"/>
        </w:rPr>
        <w:t>m</w:t>
      </w:r>
      <w:r w:rsidRPr="00436190">
        <w:t xml:space="preserve">es </w:t>
      </w:r>
      <w:r w:rsidRPr="00436190">
        <w:rPr>
          <w:spacing w:val="-3"/>
        </w:rPr>
        <w:t>N</w:t>
      </w:r>
      <w:r w:rsidRPr="00436190">
        <w:rPr>
          <w:spacing w:val="1"/>
        </w:rPr>
        <w:t>I</w:t>
      </w:r>
      <w:r w:rsidRPr="00436190">
        <w:t>CE 2014</w:t>
      </w:r>
    </w:p>
    <w:p w:rsidR="00436190" w:rsidRDefault="00FF5B18" w:rsidP="00436190">
      <w:pPr>
        <w:pStyle w:val="ListParagraph"/>
        <w:numPr>
          <w:ilvl w:val="0"/>
          <w:numId w:val="11"/>
        </w:numPr>
        <w:ind w:hanging="11"/>
      </w:pPr>
      <w:r w:rsidRPr="00436190">
        <w:rPr>
          <w:spacing w:val="2"/>
        </w:rPr>
        <w:t>T</w:t>
      </w:r>
      <w:r w:rsidRPr="00436190">
        <w:t>he</w:t>
      </w:r>
      <w:r w:rsidRPr="00436190">
        <w:rPr>
          <w:spacing w:val="-2"/>
        </w:rPr>
        <w:t xml:space="preserve"> </w:t>
      </w:r>
      <w:r w:rsidRPr="00436190">
        <w:t>Consum</w:t>
      </w:r>
      <w:r w:rsidRPr="00436190">
        <w:rPr>
          <w:spacing w:val="-2"/>
        </w:rPr>
        <w:t>e</w:t>
      </w:r>
      <w:r w:rsidRPr="00436190">
        <w:t>r</w:t>
      </w:r>
      <w:r w:rsidRPr="00436190">
        <w:rPr>
          <w:spacing w:val="2"/>
        </w:rPr>
        <w:t xml:space="preserve"> </w:t>
      </w:r>
      <w:r w:rsidRPr="00436190">
        <w:t>R</w:t>
      </w:r>
      <w:r w:rsidRPr="00436190">
        <w:rPr>
          <w:spacing w:val="-3"/>
        </w:rPr>
        <w:t>i</w:t>
      </w:r>
      <w:r w:rsidRPr="00436190">
        <w:rPr>
          <w:spacing w:val="2"/>
        </w:rPr>
        <w:t>g</w:t>
      </w:r>
      <w:r w:rsidRPr="00436190">
        <w:t xml:space="preserve">hts </w:t>
      </w:r>
      <w:r w:rsidRPr="00436190">
        <w:rPr>
          <w:spacing w:val="-3"/>
        </w:rPr>
        <w:t>A</w:t>
      </w:r>
      <w:r w:rsidRPr="00436190">
        <w:t>ct</w:t>
      </w:r>
      <w:r w:rsidRPr="00436190">
        <w:rPr>
          <w:spacing w:val="2"/>
        </w:rPr>
        <w:t xml:space="preserve"> </w:t>
      </w:r>
      <w:r w:rsidRPr="00436190">
        <w:t>2015</w:t>
      </w:r>
    </w:p>
    <w:p w:rsidR="00436190" w:rsidRDefault="00FF5B18" w:rsidP="00436190">
      <w:pPr>
        <w:pStyle w:val="ListParagraph"/>
        <w:numPr>
          <w:ilvl w:val="0"/>
          <w:numId w:val="11"/>
        </w:numPr>
        <w:ind w:left="1418" w:hanging="709"/>
      </w:pPr>
      <w:r w:rsidRPr="00436190">
        <w:t>Home</w:t>
      </w:r>
      <w:r w:rsidRPr="00436190">
        <w:rPr>
          <w:spacing w:val="1"/>
        </w:rPr>
        <w:t xml:space="preserve"> </w:t>
      </w:r>
      <w:r w:rsidRPr="00436190">
        <w:t>c</w:t>
      </w:r>
      <w:r w:rsidRPr="00436190">
        <w:rPr>
          <w:spacing w:val="-3"/>
        </w:rPr>
        <w:t>a</w:t>
      </w:r>
      <w:r w:rsidRPr="00436190">
        <w:rPr>
          <w:spacing w:val="1"/>
        </w:rPr>
        <w:t>r</w:t>
      </w:r>
      <w:r w:rsidRPr="00436190">
        <w:t>e: deli</w:t>
      </w:r>
      <w:r w:rsidRPr="00436190">
        <w:rPr>
          <w:spacing w:val="-2"/>
        </w:rPr>
        <w:t>v</w:t>
      </w:r>
      <w:r w:rsidRPr="00436190">
        <w:t>ering</w:t>
      </w:r>
      <w:r w:rsidRPr="00436190">
        <w:rPr>
          <w:spacing w:val="3"/>
        </w:rPr>
        <w:t xml:space="preserve"> </w:t>
      </w:r>
      <w:r w:rsidRPr="00436190">
        <w:t>p</w:t>
      </w:r>
      <w:r w:rsidRPr="00436190">
        <w:rPr>
          <w:spacing w:val="-3"/>
        </w:rPr>
        <w:t>e</w:t>
      </w:r>
      <w:r w:rsidRPr="00436190">
        <w:rPr>
          <w:spacing w:val="1"/>
        </w:rPr>
        <w:t>r</w:t>
      </w:r>
      <w:r w:rsidRPr="00436190">
        <w:t>sonal ca</w:t>
      </w:r>
      <w:r w:rsidRPr="00436190">
        <w:rPr>
          <w:spacing w:val="-2"/>
        </w:rPr>
        <w:t>r</w:t>
      </w:r>
      <w:r w:rsidRPr="00436190">
        <w:t>e and</w:t>
      </w:r>
      <w:r w:rsidRPr="00436190">
        <w:rPr>
          <w:spacing w:val="-2"/>
        </w:rPr>
        <w:t xml:space="preserve"> </w:t>
      </w:r>
      <w:r w:rsidRPr="00436190">
        <w:t>pra</w:t>
      </w:r>
      <w:r w:rsidRPr="00436190">
        <w:rPr>
          <w:spacing w:val="-2"/>
        </w:rPr>
        <w:t>c</w:t>
      </w:r>
      <w:r w:rsidRPr="00436190">
        <w:rPr>
          <w:spacing w:val="1"/>
        </w:rPr>
        <w:t>t</w:t>
      </w:r>
      <w:r w:rsidRPr="00436190">
        <w:t>ical suppo</w:t>
      </w:r>
      <w:r w:rsidRPr="00436190">
        <w:rPr>
          <w:spacing w:val="-2"/>
        </w:rPr>
        <w:t>r</w:t>
      </w:r>
      <w:r w:rsidRPr="00436190">
        <w:t xml:space="preserve">t </w:t>
      </w:r>
      <w:r w:rsidRPr="00436190">
        <w:rPr>
          <w:spacing w:val="1"/>
        </w:rPr>
        <w:t>t</w:t>
      </w:r>
      <w:r w:rsidRPr="00436190">
        <w:t>o old</w:t>
      </w:r>
      <w:r w:rsidRPr="00436190">
        <w:rPr>
          <w:spacing w:val="-3"/>
        </w:rPr>
        <w:t>e</w:t>
      </w:r>
      <w:r w:rsidRPr="00436190">
        <w:t>r</w:t>
      </w:r>
      <w:r w:rsidRPr="00436190">
        <w:rPr>
          <w:spacing w:val="2"/>
        </w:rPr>
        <w:t xml:space="preserve"> </w:t>
      </w:r>
      <w:r w:rsidRPr="00436190">
        <w:t xml:space="preserve">people </w:t>
      </w:r>
      <w:r w:rsidRPr="00436190">
        <w:rPr>
          <w:spacing w:val="-3"/>
        </w:rPr>
        <w:t>l</w:t>
      </w:r>
      <w:r w:rsidRPr="00436190">
        <w:t>iving</w:t>
      </w:r>
      <w:r w:rsidRPr="00436190">
        <w:rPr>
          <w:spacing w:val="3"/>
        </w:rPr>
        <w:t xml:space="preserve"> </w:t>
      </w:r>
      <w:r w:rsidRPr="00436190">
        <w:t xml:space="preserve">in </w:t>
      </w:r>
      <w:r w:rsidRPr="00436190">
        <w:rPr>
          <w:spacing w:val="1"/>
        </w:rPr>
        <w:t>t</w:t>
      </w:r>
      <w:r w:rsidRPr="00436190">
        <w:t>heir</w:t>
      </w:r>
      <w:r w:rsidRPr="00436190">
        <w:rPr>
          <w:spacing w:val="2"/>
        </w:rPr>
        <w:t xml:space="preserve"> </w:t>
      </w:r>
      <w:r w:rsidRPr="00436190">
        <w:t>o</w:t>
      </w:r>
      <w:r w:rsidRPr="00436190">
        <w:rPr>
          <w:spacing w:val="-4"/>
        </w:rPr>
        <w:t>w</w:t>
      </w:r>
      <w:r w:rsidRPr="00436190">
        <w:t>n ho</w:t>
      </w:r>
      <w:r w:rsidRPr="00436190">
        <w:rPr>
          <w:spacing w:val="1"/>
        </w:rPr>
        <w:t>m</w:t>
      </w:r>
      <w:r w:rsidRPr="00436190">
        <w:rPr>
          <w:spacing w:val="-3"/>
        </w:rPr>
        <w:t>e</w:t>
      </w:r>
      <w:r w:rsidRPr="00436190">
        <w:t>s</w:t>
      </w:r>
      <w:r w:rsidRPr="00436190">
        <w:rPr>
          <w:spacing w:val="5"/>
        </w:rPr>
        <w:t xml:space="preserve"> </w:t>
      </w:r>
      <w:r w:rsidRPr="00436190">
        <w:t>2015</w:t>
      </w:r>
      <w:r w:rsidR="00436190" w:rsidRPr="00436190">
        <w:t xml:space="preserve"> </w:t>
      </w:r>
    </w:p>
    <w:p w:rsidR="00436190" w:rsidRDefault="00436190" w:rsidP="00436190">
      <w:pPr>
        <w:pStyle w:val="ListParagraph"/>
        <w:numPr>
          <w:ilvl w:val="0"/>
          <w:numId w:val="11"/>
        </w:numPr>
        <w:ind w:left="1418" w:hanging="709"/>
      </w:pPr>
      <w:r w:rsidRPr="00436190">
        <w:t>All</w:t>
      </w:r>
      <w:r w:rsidRPr="00436190">
        <w:rPr>
          <w:spacing w:val="-4"/>
        </w:rPr>
        <w:t xml:space="preserve"> </w:t>
      </w:r>
      <w:r w:rsidRPr="00436190">
        <w:rPr>
          <w:spacing w:val="7"/>
        </w:rPr>
        <w:t>W</w:t>
      </w:r>
      <w:r w:rsidRPr="00436190">
        <w:t xml:space="preserve">ales </w:t>
      </w:r>
      <w:r w:rsidRPr="00436190">
        <w:rPr>
          <w:spacing w:val="1"/>
        </w:rPr>
        <w:t>G</w:t>
      </w:r>
      <w:r w:rsidRPr="00436190">
        <w:t>uidance</w:t>
      </w:r>
      <w:r w:rsidRPr="00436190">
        <w:rPr>
          <w:spacing w:val="-4"/>
        </w:rPr>
        <w:t xml:space="preserve"> </w:t>
      </w:r>
      <w:r w:rsidRPr="00436190">
        <w:rPr>
          <w:spacing w:val="3"/>
        </w:rPr>
        <w:t>f</w:t>
      </w:r>
      <w:r w:rsidRPr="00436190">
        <w:rPr>
          <w:spacing w:val="-3"/>
        </w:rPr>
        <w:t>o</w:t>
      </w:r>
      <w:r w:rsidRPr="00436190">
        <w:t>r Heal</w:t>
      </w:r>
      <w:r w:rsidRPr="00436190">
        <w:rPr>
          <w:spacing w:val="1"/>
        </w:rPr>
        <w:t>t</w:t>
      </w:r>
      <w:r w:rsidRPr="00436190">
        <w:t>h Boa</w:t>
      </w:r>
      <w:r w:rsidRPr="00436190">
        <w:rPr>
          <w:spacing w:val="1"/>
        </w:rPr>
        <w:t>r</w:t>
      </w:r>
      <w:r w:rsidRPr="00436190">
        <w:t>d</w:t>
      </w:r>
      <w:r w:rsidRPr="00436190">
        <w:rPr>
          <w:spacing w:val="-3"/>
        </w:rPr>
        <w:t>s</w:t>
      </w:r>
      <w:r w:rsidRPr="00436190">
        <w:t>/</w:t>
      </w:r>
      <w:r w:rsidRPr="00436190">
        <w:rPr>
          <w:spacing w:val="2"/>
        </w:rPr>
        <w:t>T</w:t>
      </w:r>
      <w:r w:rsidRPr="00436190">
        <w:rPr>
          <w:spacing w:val="1"/>
        </w:rPr>
        <w:t>r</w:t>
      </w:r>
      <w:r w:rsidRPr="00436190">
        <w:t>u</w:t>
      </w:r>
      <w:r w:rsidRPr="00436190">
        <w:rPr>
          <w:spacing w:val="-3"/>
        </w:rPr>
        <w:t>s</w:t>
      </w:r>
      <w:r w:rsidRPr="00436190">
        <w:rPr>
          <w:spacing w:val="1"/>
        </w:rPr>
        <w:t>t</w:t>
      </w:r>
      <w:r w:rsidRPr="00436190">
        <w:t>s</w:t>
      </w:r>
      <w:r w:rsidRPr="00436190">
        <w:rPr>
          <w:spacing w:val="1"/>
        </w:rPr>
        <w:t xml:space="preserve"> </w:t>
      </w:r>
      <w:r w:rsidRPr="00436190">
        <w:t>in</w:t>
      </w:r>
      <w:r w:rsidRPr="00436190">
        <w:rPr>
          <w:spacing w:val="-4"/>
        </w:rPr>
        <w:t xml:space="preserve"> </w:t>
      </w:r>
      <w:r w:rsidRPr="00436190">
        <w:t>Respect</w:t>
      </w:r>
      <w:r w:rsidRPr="00436190">
        <w:rPr>
          <w:spacing w:val="6"/>
        </w:rPr>
        <w:t xml:space="preserve"> </w:t>
      </w:r>
      <w:r w:rsidRPr="00436190">
        <w:rPr>
          <w:spacing w:val="-3"/>
        </w:rPr>
        <w:t>o</w:t>
      </w:r>
      <w:r w:rsidRPr="00436190">
        <w:t>f</w:t>
      </w:r>
      <w:r w:rsidRPr="00436190">
        <w:rPr>
          <w:spacing w:val="2"/>
        </w:rPr>
        <w:t xml:space="preserve"> </w:t>
      </w:r>
      <w:r w:rsidRPr="00436190">
        <w:rPr>
          <w:spacing w:val="-4"/>
        </w:rPr>
        <w:t>M</w:t>
      </w:r>
      <w:r w:rsidRPr="00436190">
        <w:t>edicines</w:t>
      </w:r>
      <w:r w:rsidRPr="00436190">
        <w:rPr>
          <w:spacing w:val="1"/>
        </w:rPr>
        <w:t xml:space="preserve"> </w:t>
      </w:r>
      <w:r w:rsidRPr="00436190">
        <w:t>and Heal</w:t>
      </w:r>
      <w:r w:rsidRPr="00436190">
        <w:rPr>
          <w:spacing w:val="1"/>
        </w:rPr>
        <w:t>t</w:t>
      </w:r>
      <w:r w:rsidRPr="00436190">
        <w:t>h Ca</w:t>
      </w:r>
      <w:r w:rsidRPr="00436190">
        <w:rPr>
          <w:spacing w:val="1"/>
        </w:rPr>
        <w:t>r</w:t>
      </w:r>
      <w:r w:rsidRPr="00436190">
        <w:t>e</w:t>
      </w:r>
      <w:r w:rsidRPr="00436190">
        <w:rPr>
          <w:spacing w:val="-2"/>
        </w:rPr>
        <w:t xml:space="preserve"> </w:t>
      </w:r>
      <w:r w:rsidRPr="00436190">
        <w:t>Suppo</w:t>
      </w:r>
      <w:r w:rsidRPr="00436190">
        <w:rPr>
          <w:spacing w:val="-2"/>
        </w:rPr>
        <w:t>r</w:t>
      </w:r>
      <w:r w:rsidRPr="00436190">
        <w:t xml:space="preserve">t </w:t>
      </w:r>
      <w:r w:rsidRPr="00436190">
        <w:rPr>
          <w:spacing w:val="5"/>
        </w:rPr>
        <w:t>W</w:t>
      </w:r>
      <w:r w:rsidRPr="00436190">
        <w:rPr>
          <w:spacing w:val="-3"/>
        </w:rPr>
        <w:t>o</w:t>
      </w:r>
      <w:r w:rsidRPr="00436190">
        <w:rPr>
          <w:spacing w:val="-2"/>
        </w:rPr>
        <w:t>r</w:t>
      </w:r>
      <w:r w:rsidRPr="00436190">
        <w:t>k</w:t>
      </w:r>
      <w:r w:rsidRPr="00436190">
        <w:rPr>
          <w:spacing w:val="-3"/>
        </w:rPr>
        <w:t>e</w:t>
      </w:r>
      <w:r w:rsidRPr="00436190">
        <w:rPr>
          <w:spacing w:val="1"/>
        </w:rPr>
        <w:t>r</w:t>
      </w:r>
      <w:r>
        <w:t>s</w:t>
      </w:r>
    </w:p>
    <w:p w:rsidR="00FF5B18" w:rsidRPr="00436190" w:rsidRDefault="00FF5B18" w:rsidP="00436190">
      <w:pPr>
        <w:pStyle w:val="ListParagraph"/>
        <w:numPr>
          <w:ilvl w:val="0"/>
          <w:numId w:val="11"/>
        </w:numPr>
        <w:ind w:hanging="11"/>
      </w:pPr>
      <w:r w:rsidRPr="00436190">
        <w:rPr>
          <w:spacing w:val="-6"/>
        </w:rPr>
        <w:t>A</w:t>
      </w:r>
      <w:r w:rsidRPr="00436190">
        <w:rPr>
          <w:spacing w:val="10"/>
        </w:rPr>
        <w:t>W</w:t>
      </w:r>
      <w:r w:rsidRPr="00436190">
        <w:rPr>
          <w:spacing w:val="-4"/>
        </w:rPr>
        <w:t>M</w:t>
      </w:r>
      <w:r w:rsidRPr="00436190">
        <w:rPr>
          <w:spacing w:val="-3"/>
        </w:rPr>
        <w:t>S</w:t>
      </w:r>
      <w:r w:rsidRPr="00436190">
        <w:t xml:space="preserve">G </w:t>
      </w:r>
      <w:r w:rsidRPr="00436190">
        <w:rPr>
          <w:spacing w:val="1"/>
        </w:rPr>
        <w:t>(</w:t>
      </w:r>
      <w:r w:rsidRPr="00436190">
        <w:t>2015)</w:t>
      </w:r>
    </w:p>
    <w:p w:rsidR="00436190" w:rsidRDefault="00743CEB" w:rsidP="00436190">
      <w:pPr>
        <w:pStyle w:val="ListParagraph"/>
        <w:numPr>
          <w:ilvl w:val="0"/>
          <w:numId w:val="11"/>
        </w:numPr>
        <w:ind w:left="1418" w:hanging="709"/>
      </w:pPr>
      <w:r w:rsidRPr="00436190">
        <w:t>R</w:t>
      </w:r>
      <w:r w:rsidR="00AC6DD8" w:rsidRPr="00436190">
        <w:t xml:space="preserve">oyal </w:t>
      </w:r>
      <w:r w:rsidRPr="00436190">
        <w:t>P</w:t>
      </w:r>
      <w:r w:rsidR="00AC6DD8" w:rsidRPr="00436190">
        <w:t xml:space="preserve">harmaceutical </w:t>
      </w:r>
      <w:r w:rsidRPr="00436190">
        <w:t>S</w:t>
      </w:r>
      <w:r w:rsidR="00AC6DD8" w:rsidRPr="00436190">
        <w:t xml:space="preserve">ociety (RPS) and Royal College of Nursing </w:t>
      </w:r>
      <w:r w:rsidRPr="00436190">
        <w:t xml:space="preserve"> </w:t>
      </w:r>
      <w:r w:rsidR="00AC6DD8" w:rsidRPr="00436190">
        <w:t xml:space="preserve">(RCN) </w:t>
      </w:r>
      <w:r w:rsidRPr="00436190">
        <w:t xml:space="preserve">(2019) Professional Guidance </w:t>
      </w:r>
      <w:r w:rsidR="00B13AE7" w:rsidRPr="00436190">
        <w:t xml:space="preserve">   </w:t>
      </w:r>
    </w:p>
    <w:p w:rsidR="00436190" w:rsidRDefault="00743CEB" w:rsidP="00436190">
      <w:pPr>
        <w:pStyle w:val="ListParagraph"/>
        <w:numPr>
          <w:ilvl w:val="0"/>
          <w:numId w:val="11"/>
        </w:numPr>
        <w:ind w:hanging="11"/>
      </w:pPr>
      <w:r w:rsidRPr="00436190">
        <w:t>on the Administration of Medicines in Healthcare Settings</w:t>
      </w:r>
    </w:p>
    <w:p w:rsidR="00436190" w:rsidRDefault="00AC6DD8" w:rsidP="00436190">
      <w:pPr>
        <w:pStyle w:val="ListParagraph"/>
        <w:numPr>
          <w:ilvl w:val="0"/>
          <w:numId w:val="11"/>
        </w:numPr>
        <w:ind w:left="1418" w:hanging="709"/>
      </w:pPr>
      <w:r w:rsidRPr="00436190">
        <w:t xml:space="preserve">Royal Pharmaceutical Society (RPS) </w:t>
      </w:r>
      <w:r w:rsidR="00743CEB" w:rsidRPr="00436190">
        <w:t xml:space="preserve"> (2018) Professional guidance on the safe and secure handling of medicines</w:t>
      </w:r>
    </w:p>
    <w:p w:rsidR="00743CEB" w:rsidRPr="000B4C6C" w:rsidRDefault="002E4061" w:rsidP="00436190">
      <w:pPr>
        <w:pStyle w:val="ListParagraph"/>
        <w:numPr>
          <w:ilvl w:val="0"/>
          <w:numId w:val="11"/>
        </w:numPr>
        <w:ind w:left="1418" w:hanging="709"/>
        <w:rPr>
          <w:highlight w:val="yellow"/>
        </w:rPr>
      </w:pPr>
      <w:r w:rsidRPr="000B4C6C">
        <w:rPr>
          <w:highlight w:val="yellow"/>
        </w:rPr>
        <w:t>All Wales Guidance for Health Boards/ Trusts and Social Care Providers in Respect of Medicines and Care Support Workers (</w:t>
      </w:r>
      <w:r w:rsidRPr="000B4C6C">
        <w:rPr>
          <w:rFonts w:eastAsiaTheme="minorHAnsi"/>
          <w:highlight w:val="yellow"/>
        </w:rPr>
        <w:t>AWMSG</w:t>
      </w:r>
      <w:r w:rsidRPr="000B4C6C">
        <w:rPr>
          <w:highlight w:val="yellow"/>
        </w:rPr>
        <w:t xml:space="preserve"> 2020)</w:t>
      </w:r>
    </w:p>
    <w:p w:rsidR="002E4061" w:rsidRPr="000B4C6C" w:rsidRDefault="002E4061" w:rsidP="00F22C10">
      <w:pPr>
        <w:rPr>
          <w:rFonts w:ascii="Arial" w:eastAsia="Arial" w:hAnsi="Arial" w:cs="Arial"/>
          <w:sz w:val="22"/>
          <w:szCs w:val="22"/>
          <w:highlight w:val="yellow"/>
        </w:rPr>
      </w:pPr>
    </w:p>
    <w:p w:rsidR="00921A08" w:rsidRPr="00AC6DD8" w:rsidRDefault="00EA2A5A" w:rsidP="00921A08">
      <w:pPr>
        <w:spacing w:before="40" w:line="276" w:lineRule="auto"/>
        <w:ind w:left="106" w:right="108"/>
        <w:rPr>
          <w:rFonts w:ascii="Arial" w:eastAsia="Arial" w:hAnsi="Arial" w:cs="Arial"/>
          <w:spacing w:val="-2"/>
          <w:sz w:val="22"/>
          <w:szCs w:val="22"/>
        </w:rPr>
      </w:pPr>
      <w:r w:rsidRPr="000B4C6C">
        <w:rPr>
          <w:rFonts w:ascii="Arial" w:hAnsi="Arial" w:cs="Arial"/>
          <w:sz w:val="22"/>
          <w:szCs w:val="22"/>
          <w:highlight w:val="yellow"/>
        </w:rPr>
        <w:t>The law does not prevent care support workers from administering medicines in any setting providing they are acting in accordance with the directions of an appropriately regulated prescriber</w:t>
      </w:r>
      <w:r w:rsidR="00A66ACC" w:rsidRPr="000B4C6C">
        <w:rPr>
          <w:rFonts w:ascii="Arial" w:eastAsiaTheme="minorHAnsi" w:hAnsi="Arial" w:cs="Arial"/>
          <w:sz w:val="22"/>
          <w:szCs w:val="22"/>
          <w:highlight w:val="yellow"/>
        </w:rPr>
        <w:t xml:space="preserve"> </w:t>
      </w:r>
      <w:r w:rsidR="00524237" w:rsidRPr="000B4C6C">
        <w:rPr>
          <w:rFonts w:ascii="Arial" w:eastAsiaTheme="minorHAnsi" w:hAnsi="Arial" w:cs="Arial"/>
          <w:sz w:val="22"/>
          <w:szCs w:val="22"/>
          <w:highlight w:val="yellow"/>
        </w:rPr>
        <w:t>(AWMSG</w:t>
      </w:r>
      <w:r w:rsidR="00524237" w:rsidRPr="000B4C6C">
        <w:rPr>
          <w:rFonts w:ascii="Arial" w:hAnsi="Arial" w:cs="Arial"/>
          <w:sz w:val="22"/>
          <w:szCs w:val="22"/>
          <w:highlight w:val="yellow"/>
        </w:rPr>
        <w:t xml:space="preserve"> All Wales Guidance for Health Boards/ Trusts and Social Care Providers in Respect of Medicines and Care Support Workers 2020)</w:t>
      </w:r>
      <w:r w:rsidR="002E4061" w:rsidRPr="00AC6DD8">
        <w:rPr>
          <w:rFonts w:ascii="Arial" w:hAnsi="Arial" w:cs="Arial"/>
        </w:rPr>
        <w:t xml:space="preserve">   </w:t>
      </w:r>
    </w:p>
    <w:p w:rsidR="00FF5B18" w:rsidRDefault="00FF5B18" w:rsidP="00921A08">
      <w:pPr>
        <w:autoSpaceDE w:val="0"/>
        <w:autoSpaceDN w:val="0"/>
        <w:adjustRightInd w:val="0"/>
        <w:rPr>
          <w:rFonts w:ascii="Arial" w:eastAsia="Arial" w:hAnsi="Arial" w:cs="Arial"/>
          <w:sz w:val="22"/>
          <w:szCs w:val="22"/>
        </w:rPr>
      </w:pPr>
    </w:p>
    <w:p w:rsidR="00E669AE" w:rsidRPr="00D26134" w:rsidRDefault="00E669AE" w:rsidP="00E669AE">
      <w:pPr>
        <w:spacing w:before="32"/>
        <w:ind w:left="106"/>
        <w:rPr>
          <w:rFonts w:ascii="Arial" w:eastAsia="Arial" w:hAnsi="Arial" w:cs="Arial"/>
          <w:sz w:val="24"/>
          <w:szCs w:val="24"/>
        </w:rPr>
      </w:pPr>
      <w:r w:rsidRPr="00D26134">
        <w:rPr>
          <w:rFonts w:ascii="Arial" w:eastAsia="Arial" w:hAnsi="Arial" w:cs="Arial"/>
          <w:b/>
          <w:sz w:val="24"/>
          <w:szCs w:val="24"/>
        </w:rPr>
        <w:t>3.</w:t>
      </w:r>
      <w:r w:rsidRPr="00D26134">
        <w:rPr>
          <w:rFonts w:ascii="Arial" w:eastAsia="Arial" w:hAnsi="Arial" w:cs="Arial"/>
          <w:b/>
          <w:spacing w:val="5"/>
          <w:sz w:val="24"/>
          <w:szCs w:val="24"/>
        </w:rPr>
        <w:t xml:space="preserve"> </w:t>
      </w:r>
      <w:r w:rsidRPr="00D26134">
        <w:rPr>
          <w:rFonts w:ascii="Arial" w:eastAsia="Arial" w:hAnsi="Arial" w:cs="Arial"/>
          <w:b/>
          <w:spacing w:val="-8"/>
          <w:sz w:val="24"/>
          <w:szCs w:val="24"/>
        </w:rPr>
        <w:t>A</w:t>
      </w:r>
      <w:r w:rsidRPr="00D26134">
        <w:rPr>
          <w:rFonts w:ascii="Arial" w:eastAsia="Arial" w:hAnsi="Arial" w:cs="Arial"/>
          <w:b/>
          <w:spacing w:val="1"/>
          <w:sz w:val="24"/>
          <w:szCs w:val="24"/>
        </w:rPr>
        <w:t>i</w:t>
      </w:r>
      <w:r w:rsidRPr="00D26134">
        <w:rPr>
          <w:rFonts w:ascii="Arial" w:eastAsia="Arial" w:hAnsi="Arial" w:cs="Arial"/>
          <w:b/>
          <w:sz w:val="24"/>
          <w:szCs w:val="24"/>
        </w:rPr>
        <w:t>m</w:t>
      </w:r>
      <w:r w:rsidRPr="00D26134">
        <w:rPr>
          <w:rFonts w:ascii="Arial" w:eastAsia="Arial" w:hAnsi="Arial" w:cs="Arial"/>
          <w:b/>
          <w:spacing w:val="2"/>
          <w:sz w:val="24"/>
          <w:szCs w:val="24"/>
        </w:rPr>
        <w:t xml:space="preserve"> </w:t>
      </w:r>
      <w:r w:rsidRPr="00D26134">
        <w:rPr>
          <w:rFonts w:ascii="Arial" w:eastAsia="Arial" w:hAnsi="Arial" w:cs="Arial"/>
          <w:b/>
          <w:sz w:val="24"/>
          <w:szCs w:val="24"/>
        </w:rPr>
        <w:t>of</w:t>
      </w:r>
      <w:r w:rsidRPr="00D26134">
        <w:rPr>
          <w:rFonts w:ascii="Arial" w:eastAsia="Arial" w:hAnsi="Arial" w:cs="Arial"/>
          <w:b/>
          <w:spacing w:val="-1"/>
          <w:sz w:val="24"/>
          <w:szCs w:val="24"/>
        </w:rPr>
        <w:t xml:space="preserve"> </w:t>
      </w:r>
      <w:r w:rsidRPr="00D26134">
        <w:rPr>
          <w:rFonts w:ascii="Arial" w:eastAsia="Arial" w:hAnsi="Arial" w:cs="Arial"/>
          <w:b/>
          <w:spacing w:val="1"/>
          <w:sz w:val="24"/>
          <w:szCs w:val="24"/>
        </w:rPr>
        <w:t>t</w:t>
      </w:r>
      <w:r w:rsidRPr="00D26134">
        <w:rPr>
          <w:rFonts w:ascii="Arial" w:eastAsia="Arial" w:hAnsi="Arial" w:cs="Arial"/>
          <w:b/>
          <w:sz w:val="24"/>
          <w:szCs w:val="24"/>
        </w:rPr>
        <w:t xml:space="preserve">he </w:t>
      </w:r>
      <w:r w:rsidRPr="00D26134">
        <w:rPr>
          <w:rFonts w:ascii="Arial" w:eastAsia="Arial" w:hAnsi="Arial" w:cs="Arial"/>
          <w:b/>
          <w:spacing w:val="-3"/>
          <w:sz w:val="24"/>
          <w:szCs w:val="24"/>
        </w:rPr>
        <w:t>s</w:t>
      </w:r>
      <w:r w:rsidRPr="00D26134">
        <w:rPr>
          <w:rFonts w:ascii="Arial" w:eastAsia="Arial" w:hAnsi="Arial" w:cs="Arial"/>
          <w:b/>
          <w:spacing w:val="1"/>
          <w:sz w:val="24"/>
          <w:szCs w:val="24"/>
        </w:rPr>
        <w:t>t</w:t>
      </w:r>
      <w:r w:rsidRPr="00D26134">
        <w:rPr>
          <w:rFonts w:ascii="Arial" w:eastAsia="Arial" w:hAnsi="Arial" w:cs="Arial"/>
          <w:b/>
          <w:sz w:val="24"/>
          <w:szCs w:val="24"/>
        </w:rPr>
        <w:t>a</w:t>
      </w:r>
      <w:r w:rsidRPr="00D26134">
        <w:rPr>
          <w:rFonts w:ascii="Arial" w:eastAsia="Arial" w:hAnsi="Arial" w:cs="Arial"/>
          <w:b/>
          <w:spacing w:val="-1"/>
          <w:sz w:val="24"/>
          <w:szCs w:val="24"/>
        </w:rPr>
        <w:t>n</w:t>
      </w:r>
      <w:r w:rsidRPr="00D26134">
        <w:rPr>
          <w:rFonts w:ascii="Arial" w:eastAsia="Arial" w:hAnsi="Arial" w:cs="Arial"/>
          <w:b/>
          <w:sz w:val="24"/>
          <w:szCs w:val="24"/>
        </w:rPr>
        <w:t>d</w:t>
      </w:r>
      <w:r w:rsidRPr="00D26134">
        <w:rPr>
          <w:rFonts w:ascii="Arial" w:eastAsia="Arial" w:hAnsi="Arial" w:cs="Arial"/>
          <w:b/>
          <w:spacing w:val="-1"/>
          <w:sz w:val="24"/>
          <w:szCs w:val="24"/>
        </w:rPr>
        <w:t>a</w:t>
      </w:r>
      <w:r w:rsidRPr="00D26134">
        <w:rPr>
          <w:rFonts w:ascii="Arial" w:eastAsia="Arial" w:hAnsi="Arial" w:cs="Arial"/>
          <w:b/>
          <w:sz w:val="24"/>
          <w:szCs w:val="24"/>
        </w:rPr>
        <w:t>rds</w:t>
      </w:r>
    </w:p>
    <w:p w:rsidR="00E669AE" w:rsidRDefault="00E669AE" w:rsidP="00E669AE">
      <w:pPr>
        <w:spacing w:before="40" w:line="276" w:lineRule="auto"/>
        <w:ind w:left="106" w:right="108"/>
        <w:rPr>
          <w:rFonts w:ascii="Arial" w:eastAsia="Arial" w:hAnsi="Arial" w:cs="Arial"/>
          <w:spacing w:val="-2"/>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l-</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sidR="00B3594B">
        <w:rPr>
          <w:rFonts w:ascii="Arial" w:eastAsia="Arial" w:hAnsi="Arial" w:cs="Arial"/>
          <w:sz w:val="22"/>
          <w:szCs w:val="22"/>
        </w:rPr>
        <w:t>/ patient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 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5"/>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al care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g</w:t>
      </w:r>
      <w:r>
        <w:rPr>
          <w:rFonts w:ascii="Arial" w:eastAsia="Arial" w:hAnsi="Arial" w:cs="Arial"/>
          <w:spacing w:val="1"/>
          <w:sz w:val="22"/>
          <w:szCs w:val="22"/>
        </w:rPr>
        <w:t>s</w:t>
      </w:r>
      <w:r w:rsidRPr="0071319B">
        <w:rPr>
          <w:rFonts w:ascii="Arial" w:eastAsia="Arial" w:hAnsi="Arial" w:cs="Arial"/>
          <w:spacing w:val="-2"/>
          <w:sz w:val="22"/>
          <w:szCs w:val="22"/>
        </w:rPr>
        <w:t xml:space="preserve"> </w:t>
      </w:r>
      <w:r>
        <w:rPr>
          <w:rFonts w:ascii="Arial" w:eastAsia="Arial" w:hAnsi="Arial" w:cs="Arial"/>
          <w:spacing w:val="-2"/>
          <w:sz w:val="22"/>
          <w:szCs w:val="22"/>
        </w:rPr>
        <w:t>in accordance with the All Wales induction framework for health and social care (2018)</w:t>
      </w:r>
      <w:r w:rsidRPr="00226FAA">
        <w:rPr>
          <w:rFonts w:ascii="Arial" w:eastAsia="Arial" w:hAnsi="Arial" w:cs="Arial"/>
          <w:spacing w:val="-2"/>
          <w:sz w:val="22"/>
          <w:szCs w:val="22"/>
          <w:vertAlign w:val="superscript"/>
        </w:rPr>
        <w:t xml:space="preserve"> </w:t>
      </w:r>
    </w:p>
    <w:p w:rsidR="00E669AE" w:rsidRDefault="00436190" w:rsidP="004844BB">
      <w:pPr>
        <w:spacing w:before="40" w:line="276" w:lineRule="auto"/>
        <w:ind w:left="106" w:right="108"/>
        <w:rPr>
          <w:rFonts w:ascii="Arial" w:eastAsia="Arial" w:hAnsi="Arial" w:cs="Arial"/>
          <w:sz w:val="22"/>
          <w:szCs w:val="22"/>
        </w:rPr>
      </w:pPr>
      <w:r>
        <w:rPr>
          <w:rFonts w:ascii="Arial" w:eastAsia="Arial" w:hAnsi="Arial" w:cs="Arial"/>
          <w:spacing w:val="-1"/>
          <w:sz w:val="22"/>
          <w:szCs w:val="22"/>
        </w:rPr>
        <w:t xml:space="preserve">It also aims </w:t>
      </w:r>
      <w:r w:rsidR="00E669AE">
        <w:rPr>
          <w:rFonts w:ascii="Arial" w:eastAsia="Arial" w:hAnsi="Arial" w:cs="Arial"/>
          <w:spacing w:val="1"/>
          <w:sz w:val="22"/>
          <w:szCs w:val="22"/>
        </w:rPr>
        <w:t>t</w:t>
      </w:r>
      <w:r w:rsidR="00E669AE">
        <w:rPr>
          <w:rFonts w:ascii="Arial" w:eastAsia="Arial" w:hAnsi="Arial" w:cs="Arial"/>
          <w:sz w:val="22"/>
          <w:szCs w:val="22"/>
        </w:rPr>
        <w:t>o</w:t>
      </w:r>
      <w:r w:rsidR="00E669AE">
        <w:rPr>
          <w:rFonts w:ascii="Arial" w:eastAsia="Arial" w:hAnsi="Arial" w:cs="Arial"/>
          <w:spacing w:val="-2"/>
          <w:sz w:val="22"/>
          <w:szCs w:val="22"/>
        </w:rPr>
        <w:t xml:space="preserve"> </w:t>
      </w:r>
      <w:r w:rsidR="00E669AE">
        <w:rPr>
          <w:rFonts w:ascii="Arial" w:eastAsia="Arial" w:hAnsi="Arial" w:cs="Arial"/>
          <w:sz w:val="22"/>
          <w:szCs w:val="22"/>
        </w:rPr>
        <w:t>pro</w:t>
      </w:r>
      <w:r w:rsidR="00E669AE">
        <w:rPr>
          <w:rFonts w:ascii="Arial" w:eastAsia="Arial" w:hAnsi="Arial" w:cs="Arial"/>
          <w:spacing w:val="-2"/>
          <w:sz w:val="22"/>
          <w:szCs w:val="22"/>
        </w:rPr>
        <w:t>v</w:t>
      </w:r>
      <w:r w:rsidR="00E669AE">
        <w:rPr>
          <w:rFonts w:ascii="Arial" w:eastAsia="Arial" w:hAnsi="Arial" w:cs="Arial"/>
          <w:spacing w:val="-1"/>
          <w:sz w:val="22"/>
          <w:szCs w:val="22"/>
        </w:rPr>
        <w:t>i</w:t>
      </w:r>
      <w:r w:rsidR="00E669AE">
        <w:rPr>
          <w:rFonts w:ascii="Arial" w:eastAsia="Arial" w:hAnsi="Arial" w:cs="Arial"/>
          <w:sz w:val="22"/>
          <w:szCs w:val="22"/>
        </w:rPr>
        <w:t>de</w:t>
      </w:r>
      <w:r w:rsidR="00E669AE">
        <w:rPr>
          <w:rFonts w:ascii="Arial" w:eastAsia="Arial" w:hAnsi="Arial" w:cs="Arial"/>
          <w:spacing w:val="1"/>
          <w:sz w:val="22"/>
          <w:szCs w:val="22"/>
        </w:rPr>
        <w:t xml:space="preserve"> </w:t>
      </w:r>
      <w:r w:rsidR="00E669AE">
        <w:rPr>
          <w:rFonts w:ascii="Arial" w:eastAsia="Arial" w:hAnsi="Arial" w:cs="Arial"/>
          <w:sz w:val="22"/>
          <w:szCs w:val="22"/>
        </w:rPr>
        <w:t>c</w:t>
      </w:r>
      <w:r w:rsidR="00E669AE">
        <w:rPr>
          <w:rFonts w:ascii="Arial" w:eastAsia="Arial" w:hAnsi="Arial" w:cs="Arial"/>
          <w:spacing w:val="-1"/>
          <w:sz w:val="22"/>
          <w:szCs w:val="22"/>
        </w:rPr>
        <w:t>l</w:t>
      </w:r>
      <w:r w:rsidR="00E669AE">
        <w:rPr>
          <w:rFonts w:ascii="Arial" w:eastAsia="Arial" w:hAnsi="Arial" w:cs="Arial"/>
          <w:sz w:val="22"/>
          <w:szCs w:val="22"/>
        </w:rPr>
        <w:t>e</w:t>
      </w:r>
      <w:r w:rsidR="00E669AE">
        <w:rPr>
          <w:rFonts w:ascii="Arial" w:eastAsia="Arial" w:hAnsi="Arial" w:cs="Arial"/>
          <w:spacing w:val="-1"/>
          <w:sz w:val="22"/>
          <w:szCs w:val="22"/>
        </w:rPr>
        <w:t>a</w:t>
      </w:r>
      <w:r w:rsidR="00E669AE">
        <w:rPr>
          <w:rFonts w:ascii="Arial" w:eastAsia="Arial" w:hAnsi="Arial" w:cs="Arial"/>
          <w:sz w:val="22"/>
          <w:szCs w:val="22"/>
        </w:rPr>
        <w:t>r d</w:t>
      </w:r>
      <w:r w:rsidR="00E669AE">
        <w:rPr>
          <w:rFonts w:ascii="Arial" w:eastAsia="Arial" w:hAnsi="Arial" w:cs="Arial"/>
          <w:spacing w:val="-1"/>
          <w:sz w:val="22"/>
          <w:szCs w:val="22"/>
        </w:rPr>
        <w:t>i</w:t>
      </w:r>
      <w:r w:rsidR="00E669AE">
        <w:rPr>
          <w:rFonts w:ascii="Arial" w:eastAsia="Arial" w:hAnsi="Arial" w:cs="Arial"/>
          <w:spacing w:val="1"/>
          <w:sz w:val="22"/>
          <w:szCs w:val="22"/>
        </w:rPr>
        <w:t>r</w:t>
      </w:r>
      <w:r w:rsidR="00E669AE">
        <w:rPr>
          <w:rFonts w:ascii="Arial" w:eastAsia="Arial" w:hAnsi="Arial" w:cs="Arial"/>
          <w:sz w:val="22"/>
          <w:szCs w:val="22"/>
        </w:rPr>
        <w:t>ecti</w:t>
      </w:r>
      <w:r w:rsidR="00E669AE">
        <w:rPr>
          <w:rFonts w:ascii="Arial" w:eastAsia="Arial" w:hAnsi="Arial" w:cs="Arial"/>
          <w:spacing w:val="-1"/>
          <w:sz w:val="22"/>
          <w:szCs w:val="22"/>
        </w:rPr>
        <w:t>o</w:t>
      </w:r>
      <w:r w:rsidR="00E669AE">
        <w:rPr>
          <w:rFonts w:ascii="Arial" w:eastAsia="Arial" w:hAnsi="Arial" w:cs="Arial"/>
          <w:sz w:val="22"/>
          <w:szCs w:val="22"/>
        </w:rPr>
        <w:t>n</w:t>
      </w:r>
      <w:r w:rsidR="00E669AE">
        <w:rPr>
          <w:rFonts w:ascii="Arial" w:eastAsia="Arial" w:hAnsi="Arial" w:cs="Arial"/>
          <w:spacing w:val="2"/>
          <w:sz w:val="22"/>
          <w:szCs w:val="22"/>
        </w:rPr>
        <w:t xml:space="preserve"> </w:t>
      </w:r>
      <w:r w:rsidR="00E669AE">
        <w:rPr>
          <w:rFonts w:ascii="Arial" w:eastAsia="Arial" w:hAnsi="Arial" w:cs="Arial"/>
          <w:spacing w:val="-3"/>
          <w:sz w:val="22"/>
          <w:szCs w:val="22"/>
        </w:rPr>
        <w:t>w</w:t>
      </w:r>
      <w:r w:rsidR="00E669AE">
        <w:rPr>
          <w:rFonts w:ascii="Arial" w:eastAsia="Arial" w:hAnsi="Arial" w:cs="Arial"/>
          <w:spacing w:val="-1"/>
          <w:sz w:val="22"/>
          <w:szCs w:val="22"/>
        </w:rPr>
        <w:t>i</w:t>
      </w:r>
      <w:r w:rsidR="00E669AE">
        <w:rPr>
          <w:rFonts w:ascii="Arial" w:eastAsia="Arial" w:hAnsi="Arial" w:cs="Arial"/>
          <w:spacing w:val="1"/>
          <w:sz w:val="22"/>
          <w:szCs w:val="22"/>
        </w:rPr>
        <w:t>t</w:t>
      </w:r>
      <w:r w:rsidR="00E669AE">
        <w:rPr>
          <w:rFonts w:ascii="Arial" w:eastAsia="Arial" w:hAnsi="Arial" w:cs="Arial"/>
          <w:sz w:val="22"/>
          <w:szCs w:val="22"/>
        </w:rPr>
        <w:t xml:space="preserve">h </w:t>
      </w:r>
      <w:r w:rsidR="00E669AE">
        <w:rPr>
          <w:rFonts w:ascii="Arial" w:eastAsia="Arial" w:hAnsi="Arial" w:cs="Arial"/>
          <w:spacing w:val="1"/>
          <w:sz w:val="22"/>
          <w:szCs w:val="22"/>
        </w:rPr>
        <w:t>r</w:t>
      </w:r>
      <w:r w:rsidR="00E669AE">
        <w:rPr>
          <w:rFonts w:ascii="Arial" w:eastAsia="Arial" w:hAnsi="Arial" w:cs="Arial"/>
          <w:spacing w:val="-3"/>
          <w:sz w:val="22"/>
          <w:szCs w:val="22"/>
        </w:rPr>
        <w:t>e</w:t>
      </w:r>
      <w:r w:rsidR="00E669AE">
        <w:rPr>
          <w:rFonts w:ascii="Arial" w:eastAsia="Arial" w:hAnsi="Arial" w:cs="Arial"/>
          <w:spacing w:val="2"/>
          <w:sz w:val="22"/>
          <w:szCs w:val="22"/>
        </w:rPr>
        <w:t>g</w:t>
      </w:r>
      <w:r w:rsidR="00E669AE">
        <w:rPr>
          <w:rFonts w:ascii="Arial" w:eastAsia="Arial" w:hAnsi="Arial" w:cs="Arial"/>
          <w:spacing w:val="-3"/>
          <w:sz w:val="22"/>
          <w:szCs w:val="22"/>
        </w:rPr>
        <w:t>a</w:t>
      </w:r>
      <w:r w:rsidR="00E669AE">
        <w:rPr>
          <w:rFonts w:ascii="Arial" w:eastAsia="Arial" w:hAnsi="Arial" w:cs="Arial"/>
          <w:spacing w:val="1"/>
          <w:sz w:val="22"/>
          <w:szCs w:val="22"/>
        </w:rPr>
        <w:t>r</w:t>
      </w:r>
      <w:r w:rsidR="00E669AE">
        <w:rPr>
          <w:rFonts w:ascii="Arial" w:eastAsia="Arial" w:hAnsi="Arial" w:cs="Arial"/>
          <w:sz w:val="22"/>
          <w:szCs w:val="22"/>
        </w:rPr>
        <w:t>d</w:t>
      </w:r>
      <w:r w:rsidR="00E669AE">
        <w:rPr>
          <w:rFonts w:ascii="Arial" w:eastAsia="Arial" w:hAnsi="Arial" w:cs="Arial"/>
          <w:spacing w:val="-1"/>
          <w:sz w:val="22"/>
          <w:szCs w:val="22"/>
        </w:rPr>
        <w:t xml:space="preserve"> </w:t>
      </w:r>
      <w:r w:rsidR="00E669AE">
        <w:rPr>
          <w:rFonts w:ascii="Arial" w:eastAsia="Arial" w:hAnsi="Arial" w:cs="Arial"/>
          <w:spacing w:val="1"/>
          <w:sz w:val="22"/>
          <w:szCs w:val="22"/>
        </w:rPr>
        <w:t>t</w:t>
      </w:r>
      <w:r w:rsidR="00E669AE">
        <w:rPr>
          <w:rFonts w:ascii="Arial" w:eastAsia="Arial" w:hAnsi="Arial" w:cs="Arial"/>
          <w:sz w:val="22"/>
          <w:szCs w:val="22"/>
        </w:rPr>
        <w:t>o</w:t>
      </w:r>
      <w:r w:rsidR="00E669AE">
        <w:rPr>
          <w:rFonts w:ascii="Arial" w:eastAsia="Arial" w:hAnsi="Arial" w:cs="Arial"/>
          <w:spacing w:val="-1"/>
          <w:sz w:val="22"/>
          <w:szCs w:val="22"/>
        </w:rPr>
        <w:t xml:space="preserve"> </w:t>
      </w:r>
      <w:r w:rsidR="00E669AE">
        <w:rPr>
          <w:rFonts w:ascii="Arial" w:eastAsia="Arial" w:hAnsi="Arial" w:cs="Arial"/>
          <w:spacing w:val="1"/>
          <w:sz w:val="22"/>
          <w:szCs w:val="22"/>
        </w:rPr>
        <w:t>m</w:t>
      </w:r>
      <w:r w:rsidR="00E669AE">
        <w:rPr>
          <w:rFonts w:ascii="Arial" w:eastAsia="Arial" w:hAnsi="Arial" w:cs="Arial"/>
          <w:sz w:val="22"/>
          <w:szCs w:val="22"/>
        </w:rPr>
        <w:t>e</w:t>
      </w:r>
      <w:r w:rsidR="00E669AE">
        <w:rPr>
          <w:rFonts w:ascii="Arial" w:eastAsia="Arial" w:hAnsi="Arial" w:cs="Arial"/>
          <w:spacing w:val="-1"/>
          <w:sz w:val="22"/>
          <w:szCs w:val="22"/>
        </w:rPr>
        <w:t>di</w:t>
      </w:r>
      <w:r w:rsidR="00E669AE">
        <w:rPr>
          <w:rFonts w:ascii="Arial" w:eastAsia="Arial" w:hAnsi="Arial" w:cs="Arial"/>
          <w:sz w:val="22"/>
          <w:szCs w:val="22"/>
        </w:rPr>
        <w:t>cati</w:t>
      </w:r>
      <w:r w:rsidR="00E669AE">
        <w:rPr>
          <w:rFonts w:ascii="Arial" w:eastAsia="Arial" w:hAnsi="Arial" w:cs="Arial"/>
          <w:spacing w:val="-1"/>
          <w:sz w:val="22"/>
          <w:szCs w:val="22"/>
        </w:rPr>
        <w:t>o</w:t>
      </w:r>
      <w:r w:rsidR="00E669AE">
        <w:rPr>
          <w:rFonts w:ascii="Arial" w:eastAsia="Arial" w:hAnsi="Arial" w:cs="Arial"/>
          <w:sz w:val="22"/>
          <w:szCs w:val="22"/>
        </w:rPr>
        <w:t xml:space="preserve">n </w:t>
      </w:r>
      <w:r w:rsidR="00E669AE">
        <w:rPr>
          <w:rFonts w:ascii="Arial" w:eastAsia="Arial" w:hAnsi="Arial" w:cs="Arial"/>
          <w:spacing w:val="1"/>
          <w:sz w:val="22"/>
          <w:szCs w:val="22"/>
        </w:rPr>
        <w:t>m</w:t>
      </w:r>
      <w:r w:rsidR="00E669AE">
        <w:rPr>
          <w:rFonts w:ascii="Arial" w:eastAsia="Arial" w:hAnsi="Arial" w:cs="Arial"/>
          <w:sz w:val="22"/>
          <w:szCs w:val="22"/>
        </w:rPr>
        <w:t>a</w:t>
      </w:r>
      <w:r w:rsidR="00E669AE">
        <w:rPr>
          <w:rFonts w:ascii="Arial" w:eastAsia="Arial" w:hAnsi="Arial" w:cs="Arial"/>
          <w:spacing w:val="-1"/>
          <w:sz w:val="22"/>
          <w:szCs w:val="22"/>
        </w:rPr>
        <w:t>n</w:t>
      </w:r>
      <w:r w:rsidR="00E669AE">
        <w:rPr>
          <w:rFonts w:ascii="Arial" w:eastAsia="Arial" w:hAnsi="Arial" w:cs="Arial"/>
          <w:spacing w:val="-3"/>
          <w:sz w:val="22"/>
          <w:szCs w:val="22"/>
        </w:rPr>
        <w:t>a</w:t>
      </w:r>
      <w:r w:rsidR="00E669AE">
        <w:rPr>
          <w:rFonts w:ascii="Arial" w:eastAsia="Arial" w:hAnsi="Arial" w:cs="Arial"/>
          <w:spacing w:val="2"/>
          <w:sz w:val="22"/>
          <w:szCs w:val="22"/>
        </w:rPr>
        <w:t>g</w:t>
      </w:r>
      <w:r w:rsidR="00E669AE">
        <w:rPr>
          <w:rFonts w:ascii="Arial" w:eastAsia="Arial" w:hAnsi="Arial" w:cs="Arial"/>
          <w:spacing w:val="-3"/>
          <w:sz w:val="22"/>
          <w:szCs w:val="22"/>
        </w:rPr>
        <w:t>e</w:t>
      </w:r>
      <w:r w:rsidR="00E669AE">
        <w:rPr>
          <w:rFonts w:ascii="Arial" w:eastAsia="Arial" w:hAnsi="Arial" w:cs="Arial"/>
          <w:spacing w:val="1"/>
          <w:sz w:val="22"/>
          <w:szCs w:val="22"/>
        </w:rPr>
        <w:t>m</w:t>
      </w:r>
      <w:r w:rsidR="00E669AE">
        <w:rPr>
          <w:rFonts w:ascii="Arial" w:eastAsia="Arial" w:hAnsi="Arial" w:cs="Arial"/>
          <w:sz w:val="22"/>
          <w:szCs w:val="22"/>
        </w:rPr>
        <w:t>e</w:t>
      </w:r>
      <w:r w:rsidR="00E669AE">
        <w:rPr>
          <w:rFonts w:ascii="Arial" w:eastAsia="Arial" w:hAnsi="Arial" w:cs="Arial"/>
          <w:spacing w:val="-1"/>
          <w:sz w:val="22"/>
          <w:szCs w:val="22"/>
        </w:rPr>
        <w:t>n</w:t>
      </w:r>
      <w:r w:rsidR="00E669AE">
        <w:rPr>
          <w:rFonts w:ascii="Arial" w:eastAsia="Arial" w:hAnsi="Arial" w:cs="Arial"/>
          <w:sz w:val="22"/>
          <w:szCs w:val="22"/>
        </w:rPr>
        <w:t>t</w:t>
      </w:r>
      <w:r w:rsidR="00E669AE">
        <w:rPr>
          <w:rFonts w:ascii="Arial" w:eastAsia="Arial" w:hAnsi="Arial" w:cs="Arial"/>
          <w:spacing w:val="1"/>
          <w:sz w:val="22"/>
          <w:szCs w:val="22"/>
        </w:rPr>
        <w:t xml:space="preserve"> </w:t>
      </w:r>
      <w:r w:rsidR="00E669AE">
        <w:rPr>
          <w:rFonts w:ascii="Arial" w:eastAsia="Arial" w:hAnsi="Arial" w:cs="Arial"/>
          <w:sz w:val="22"/>
          <w:szCs w:val="22"/>
        </w:rPr>
        <w:t>a</w:t>
      </w:r>
      <w:r w:rsidR="00E669AE">
        <w:rPr>
          <w:rFonts w:ascii="Arial" w:eastAsia="Arial" w:hAnsi="Arial" w:cs="Arial"/>
          <w:spacing w:val="-1"/>
          <w:sz w:val="22"/>
          <w:szCs w:val="22"/>
        </w:rPr>
        <w:t>n</w:t>
      </w:r>
      <w:r w:rsidR="00E669AE">
        <w:rPr>
          <w:rFonts w:ascii="Arial" w:eastAsia="Arial" w:hAnsi="Arial" w:cs="Arial"/>
          <w:sz w:val="22"/>
          <w:szCs w:val="22"/>
        </w:rPr>
        <w:t>d hea</w:t>
      </w:r>
      <w:r w:rsidR="00E669AE">
        <w:rPr>
          <w:rFonts w:ascii="Arial" w:eastAsia="Arial" w:hAnsi="Arial" w:cs="Arial"/>
          <w:spacing w:val="-2"/>
          <w:sz w:val="22"/>
          <w:szCs w:val="22"/>
        </w:rPr>
        <w:t>l</w:t>
      </w:r>
      <w:r w:rsidR="00E669AE">
        <w:rPr>
          <w:rFonts w:ascii="Arial" w:eastAsia="Arial" w:hAnsi="Arial" w:cs="Arial"/>
          <w:spacing w:val="1"/>
          <w:sz w:val="22"/>
          <w:szCs w:val="22"/>
        </w:rPr>
        <w:t>t</w:t>
      </w:r>
      <w:r w:rsidR="00E669AE">
        <w:rPr>
          <w:rFonts w:ascii="Arial" w:eastAsia="Arial" w:hAnsi="Arial" w:cs="Arial"/>
          <w:sz w:val="22"/>
          <w:szCs w:val="22"/>
        </w:rPr>
        <w:t>h</w:t>
      </w:r>
      <w:r w:rsidR="00E669AE">
        <w:rPr>
          <w:rFonts w:ascii="Arial" w:eastAsia="Arial" w:hAnsi="Arial" w:cs="Arial"/>
          <w:spacing w:val="-2"/>
          <w:sz w:val="22"/>
          <w:szCs w:val="22"/>
        </w:rPr>
        <w:t xml:space="preserve"> </w:t>
      </w:r>
      <w:r w:rsidR="00E669AE">
        <w:rPr>
          <w:rFonts w:ascii="Arial" w:eastAsia="Arial" w:hAnsi="Arial" w:cs="Arial"/>
          <w:spacing w:val="1"/>
          <w:sz w:val="22"/>
          <w:szCs w:val="22"/>
        </w:rPr>
        <w:t>r</w:t>
      </w:r>
      <w:r w:rsidR="00E669AE">
        <w:rPr>
          <w:rFonts w:ascii="Arial" w:eastAsia="Arial" w:hAnsi="Arial" w:cs="Arial"/>
          <w:sz w:val="22"/>
          <w:szCs w:val="22"/>
        </w:rPr>
        <w:t>e</w:t>
      </w:r>
      <w:r w:rsidR="00E669AE">
        <w:rPr>
          <w:rFonts w:ascii="Arial" w:eastAsia="Arial" w:hAnsi="Arial" w:cs="Arial"/>
          <w:spacing w:val="-1"/>
          <w:sz w:val="22"/>
          <w:szCs w:val="22"/>
        </w:rPr>
        <w:t>l</w:t>
      </w:r>
      <w:r w:rsidR="00E669AE">
        <w:rPr>
          <w:rFonts w:ascii="Arial" w:eastAsia="Arial" w:hAnsi="Arial" w:cs="Arial"/>
          <w:spacing w:val="-3"/>
          <w:sz w:val="22"/>
          <w:szCs w:val="22"/>
        </w:rPr>
        <w:t>a</w:t>
      </w:r>
      <w:r w:rsidR="00E669AE">
        <w:rPr>
          <w:rFonts w:ascii="Arial" w:eastAsia="Arial" w:hAnsi="Arial" w:cs="Arial"/>
          <w:spacing w:val="1"/>
          <w:sz w:val="22"/>
          <w:szCs w:val="22"/>
        </w:rPr>
        <w:t>t</w:t>
      </w:r>
      <w:r w:rsidR="00E669AE">
        <w:rPr>
          <w:rFonts w:ascii="Arial" w:eastAsia="Arial" w:hAnsi="Arial" w:cs="Arial"/>
          <w:sz w:val="22"/>
          <w:szCs w:val="22"/>
        </w:rPr>
        <w:t>ed</w:t>
      </w:r>
      <w:r w:rsidR="00E669AE">
        <w:rPr>
          <w:rFonts w:ascii="Arial" w:eastAsia="Arial" w:hAnsi="Arial" w:cs="Arial"/>
          <w:spacing w:val="1"/>
          <w:sz w:val="22"/>
          <w:szCs w:val="22"/>
        </w:rPr>
        <w:t xml:space="preserve"> </w:t>
      </w:r>
      <w:r w:rsidR="00E669AE">
        <w:rPr>
          <w:rFonts w:ascii="Arial" w:eastAsia="Arial" w:hAnsi="Arial" w:cs="Arial"/>
          <w:spacing w:val="-1"/>
          <w:sz w:val="22"/>
          <w:szCs w:val="22"/>
        </w:rPr>
        <w:t>i</w:t>
      </w:r>
      <w:r w:rsidR="00E669AE">
        <w:rPr>
          <w:rFonts w:ascii="Arial" w:eastAsia="Arial" w:hAnsi="Arial" w:cs="Arial"/>
          <w:sz w:val="22"/>
          <w:szCs w:val="22"/>
        </w:rPr>
        <w:t>ssu</w:t>
      </w:r>
      <w:r w:rsidR="00E669AE">
        <w:rPr>
          <w:rFonts w:ascii="Arial" w:eastAsia="Arial" w:hAnsi="Arial" w:cs="Arial"/>
          <w:spacing w:val="-3"/>
          <w:sz w:val="22"/>
          <w:szCs w:val="22"/>
        </w:rPr>
        <w:t>e</w:t>
      </w:r>
      <w:r w:rsidR="00E669AE">
        <w:rPr>
          <w:rFonts w:ascii="Arial" w:eastAsia="Arial" w:hAnsi="Arial" w:cs="Arial"/>
          <w:sz w:val="22"/>
          <w:szCs w:val="22"/>
        </w:rPr>
        <w:t>s</w:t>
      </w:r>
      <w:r w:rsidR="004E6C63">
        <w:rPr>
          <w:rFonts w:ascii="Arial" w:eastAsia="Arial" w:hAnsi="Arial" w:cs="Arial"/>
          <w:sz w:val="22"/>
          <w:szCs w:val="22"/>
        </w:rPr>
        <w:t xml:space="preserve"> </w:t>
      </w:r>
      <w:r w:rsidR="004230AB">
        <w:rPr>
          <w:rFonts w:ascii="Arial" w:eastAsia="Arial" w:hAnsi="Arial" w:cs="Arial"/>
          <w:sz w:val="22"/>
          <w:szCs w:val="22"/>
        </w:rPr>
        <w:t>during</w:t>
      </w:r>
      <w:r w:rsidR="004E6C63">
        <w:rPr>
          <w:rFonts w:ascii="Arial" w:eastAsia="Arial" w:hAnsi="Arial" w:cs="Arial"/>
          <w:sz w:val="22"/>
          <w:szCs w:val="22"/>
        </w:rPr>
        <w:t xml:space="preserve"> COVID 19 pandemic</w:t>
      </w:r>
      <w:r w:rsidR="00E669AE">
        <w:rPr>
          <w:rFonts w:ascii="Arial" w:eastAsia="Arial" w:hAnsi="Arial" w:cs="Arial"/>
          <w:sz w:val="22"/>
          <w:szCs w:val="22"/>
        </w:rPr>
        <w:t>.</w:t>
      </w:r>
      <w:r w:rsidR="00E669AE">
        <w:rPr>
          <w:rFonts w:ascii="Arial" w:eastAsia="Arial" w:hAnsi="Arial" w:cs="Arial"/>
          <w:spacing w:val="60"/>
          <w:sz w:val="22"/>
          <w:szCs w:val="22"/>
        </w:rPr>
        <w:t xml:space="preserve"> </w:t>
      </w:r>
      <w:r w:rsidR="00E669AE">
        <w:rPr>
          <w:rFonts w:ascii="Arial" w:eastAsia="Arial" w:hAnsi="Arial" w:cs="Arial"/>
          <w:spacing w:val="2"/>
          <w:sz w:val="22"/>
          <w:szCs w:val="22"/>
        </w:rPr>
        <w:t>T</w:t>
      </w:r>
      <w:r w:rsidR="00E669AE">
        <w:rPr>
          <w:rFonts w:ascii="Arial" w:eastAsia="Arial" w:hAnsi="Arial" w:cs="Arial"/>
          <w:sz w:val="22"/>
          <w:szCs w:val="22"/>
        </w:rPr>
        <w:t>he</w:t>
      </w:r>
      <w:r w:rsidR="00E669AE">
        <w:rPr>
          <w:rFonts w:ascii="Arial" w:eastAsia="Arial" w:hAnsi="Arial" w:cs="Arial"/>
          <w:spacing w:val="1"/>
          <w:sz w:val="22"/>
          <w:szCs w:val="22"/>
        </w:rPr>
        <w:t xml:space="preserve"> </w:t>
      </w:r>
      <w:r w:rsidR="00E669AE">
        <w:rPr>
          <w:rFonts w:ascii="Arial" w:eastAsia="Arial" w:hAnsi="Arial" w:cs="Arial"/>
          <w:sz w:val="22"/>
          <w:szCs w:val="22"/>
        </w:rPr>
        <w:t>d</w:t>
      </w:r>
      <w:r w:rsidR="00E669AE">
        <w:rPr>
          <w:rFonts w:ascii="Arial" w:eastAsia="Arial" w:hAnsi="Arial" w:cs="Arial"/>
          <w:spacing w:val="-3"/>
          <w:sz w:val="22"/>
          <w:szCs w:val="22"/>
        </w:rPr>
        <w:t>o</w:t>
      </w:r>
      <w:r w:rsidR="00E669AE">
        <w:rPr>
          <w:rFonts w:ascii="Arial" w:eastAsia="Arial" w:hAnsi="Arial" w:cs="Arial"/>
          <w:sz w:val="22"/>
          <w:szCs w:val="22"/>
        </w:rPr>
        <w:t>cume</w:t>
      </w:r>
      <w:r w:rsidR="00E669AE">
        <w:rPr>
          <w:rFonts w:ascii="Arial" w:eastAsia="Arial" w:hAnsi="Arial" w:cs="Arial"/>
          <w:spacing w:val="-3"/>
          <w:sz w:val="22"/>
          <w:szCs w:val="22"/>
        </w:rPr>
        <w:t>n</w:t>
      </w:r>
      <w:r w:rsidR="00E669AE">
        <w:rPr>
          <w:rFonts w:ascii="Arial" w:eastAsia="Arial" w:hAnsi="Arial" w:cs="Arial"/>
          <w:sz w:val="22"/>
          <w:szCs w:val="22"/>
        </w:rPr>
        <w:t>t</w:t>
      </w:r>
      <w:r w:rsidR="00E669AE">
        <w:rPr>
          <w:rFonts w:ascii="Arial" w:eastAsia="Arial" w:hAnsi="Arial" w:cs="Arial"/>
          <w:spacing w:val="2"/>
          <w:sz w:val="22"/>
          <w:szCs w:val="22"/>
        </w:rPr>
        <w:t xml:space="preserve"> </w:t>
      </w:r>
      <w:r w:rsidR="00E669AE">
        <w:rPr>
          <w:rFonts w:ascii="Arial" w:eastAsia="Arial" w:hAnsi="Arial" w:cs="Arial"/>
          <w:spacing w:val="-3"/>
          <w:sz w:val="22"/>
          <w:szCs w:val="22"/>
        </w:rPr>
        <w:t>w</w:t>
      </w:r>
      <w:r w:rsidR="00E669AE">
        <w:rPr>
          <w:rFonts w:ascii="Arial" w:eastAsia="Arial" w:hAnsi="Arial" w:cs="Arial"/>
          <w:spacing w:val="-1"/>
          <w:sz w:val="22"/>
          <w:szCs w:val="22"/>
        </w:rPr>
        <w:t>il</w:t>
      </w:r>
      <w:r w:rsidR="00E669AE">
        <w:rPr>
          <w:rFonts w:ascii="Arial" w:eastAsia="Arial" w:hAnsi="Arial" w:cs="Arial"/>
          <w:sz w:val="22"/>
          <w:szCs w:val="22"/>
        </w:rPr>
        <w:t>l se</w:t>
      </w:r>
      <w:r w:rsidR="00E669AE">
        <w:rPr>
          <w:rFonts w:ascii="Arial" w:eastAsia="Arial" w:hAnsi="Arial" w:cs="Arial"/>
          <w:spacing w:val="-1"/>
          <w:sz w:val="22"/>
          <w:szCs w:val="22"/>
        </w:rPr>
        <w:t>e</w:t>
      </w:r>
      <w:r w:rsidR="00E669AE">
        <w:rPr>
          <w:rFonts w:ascii="Arial" w:eastAsia="Arial" w:hAnsi="Arial" w:cs="Arial"/>
          <w:sz w:val="22"/>
          <w:szCs w:val="22"/>
        </w:rPr>
        <w:t>k</w:t>
      </w:r>
      <w:r w:rsidR="00E669AE">
        <w:rPr>
          <w:rFonts w:ascii="Arial" w:eastAsia="Arial" w:hAnsi="Arial" w:cs="Arial"/>
          <w:spacing w:val="1"/>
          <w:sz w:val="22"/>
          <w:szCs w:val="22"/>
        </w:rPr>
        <w:t xml:space="preserve"> t</w:t>
      </w:r>
      <w:r w:rsidR="00E669AE">
        <w:rPr>
          <w:rFonts w:ascii="Arial" w:eastAsia="Arial" w:hAnsi="Arial" w:cs="Arial"/>
          <w:sz w:val="22"/>
          <w:szCs w:val="22"/>
        </w:rPr>
        <w:t>o a</w:t>
      </w:r>
      <w:r w:rsidR="00E669AE">
        <w:rPr>
          <w:rFonts w:ascii="Arial" w:eastAsia="Arial" w:hAnsi="Arial" w:cs="Arial"/>
          <w:spacing w:val="-1"/>
          <w:sz w:val="22"/>
          <w:szCs w:val="22"/>
        </w:rPr>
        <w:t>d</w:t>
      </w:r>
      <w:r w:rsidR="00E669AE">
        <w:rPr>
          <w:rFonts w:ascii="Arial" w:eastAsia="Arial" w:hAnsi="Arial" w:cs="Arial"/>
          <w:sz w:val="22"/>
          <w:szCs w:val="22"/>
        </w:rPr>
        <w:t>dress</w:t>
      </w:r>
      <w:r w:rsidR="00E669AE">
        <w:rPr>
          <w:rFonts w:ascii="Arial" w:eastAsia="Arial" w:hAnsi="Arial" w:cs="Arial"/>
          <w:spacing w:val="1"/>
          <w:sz w:val="22"/>
          <w:szCs w:val="22"/>
        </w:rPr>
        <w:t xml:space="preserve"> </w:t>
      </w:r>
      <w:r w:rsidR="00E669AE">
        <w:rPr>
          <w:rFonts w:ascii="Arial" w:eastAsia="Arial" w:hAnsi="Arial" w:cs="Arial"/>
          <w:sz w:val="22"/>
          <w:szCs w:val="22"/>
        </w:rPr>
        <w:t>a</w:t>
      </w:r>
      <w:r w:rsidR="00E669AE">
        <w:rPr>
          <w:rFonts w:ascii="Arial" w:eastAsia="Arial" w:hAnsi="Arial" w:cs="Arial"/>
          <w:spacing w:val="-1"/>
          <w:sz w:val="22"/>
          <w:szCs w:val="22"/>
        </w:rPr>
        <w:t>n</w:t>
      </w:r>
      <w:r w:rsidR="00E669AE">
        <w:rPr>
          <w:rFonts w:ascii="Arial" w:eastAsia="Arial" w:hAnsi="Arial" w:cs="Arial"/>
          <w:sz w:val="22"/>
          <w:szCs w:val="22"/>
        </w:rPr>
        <w:t>d</w:t>
      </w:r>
      <w:r w:rsidR="00E669AE">
        <w:rPr>
          <w:rFonts w:ascii="Arial" w:eastAsia="Arial" w:hAnsi="Arial" w:cs="Arial"/>
          <w:spacing w:val="-2"/>
          <w:sz w:val="22"/>
          <w:szCs w:val="22"/>
        </w:rPr>
        <w:t xml:space="preserve"> </w:t>
      </w:r>
      <w:r w:rsidR="00E669AE">
        <w:rPr>
          <w:rFonts w:ascii="Arial" w:eastAsia="Arial" w:hAnsi="Arial" w:cs="Arial"/>
          <w:sz w:val="22"/>
          <w:szCs w:val="22"/>
        </w:rPr>
        <w:t>s</w:t>
      </w:r>
      <w:r w:rsidR="00E669AE">
        <w:rPr>
          <w:rFonts w:ascii="Arial" w:eastAsia="Arial" w:hAnsi="Arial" w:cs="Arial"/>
          <w:spacing w:val="-1"/>
          <w:sz w:val="22"/>
          <w:szCs w:val="22"/>
        </w:rPr>
        <w:t>i</w:t>
      </w:r>
      <w:r w:rsidR="00E669AE">
        <w:rPr>
          <w:rFonts w:ascii="Arial" w:eastAsia="Arial" w:hAnsi="Arial" w:cs="Arial"/>
          <w:spacing w:val="1"/>
          <w:sz w:val="22"/>
          <w:szCs w:val="22"/>
        </w:rPr>
        <w:t>m</w:t>
      </w:r>
      <w:r w:rsidR="00E669AE">
        <w:rPr>
          <w:rFonts w:ascii="Arial" w:eastAsia="Arial" w:hAnsi="Arial" w:cs="Arial"/>
          <w:sz w:val="22"/>
          <w:szCs w:val="22"/>
        </w:rPr>
        <w:t>p</w:t>
      </w:r>
      <w:r w:rsidR="00E669AE">
        <w:rPr>
          <w:rFonts w:ascii="Arial" w:eastAsia="Arial" w:hAnsi="Arial" w:cs="Arial"/>
          <w:spacing w:val="-1"/>
          <w:sz w:val="22"/>
          <w:szCs w:val="22"/>
        </w:rPr>
        <w:t>l</w:t>
      </w:r>
      <w:r w:rsidR="00E669AE">
        <w:rPr>
          <w:rFonts w:ascii="Arial" w:eastAsia="Arial" w:hAnsi="Arial" w:cs="Arial"/>
          <w:spacing w:val="-3"/>
          <w:sz w:val="22"/>
          <w:szCs w:val="22"/>
        </w:rPr>
        <w:t>i</w:t>
      </w:r>
      <w:r w:rsidR="00E669AE">
        <w:rPr>
          <w:rFonts w:ascii="Arial" w:eastAsia="Arial" w:hAnsi="Arial" w:cs="Arial"/>
          <w:spacing w:val="3"/>
          <w:sz w:val="22"/>
          <w:szCs w:val="22"/>
        </w:rPr>
        <w:t>f</w:t>
      </w:r>
      <w:r w:rsidR="00E669AE">
        <w:rPr>
          <w:rFonts w:ascii="Arial" w:eastAsia="Arial" w:hAnsi="Arial" w:cs="Arial"/>
          <w:sz w:val="22"/>
          <w:szCs w:val="22"/>
        </w:rPr>
        <w:t>y</w:t>
      </w:r>
      <w:r w:rsidR="00E669AE">
        <w:rPr>
          <w:rFonts w:ascii="Arial" w:eastAsia="Arial" w:hAnsi="Arial" w:cs="Arial"/>
          <w:spacing w:val="-1"/>
          <w:sz w:val="22"/>
          <w:szCs w:val="22"/>
        </w:rPr>
        <w:t xml:space="preserve"> </w:t>
      </w:r>
      <w:r w:rsidR="00E669AE">
        <w:rPr>
          <w:rFonts w:ascii="Arial" w:eastAsia="Arial" w:hAnsi="Arial" w:cs="Arial"/>
          <w:sz w:val="22"/>
          <w:szCs w:val="22"/>
        </w:rPr>
        <w:t xml:space="preserve">a </w:t>
      </w:r>
      <w:r w:rsidR="00E669AE">
        <w:rPr>
          <w:rFonts w:ascii="Arial" w:eastAsia="Arial" w:hAnsi="Arial" w:cs="Arial"/>
          <w:spacing w:val="-3"/>
          <w:sz w:val="22"/>
          <w:szCs w:val="22"/>
        </w:rPr>
        <w:t>w</w:t>
      </w:r>
      <w:r w:rsidR="00E669AE">
        <w:rPr>
          <w:rFonts w:ascii="Arial" w:eastAsia="Arial" w:hAnsi="Arial" w:cs="Arial"/>
          <w:spacing w:val="-1"/>
          <w:sz w:val="22"/>
          <w:szCs w:val="22"/>
        </w:rPr>
        <w:t>i</w:t>
      </w:r>
      <w:r w:rsidR="00E669AE">
        <w:rPr>
          <w:rFonts w:ascii="Arial" w:eastAsia="Arial" w:hAnsi="Arial" w:cs="Arial"/>
          <w:sz w:val="22"/>
          <w:szCs w:val="22"/>
        </w:rPr>
        <w:t>de</w:t>
      </w:r>
      <w:r w:rsidR="00E669AE">
        <w:rPr>
          <w:rFonts w:ascii="Arial" w:eastAsia="Arial" w:hAnsi="Arial" w:cs="Arial"/>
          <w:spacing w:val="1"/>
          <w:sz w:val="22"/>
          <w:szCs w:val="22"/>
        </w:rPr>
        <w:t xml:space="preserve"> r</w:t>
      </w:r>
      <w:r w:rsidR="00E669AE">
        <w:rPr>
          <w:rFonts w:ascii="Arial" w:eastAsia="Arial" w:hAnsi="Arial" w:cs="Arial"/>
          <w:sz w:val="22"/>
          <w:szCs w:val="22"/>
        </w:rPr>
        <w:t>a</w:t>
      </w:r>
      <w:r w:rsidR="00E669AE">
        <w:rPr>
          <w:rFonts w:ascii="Arial" w:eastAsia="Arial" w:hAnsi="Arial" w:cs="Arial"/>
          <w:spacing w:val="-3"/>
          <w:sz w:val="22"/>
          <w:szCs w:val="22"/>
        </w:rPr>
        <w:t>n</w:t>
      </w:r>
      <w:r w:rsidR="00E669AE">
        <w:rPr>
          <w:rFonts w:ascii="Arial" w:eastAsia="Arial" w:hAnsi="Arial" w:cs="Arial"/>
          <w:spacing w:val="2"/>
          <w:sz w:val="22"/>
          <w:szCs w:val="22"/>
        </w:rPr>
        <w:t>g</w:t>
      </w:r>
      <w:r w:rsidR="00E669AE">
        <w:rPr>
          <w:rFonts w:ascii="Arial" w:eastAsia="Arial" w:hAnsi="Arial" w:cs="Arial"/>
          <w:sz w:val="22"/>
          <w:szCs w:val="22"/>
        </w:rPr>
        <w:t xml:space="preserve">e </w:t>
      </w:r>
      <w:r w:rsidR="00E669AE">
        <w:rPr>
          <w:rFonts w:ascii="Arial" w:eastAsia="Arial" w:hAnsi="Arial" w:cs="Arial"/>
          <w:spacing w:val="-2"/>
          <w:sz w:val="22"/>
          <w:szCs w:val="22"/>
        </w:rPr>
        <w:t>o</w:t>
      </w:r>
      <w:r w:rsidR="00E669AE">
        <w:rPr>
          <w:rFonts w:ascii="Arial" w:eastAsia="Arial" w:hAnsi="Arial" w:cs="Arial"/>
          <w:sz w:val="22"/>
          <w:szCs w:val="22"/>
        </w:rPr>
        <w:t>f</w:t>
      </w:r>
      <w:r w:rsidR="00E669AE">
        <w:rPr>
          <w:rFonts w:ascii="Arial" w:eastAsia="Arial" w:hAnsi="Arial" w:cs="Arial"/>
          <w:spacing w:val="2"/>
          <w:sz w:val="22"/>
          <w:szCs w:val="22"/>
        </w:rPr>
        <w:t xml:space="preserve"> </w:t>
      </w:r>
      <w:r w:rsidR="00E669AE">
        <w:rPr>
          <w:rFonts w:ascii="Arial" w:eastAsia="Arial" w:hAnsi="Arial" w:cs="Arial"/>
          <w:spacing w:val="-3"/>
          <w:sz w:val="22"/>
          <w:szCs w:val="22"/>
        </w:rPr>
        <w:t>p</w:t>
      </w:r>
      <w:r w:rsidR="00E669AE">
        <w:rPr>
          <w:rFonts w:ascii="Arial" w:eastAsia="Arial" w:hAnsi="Arial" w:cs="Arial"/>
          <w:spacing w:val="1"/>
          <w:sz w:val="22"/>
          <w:szCs w:val="22"/>
        </w:rPr>
        <w:t>r</w:t>
      </w:r>
      <w:r w:rsidR="00E669AE">
        <w:rPr>
          <w:rFonts w:ascii="Arial" w:eastAsia="Arial" w:hAnsi="Arial" w:cs="Arial"/>
          <w:sz w:val="22"/>
          <w:szCs w:val="22"/>
        </w:rPr>
        <w:t>o</w:t>
      </w:r>
      <w:r w:rsidR="00E669AE">
        <w:rPr>
          <w:rFonts w:ascii="Arial" w:eastAsia="Arial" w:hAnsi="Arial" w:cs="Arial"/>
          <w:spacing w:val="-1"/>
          <w:sz w:val="22"/>
          <w:szCs w:val="22"/>
        </w:rPr>
        <w:t>bl</w:t>
      </w:r>
      <w:r w:rsidR="00E669AE">
        <w:rPr>
          <w:rFonts w:ascii="Arial" w:eastAsia="Arial" w:hAnsi="Arial" w:cs="Arial"/>
          <w:sz w:val="22"/>
          <w:szCs w:val="22"/>
        </w:rPr>
        <w:t>ems</w:t>
      </w:r>
      <w:r w:rsidR="00E669AE">
        <w:rPr>
          <w:rFonts w:ascii="Arial" w:eastAsia="Arial" w:hAnsi="Arial" w:cs="Arial"/>
          <w:spacing w:val="-1"/>
          <w:sz w:val="22"/>
          <w:szCs w:val="22"/>
        </w:rPr>
        <w:t xml:space="preserve"> li</w:t>
      </w:r>
      <w:r w:rsidR="00E669AE">
        <w:rPr>
          <w:rFonts w:ascii="Arial" w:eastAsia="Arial" w:hAnsi="Arial" w:cs="Arial"/>
          <w:sz w:val="22"/>
          <w:szCs w:val="22"/>
        </w:rPr>
        <w:t>ke</w:t>
      </w:r>
      <w:r w:rsidR="00E669AE">
        <w:rPr>
          <w:rFonts w:ascii="Arial" w:eastAsia="Arial" w:hAnsi="Arial" w:cs="Arial"/>
          <w:spacing w:val="-1"/>
          <w:sz w:val="22"/>
          <w:szCs w:val="22"/>
        </w:rPr>
        <w:t>l</w:t>
      </w:r>
      <w:r w:rsidR="00E669AE">
        <w:rPr>
          <w:rFonts w:ascii="Arial" w:eastAsia="Arial" w:hAnsi="Arial" w:cs="Arial"/>
          <w:sz w:val="22"/>
          <w:szCs w:val="22"/>
        </w:rPr>
        <w:t>y</w:t>
      </w:r>
      <w:r w:rsidR="00E669AE">
        <w:rPr>
          <w:rFonts w:ascii="Arial" w:eastAsia="Arial" w:hAnsi="Arial" w:cs="Arial"/>
          <w:spacing w:val="-1"/>
          <w:sz w:val="22"/>
          <w:szCs w:val="22"/>
        </w:rPr>
        <w:t xml:space="preserve"> </w:t>
      </w:r>
      <w:r w:rsidR="00E669AE">
        <w:rPr>
          <w:rFonts w:ascii="Arial" w:eastAsia="Arial" w:hAnsi="Arial" w:cs="Arial"/>
          <w:spacing w:val="1"/>
          <w:sz w:val="22"/>
          <w:szCs w:val="22"/>
        </w:rPr>
        <w:t>t</w:t>
      </w:r>
      <w:r w:rsidR="00E669AE">
        <w:rPr>
          <w:rFonts w:ascii="Arial" w:eastAsia="Arial" w:hAnsi="Arial" w:cs="Arial"/>
          <w:sz w:val="22"/>
          <w:szCs w:val="22"/>
        </w:rPr>
        <w:t>o be</w:t>
      </w:r>
      <w:r w:rsidR="00E669AE">
        <w:rPr>
          <w:rFonts w:ascii="Arial" w:eastAsia="Arial" w:hAnsi="Arial" w:cs="Arial"/>
          <w:spacing w:val="1"/>
          <w:sz w:val="22"/>
          <w:szCs w:val="22"/>
        </w:rPr>
        <w:t xml:space="preserve"> </w:t>
      </w:r>
      <w:r w:rsidR="00E669AE">
        <w:rPr>
          <w:rFonts w:ascii="Arial" w:eastAsia="Arial" w:hAnsi="Arial" w:cs="Arial"/>
          <w:sz w:val="22"/>
          <w:szCs w:val="22"/>
        </w:rPr>
        <w:t>e</w:t>
      </w:r>
      <w:r w:rsidR="00E669AE">
        <w:rPr>
          <w:rFonts w:ascii="Arial" w:eastAsia="Arial" w:hAnsi="Arial" w:cs="Arial"/>
          <w:spacing w:val="-1"/>
          <w:sz w:val="22"/>
          <w:szCs w:val="22"/>
        </w:rPr>
        <w:t>n</w:t>
      </w:r>
      <w:r w:rsidR="00E669AE">
        <w:rPr>
          <w:rFonts w:ascii="Arial" w:eastAsia="Arial" w:hAnsi="Arial" w:cs="Arial"/>
          <w:sz w:val="22"/>
          <w:szCs w:val="22"/>
        </w:rPr>
        <w:t>co</w:t>
      </w:r>
      <w:r w:rsidR="00E669AE">
        <w:rPr>
          <w:rFonts w:ascii="Arial" w:eastAsia="Arial" w:hAnsi="Arial" w:cs="Arial"/>
          <w:spacing w:val="-1"/>
          <w:sz w:val="22"/>
          <w:szCs w:val="22"/>
        </w:rPr>
        <w:t>u</w:t>
      </w:r>
      <w:r w:rsidR="00E669AE">
        <w:rPr>
          <w:rFonts w:ascii="Arial" w:eastAsia="Arial" w:hAnsi="Arial" w:cs="Arial"/>
          <w:spacing w:val="-3"/>
          <w:sz w:val="22"/>
          <w:szCs w:val="22"/>
        </w:rPr>
        <w:t>n</w:t>
      </w:r>
      <w:r w:rsidR="00E669AE">
        <w:rPr>
          <w:rFonts w:ascii="Arial" w:eastAsia="Arial" w:hAnsi="Arial" w:cs="Arial"/>
          <w:spacing w:val="1"/>
          <w:sz w:val="22"/>
          <w:szCs w:val="22"/>
        </w:rPr>
        <w:t>t</w:t>
      </w:r>
      <w:r w:rsidR="00E669AE">
        <w:rPr>
          <w:rFonts w:ascii="Arial" w:eastAsia="Arial" w:hAnsi="Arial" w:cs="Arial"/>
          <w:sz w:val="22"/>
          <w:szCs w:val="22"/>
        </w:rPr>
        <w:t>ered</w:t>
      </w:r>
      <w:r w:rsidR="00E669AE">
        <w:rPr>
          <w:rFonts w:ascii="Arial" w:eastAsia="Arial" w:hAnsi="Arial" w:cs="Arial"/>
          <w:spacing w:val="-1"/>
          <w:sz w:val="22"/>
          <w:szCs w:val="22"/>
        </w:rPr>
        <w:t xml:space="preserve"> </w:t>
      </w:r>
      <w:r w:rsidR="00E669AE">
        <w:rPr>
          <w:rFonts w:ascii="Arial" w:eastAsia="Arial" w:hAnsi="Arial" w:cs="Arial"/>
          <w:sz w:val="22"/>
          <w:szCs w:val="22"/>
        </w:rPr>
        <w:t>on</w:t>
      </w:r>
      <w:r w:rsidR="00E669AE">
        <w:rPr>
          <w:rFonts w:ascii="Arial" w:eastAsia="Arial" w:hAnsi="Arial" w:cs="Arial"/>
          <w:spacing w:val="-2"/>
          <w:sz w:val="22"/>
          <w:szCs w:val="22"/>
        </w:rPr>
        <w:t xml:space="preserve"> </w:t>
      </w:r>
      <w:r w:rsidR="00E669AE">
        <w:rPr>
          <w:rFonts w:ascii="Arial" w:eastAsia="Arial" w:hAnsi="Arial" w:cs="Arial"/>
          <w:sz w:val="22"/>
          <w:szCs w:val="22"/>
        </w:rPr>
        <w:t>a da</w:t>
      </w:r>
      <w:r w:rsidR="00E669AE">
        <w:rPr>
          <w:rFonts w:ascii="Arial" w:eastAsia="Arial" w:hAnsi="Arial" w:cs="Arial"/>
          <w:spacing w:val="3"/>
          <w:sz w:val="22"/>
          <w:szCs w:val="22"/>
        </w:rPr>
        <w:t>y</w:t>
      </w:r>
      <w:r w:rsidR="00E669AE">
        <w:rPr>
          <w:rFonts w:ascii="Arial" w:eastAsia="Arial" w:hAnsi="Arial" w:cs="Arial"/>
          <w:spacing w:val="1"/>
          <w:sz w:val="22"/>
          <w:szCs w:val="22"/>
        </w:rPr>
        <w:t>-t</w:t>
      </w:r>
      <w:r w:rsidR="00E669AE">
        <w:rPr>
          <w:rFonts w:ascii="Arial" w:eastAsia="Arial" w:hAnsi="Arial" w:cs="Arial"/>
          <w:spacing w:val="-3"/>
          <w:sz w:val="22"/>
          <w:szCs w:val="22"/>
        </w:rPr>
        <w:t>o</w:t>
      </w:r>
      <w:r w:rsidR="00E669AE">
        <w:rPr>
          <w:rFonts w:ascii="Arial" w:eastAsia="Arial" w:hAnsi="Arial" w:cs="Arial"/>
          <w:spacing w:val="1"/>
          <w:sz w:val="22"/>
          <w:szCs w:val="22"/>
        </w:rPr>
        <w:t>-</w:t>
      </w:r>
      <w:r w:rsidR="00E669AE">
        <w:rPr>
          <w:rFonts w:ascii="Arial" w:eastAsia="Arial" w:hAnsi="Arial" w:cs="Arial"/>
          <w:sz w:val="22"/>
          <w:szCs w:val="22"/>
        </w:rPr>
        <w:t>d</w:t>
      </w:r>
      <w:r w:rsidR="00E669AE">
        <w:rPr>
          <w:rFonts w:ascii="Arial" w:eastAsia="Arial" w:hAnsi="Arial" w:cs="Arial"/>
          <w:spacing w:val="-1"/>
          <w:sz w:val="22"/>
          <w:szCs w:val="22"/>
        </w:rPr>
        <w:t>a</w:t>
      </w:r>
      <w:r w:rsidR="00E669AE">
        <w:rPr>
          <w:rFonts w:ascii="Arial" w:eastAsia="Arial" w:hAnsi="Arial" w:cs="Arial"/>
          <w:sz w:val="22"/>
          <w:szCs w:val="22"/>
        </w:rPr>
        <w:t>y</w:t>
      </w:r>
      <w:r w:rsidR="00E669AE">
        <w:rPr>
          <w:rFonts w:ascii="Arial" w:eastAsia="Arial" w:hAnsi="Arial" w:cs="Arial"/>
          <w:spacing w:val="-1"/>
          <w:sz w:val="22"/>
          <w:szCs w:val="22"/>
        </w:rPr>
        <w:t xml:space="preserve"> </w:t>
      </w:r>
      <w:r w:rsidR="00E669AE">
        <w:rPr>
          <w:rFonts w:ascii="Arial" w:eastAsia="Arial" w:hAnsi="Arial" w:cs="Arial"/>
          <w:sz w:val="22"/>
          <w:szCs w:val="22"/>
        </w:rPr>
        <w:t>b</w:t>
      </w:r>
      <w:r w:rsidR="00E669AE">
        <w:rPr>
          <w:rFonts w:ascii="Arial" w:eastAsia="Arial" w:hAnsi="Arial" w:cs="Arial"/>
          <w:spacing w:val="-1"/>
          <w:sz w:val="22"/>
          <w:szCs w:val="22"/>
        </w:rPr>
        <w:t>a</w:t>
      </w:r>
      <w:r w:rsidR="00E669AE">
        <w:rPr>
          <w:rFonts w:ascii="Arial" w:eastAsia="Arial" w:hAnsi="Arial" w:cs="Arial"/>
          <w:sz w:val="22"/>
          <w:szCs w:val="22"/>
        </w:rPr>
        <w:t>s</w:t>
      </w:r>
      <w:r w:rsidR="00E669AE">
        <w:rPr>
          <w:rFonts w:ascii="Arial" w:eastAsia="Arial" w:hAnsi="Arial" w:cs="Arial"/>
          <w:spacing w:val="-1"/>
          <w:sz w:val="22"/>
          <w:szCs w:val="22"/>
        </w:rPr>
        <w:t>i</w:t>
      </w:r>
      <w:r w:rsidR="00E669AE">
        <w:rPr>
          <w:rFonts w:ascii="Arial" w:eastAsia="Arial" w:hAnsi="Arial" w:cs="Arial"/>
          <w:sz w:val="22"/>
          <w:szCs w:val="22"/>
        </w:rPr>
        <w:t>s, pro</w:t>
      </w:r>
      <w:r w:rsidR="00E669AE">
        <w:rPr>
          <w:rFonts w:ascii="Arial" w:eastAsia="Arial" w:hAnsi="Arial" w:cs="Arial"/>
          <w:spacing w:val="-2"/>
          <w:sz w:val="22"/>
          <w:szCs w:val="22"/>
        </w:rPr>
        <w:t>v</w:t>
      </w:r>
      <w:r w:rsidR="00E669AE">
        <w:rPr>
          <w:rFonts w:ascii="Arial" w:eastAsia="Arial" w:hAnsi="Arial" w:cs="Arial"/>
          <w:spacing w:val="-1"/>
          <w:sz w:val="22"/>
          <w:szCs w:val="22"/>
        </w:rPr>
        <w:t>i</w:t>
      </w:r>
      <w:r w:rsidR="00E669AE">
        <w:rPr>
          <w:rFonts w:ascii="Arial" w:eastAsia="Arial" w:hAnsi="Arial" w:cs="Arial"/>
          <w:sz w:val="22"/>
          <w:szCs w:val="22"/>
        </w:rPr>
        <w:t>d</w:t>
      </w:r>
      <w:r w:rsidR="00E669AE">
        <w:rPr>
          <w:rFonts w:ascii="Arial" w:eastAsia="Arial" w:hAnsi="Arial" w:cs="Arial"/>
          <w:spacing w:val="-1"/>
          <w:sz w:val="22"/>
          <w:szCs w:val="22"/>
        </w:rPr>
        <w:t>i</w:t>
      </w:r>
      <w:r w:rsidR="00E669AE">
        <w:rPr>
          <w:rFonts w:ascii="Arial" w:eastAsia="Arial" w:hAnsi="Arial" w:cs="Arial"/>
          <w:sz w:val="22"/>
          <w:szCs w:val="22"/>
        </w:rPr>
        <w:t>ng</w:t>
      </w:r>
      <w:r w:rsidR="00E669AE">
        <w:rPr>
          <w:rFonts w:ascii="Arial" w:eastAsia="Arial" w:hAnsi="Arial" w:cs="Arial"/>
          <w:spacing w:val="3"/>
          <w:sz w:val="22"/>
          <w:szCs w:val="22"/>
        </w:rPr>
        <w:t xml:space="preserve"> </w:t>
      </w:r>
      <w:r w:rsidR="00E669AE">
        <w:rPr>
          <w:rFonts w:ascii="Arial" w:eastAsia="Arial" w:hAnsi="Arial" w:cs="Arial"/>
          <w:sz w:val="22"/>
          <w:szCs w:val="22"/>
        </w:rPr>
        <w:t>cle</w:t>
      </w:r>
      <w:r w:rsidR="00E669AE">
        <w:rPr>
          <w:rFonts w:ascii="Arial" w:eastAsia="Arial" w:hAnsi="Arial" w:cs="Arial"/>
          <w:spacing w:val="-1"/>
          <w:sz w:val="22"/>
          <w:szCs w:val="22"/>
        </w:rPr>
        <w:t>a</w:t>
      </w:r>
      <w:r w:rsidR="00E669AE">
        <w:rPr>
          <w:rFonts w:ascii="Arial" w:eastAsia="Arial" w:hAnsi="Arial" w:cs="Arial"/>
          <w:spacing w:val="-2"/>
          <w:sz w:val="22"/>
          <w:szCs w:val="22"/>
        </w:rPr>
        <w:t>r</w:t>
      </w:r>
      <w:r w:rsidR="00E669AE">
        <w:rPr>
          <w:rFonts w:ascii="Arial" w:eastAsia="Arial" w:hAnsi="Arial" w:cs="Arial"/>
          <w:sz w:val="22"/>
          <w:szCs w:val="22"/>
        </w:rPr>
        <w:t>, u</w:t>
      </w:r>
      <w:r w:rsidR="00E669AE">
        <w:rPr>
          <w:rFonts w:ascii="Arial" w:eastAsia="Arial" w:hAnsi="Arial" w:cs="Arial"/>
          <w:spacing w:val="-1"/>
          <w:sz w:val="22"/>
          <w:szCs w:val="22"/>
        </w:rPr>
        <w:t>n</w:t>
      </w:r>
      <w:r w:rsidR="00E669AE">
        <w:rPr>
          <w:rFonts w:ascii="Arial" w:eastAsia="Arial" w:hAnsi="Arial" w:cs="Arial"/>
          <w:sz w:val="22"/>
          <w:szCs w:val="22"/>
        </w:rPr>
        <w:t>amb</w:t>
      </w:r>
      <w:r w:rsidR="00E669AE">
        <w:rPr>
          <w:rFonts w:ascii="Arial" w:eastAsia="Arial" w:hAnsi="Arial" w:cs="Arial"/>
          <w:spacing w:val="-1"/>
          <w:sz w:val="22"/>
          <w:szCs w:val="22"/>
        </w:rPr>
        <w:t>i</w:t>
      </w:r>
      <w:r w:rsidR="00E669AE">
        <w:rPr>
          <w:rFonts w:ascii="Arial" w:eastAsia="Arial" w:hAnsi="Arial" w:cs="Arial"/>
          <w:spacing w:val="2"/>
          <w:sz w:val="22"/>
          <w:szCs w:val="22"/>
        </w:rPr>
        <w:t>g</w:t>
      </w:r>
      <w:r w:rsidR="00E669AE">
        <w:rPr>
          <w:rFonts w:ascii="Arial" w:eastAsia="Arial" w:hAnsi="Arial" w:cs="Arial"/>
          <w:sz w:val="22"/>
          <w:szCs w:val="22"/>
        </w:rPr>
        <w:t>u</w:t>
      </w:r>
      <w:r w:rsidR="00E669AE">
        <w:rPr>
          <w:rFonts w:ascii="Arial" w:eastAsia="Arial" w:hAnsi="Arial" w:cs="Arial"/>
          <w:spacing w:val="-1"/>
          <w:sz w:val="22"/>
          <w:szCs w:val="22"/>
        </w:rPr>
        <w:t>o</w:t>
      </w:r>
      <w:r w:rsidR="00E669AE">
        <w:rPr>
          <w:rFonts w:ascii="Arial" w:eastAsia="Arial" w:hAnsi="Arial" w:cs="Arial"/>
          <w:spacing w:val="-3"/>
          <w:sz w:val="22"/>
          <w:szCs w:val="22"/>
        </w:rPr>
        <w:t>u</w:t>
      </w:r>
      <w:r w:rsidR="00E669AE">
        <w:rPr>
          <w:rFonts w:ascii="Arial" w:eastAsia="Arial" w:hAnsi="Arial" w:cs="Arial"/>
          <w:sz w:val="22"/>
          <w:szCs w:val="22"/>
        </w:rPr>
        <w:t>s</w:t>
      </w:r>
      <w:r w:rsidR="00E669AE">
        <w:rPr>
          <w:rFonts w:ascii="Arial" w:eastAsia="Arial" w:hAnsi="Arial" w:cs="Arial"/>
          <w:spacing w:val="1"/>
          <w:sz w:val="22"/>
          <w:szCs w:val="22"/>
        </w:rPr>
        <w:t xml:space="preserve"> </w:t>
      </w:r>
      <w:r w:rsidR="00E669AE">
        <w:rPr>
          <w:rFonts w:ascii="Arial" w:eastAsia="Arial" w:hAnsi="Arial" w:cs="Arial"/>
          <w:spacing w:val="-3"/>
          <w:sz w:val="22"/>
          <w:szCs w:val="22"/>
        </w:rPr>
        <w:t>p</w:t>
      </w:r>
      <w:r w:rsidR="00E669AE">
        <w:rPr>
          <w:rFonts w:ascii="Arial" w:eastAsia="Arial" w:hAnsi="Arial" w:cs="Arial"/>
          <w:spacing w:val="1"/>
          <w:sz w:val="22"/>
          <w:szCs w:val="22"/>
        </w:rPr>
        <w:t>r</w:t>
      </w:r>
      <w:r w:rsidR="00E669AE">
        <w:rPr>
          <w:rFonts w:ascii="Arial" w:eastAsia="Arial" w:hAnsi="Arial" w:cs="Arial"/>
          <w:sz w:val="22"/>
          <w:szCs w:val="22"/>
        </w:rPr>
        <w:t>oc</w:t>
      </w:r>
      <w:r w:rsidR="00E669AE">
        <w:rPr>
          <w:rFonts w:ascii="Arial" w:eastAsia="Arial" w:hAnsi="Arial" w:cs="Arial"/>
          <w:spacing w:val="-1"/>
          <w:sz w:val="22"/>
          <w:szCs w:val="22"/>
        </w:rPr>
        <w:t>e</w:t>
      </w:r>
      <w:r w:rsidR="00E669AE">
        <w:rPr>
          <w:rFonts w:ascii="Arial" w:eastAsia="Arial" w:hAnsi="Arial" w:cs="Arial"/>
          <w:sz w:val="22"/>
          <w:szCs w:val="22"/>
        </w:rPr>
        <w:t>d</w:t>
      </w:r>
      <w:r w:rsidR="00E669AE">
        <w:rPr>
          <w:rFonts w:ascii="Arial" w:eastAsia="Arial" w:hAnsi="Arial" w:cs="Arial"/>
          <w:spacing w:val="-1"/>
          <w:sz w:val="22"/>
          <w:szCs w:val="22"/>
        </w:rPr>
        <w:t>u</w:t>
      </w:r>
      <w:r w:rsidR="00E669AE">
        <w:rPr>
          <w:rFonts w:ascii="Arial" w:eastAsia="Arial" w:hAnsi="Arial" w:cs="Arial"/>
          <w:spacing w:val="1"/>
          <w:sz w:val="22"/>
          <w:szCs w:val="22"/>
        </w:rPr>
        <w:t>r</w:t>
      </w:r>
      <w:r w:rsidR="00E669AE">
        <w:rPr>
          <w:rFonts w:ascii="Arial" w:eastAsia="Arial" w:hAnsi="Arial" w:cs="Arial"/>
          <w:spacing w:val="-3"/>
          <w:sz w:val="22"/>
          <w:szCs w:val="22"/>
        </w:rPr>
        <w:t>e</w:t>
      </w:r>
      <w:r w:rsidR="00E669AE">
        <w:rPr>
          <w:rFonts w:ascii="Arial" w:eastAsia="Arial" w:hAnsi="Arial" w:cs="Arial"/>
          <w:sz w:val="22"/>
          <w:szCs w:val="22"/>
        </w:rPr>
        <w:t>s</w:t>
      </w:r>
      <w:r w:rsidR="00E669AE">
        <w:rPr>
          <w:rFonts w:ascii="Arial" w:eastAsia="Arial" w:hAnsi="Arial" w:cs="Arial"/>
          <w:spacing w:val="-1"/>
          <w:sz w:val="22"/>
          <w:szCs w:val="22"/>
        </w:rPr>
        <w:t xml:space="preserve"> </w:t>
      </w:r>
      <w:r w:rsidR="00E669AE">
        <w:rPr>
          <w:rFonts w:ascii="Arial" w:eastAsia="Arial" w:hAnsi="Arial" w:cs="Arial"/>
          <w:spacing w:val="3"/>
          <w:sz w:val="22"/>
          <w:szCs w:val="22"/>
        </w:rPr>
        <w:t>f</w:t>
      </w:r>
      <w:r w:rsidR="00E669AE">
        <w:rPr>
          <w:rFonts w:ascii="Arial" w:eastAsia="Arial" w:hAnsi="Arial" w:cs="Arial"/>
          <w:spacing w:val="-3"/>
          <w:sz w:val="22"/>
          <w:szCs w:val="22"/>
        </w:rPr>
        <w:t>o</w:t>
      </w:r>
      <w:r w:rsidR="00E669AE">
        <w:rPr>
          <w:rFonts w:ascii="Arial" w:eastAsia="Arial" w:hAnsi="Arial" w:cs="Arial"/>
          <w:sz w:val="22"/>
          <w:szCs w:val="22"/>
        </w:rPr>
        <w:t>r</w:t>
      </w:r>
      <w:r w:rsidR="00E669AE">
        <w:rPr>
          <w:rFonts w:ascii="Arial" w:eastAsia="Arial" w:hAnsi="Arial" w:cs="Arial"/>
          <w:spacing w:val="2"/>
          <w:sz w:val="22"/>
          <w:szCs w:val="22"/>
        </w:rPr>
        <w:t xml:space="preserve"> </w:t>
      </w:r>
      <w:r w:rsidR="00E669AE">
        <w:rPr>
          <w:rFonts w:ascii="Arial" w:eastAsia="Arial" w:hAnsi="Arial" w:cs="Arial"/>
          <w:spacing w:val="-2"/>
          <w:sz w:val="22"/>
          <w:szCs w:val="22"/>
        </w:rPr>
        <w:t>s</w:t>
      </w:r>
      <w:r w:rsidR="00E669AE">
        <w:rPr>
          <w:rFonts w:ascii="Arial" w:eastAsia="Arial" w:hAnsi="Arial" w:cs="Arial"/>
          <w:spacing w:val="1"/>
          <w:sz w:val="22"/>
          <w:szCs w:val="22"/>
        </w:rPr>
        <w:t>t</w:t>
      </w:r>
      <w:r w:rsidR="00E669AE">
        <w:rPr>
          <w:rFonts w:ascii="Arial" w:eastAsia="Arial" w:hAnsi="Arial" w:cs="Arial"/>
          <w:spacing w:val="-3"/>
          <w:sz w:val="22"/>
          <w:szCs w:val="22"/>
        </w:rPr>
        <w:t>a</w:t>
      </w:r>
      <w:r w:rsidR="00E669AE">
        <w:rPr>
          <w:rFonts w:ascii="Arial" w:eastAsia="Arial" w:hAnsi="Arial" w:cs="Arial"/>
          <w:spacing w:val="1"/>
          <w:sz w:val="22"/>
          <w:szCs w:val="22"/>
        </w:rPr>
        <w:t>f</w:t>
      </w:r>
      <w:r w:rsidR="00E669AE">
        <w:rPr>
          <w:rFonts w:ascii="Arial" w:eastAsia="Arial" w:hAnsi="Arial" w:cs="Arial"/>
          <w:sz w:val="22"/>
          <w:szCs w:val="22"/>
        </w:rPr>
        <w:t xml:space="preserve">f </w:t>
      </w:r>
      <w:r w:rsidR="00E669AE">
        <w:rPr>
          <w:rFonts w:ascii="Arial" w:eastAsia="Arial" w:hAnsi="Arial" w:cs="Arial"/>
          <w:spacing w:val="1"/>
          <w:sz w:val="22"/>
          <w:szCs w:val="22"/>
        </w:rPr>
        <w:t>t</w:t>
      </w:r>
      <w:r w:rsidR="00E669AE">
        <w:rPr>
          <w:rFonts w:ascii="Arial" w:eastAsia="Arial" w:hAnsi="Arial" w:cs="Arial"/>
          <w:sz w:val="22"/>
          <w:szCs w:val="22"/>
        </w:rPr>
        <w:t>o</w:t>
      </w:r>
      <w:r w:rsidR="00E669AE">
        <w:rPr>
          <w:rFonts w:ascii="Arial" w:eastAsia="Arial" w:hAnsi="Arial" w:cs="Arial"/>
          <w:spacing w:val="-4"/>
          <w:sz w:val="22"/>
          <w:szCs w:val="22"/>
        </w:rPr>
        <w:t xml:space="preserve"> </w:t>
      </w:r>
      <w:r w:rsidR="00E669AE">
        <w:rPr>
          <w:rFonts w:ascii="Arial" w:eastAsia="Arial" w:hAnsi="Arial" w:cs="Arial"/>
          <w:spacing w:val="3"/>
          <w:sz w:val="22"/>
          <w:szCs w:val="22"/>
        </w:rPr>
        <w:t>f</w:t>
      </w:r>
      <w:r w:rsidR="00E669AE">
        <w:rPr>
          <w:rFonts w:ascii="Arial" w:eastAsia="Arial" w:hAnsi="Arial" w:cs="Arial"/>
          <w:sz w:val="22"/>
          <w:szCs w:val="22"/>
        </w:rPr>
        <w:t>o</w:t>
      </w:r>
      <w:r w:rsidR="00E669AE">
        <w:rPr>
          <w:rFonts w:ascii="Arial" w:eastAsia="Arial" w:hAnsi="Arial" w:cs="Arial"/>
          <w:spacing w:val="-1"/>
          <w:sz w:val="22"/>
          <w:szCs w:val="22"/>
        </w:rPr>
        <w:t>ll</w:t>
      </w:r>
      <w:r w:rsidR="00E669AE">
        <w:rPr>
          <w:rFonts w:ascii="Arial" w:eastAsia="Arial" w:hAnsi="Arial" w:cs="Arial"/>
          <w:sz w:val="22"/>
          <w:szCs w:val="22"/>
        </w:rPr>
        <w:t>o</w:t>
      </w:r>
      <w:r w:rsidR="00E669AE">
        <w:rPr>
          <w:rFonts w:ascii="Arial" w:eastAsia="Arial" w:hAnsi="Arial" w:cs="Arial"/>
          <w:spacing w:val="-4"/>
          <w:sz w:val="22"/>
          <w:szCs w:val="22"/>
        </w:rPr>
        <w:t>w</w:t>
      </w:r>
      <w:r w:rsidR="00E669AE">
        <w:rPr>
          <w:rFonts w:ascii="Arial" w:eastAsia="Arial" w:hAnsi="Arial" w:cs="Arial"/>
          <w:sz w:val="22"/>
          <w:szCs w:val="22"/>
        </w:rPr>
        <w:t xml:space="preserve">.  </w:t>
      </w:r>
      <w:r w:rsidR="00E669AE">
        <w:rPr>
          <w:rFonts w:ascii="Arial" w:eastAsia="Arial" w:hAnsi="Arial" w:cs="Arial"/>
          <w:spacing w:val="3"/>
          <w:sz w:val="22"/>
          <w:szCs w:val="22"/>
        </w:rPr>
        <w:t xml:space="preserve"> </w:t>
      </w:r>
      <w:r w:rsidR="00E669AE">
        <w:rPr>
          <w:rFonts w:ascii="Arial" w:eastAsia="Arial" w:hAnsi="Arial" w:cs="Arial"/>
          <w:spacing w:val="2"/>
          <w:sz w:val="22"/>
          <w:szCs w:val="22"/>
        </w:rPr>
        <w:t>T</w:t>
      </w:r>
      <w:r w:rsidR="00E669AE">
        <w:rPr>
          <w:rFonts w:ascii="Arial" w:eastAsia="Arial" w:hAnsi="Arial" w:cs="Arial"/>
          <w:sz w:val="22"/>
          <w:szCs w:val="22"/>
        </w:rPr>
        <w:t>he</w:t>
      </w:r>
      <w:r w:rsidR="00E669AE">
        <w:rPr>
          <w:rFonts w:ascii="Arial" w:eastAsia="Arial" w:hAnsi="Arial" w:cs="Arial"/>
          <w:spacing w:val="-2"/>
          <w:sz w:val="22"/>
          <w:szCs w:val="22"/>
        </w:rPr>
        <w:t xml:space="preserve"> </w:t>
      </w:r>
      <w:r w:rsidR="00E669AE">
        <w:rPr>
          <w:rFonts w:ascii="Arial" w:eastAsia="Arial" w:hAnsi="Arial" w:cs="Arial"/>
          <w:sz w:val="22"/>
          <w:szCs w:val="22"/>
        </w:rPr>
        <w:t>proced</w:t>
      </w:r>
      <w:r w:rsidR="00E669AE">
        <w:rPr>
          <w:rFonts w:ascii="Arial" w:eastAsia="Arial" w:hAnsi="Arial" w:cs="Arial"/>
          <w:spacing w:val="-3"/>
          <w:sz w:val="22"/>
          <w:szCs w:val="22"/>
        </w:rPr>
        <w:t>u</w:t>
      </w:r>
      <w:r w:rsidR="00E669AE">
        <w:rPr>
          <w:rFonts w:ascii="Arial" w:eastAsia="Arial" w:hAnsi="Arial" w:cs="Arial"/>
          <w:spacing w:val="1"/>
          <w:sz w:val="22"/>
          <w:szCs w:val="22"/>
        </w:rPr>
        <w:t>r</w:t>
      </w:r>
      <w:r w:rsidR="00E669AE">
        <w:rPr>
          <w:rFonts w:ascii="Arial" w:eastAsia="Arial" w:hAnsi="Arial" w:cs="Arial"/>
          <w:sz w:val="22"/>
          <w:szCs w:val="22"/>
        </w:rPr>
        <w:t>es</w:t>
      </w:r>
      <w:r w:rsidR="00E669AE">
        <w:rPr>
          <w:rFonts w:ascii="Arial" w:eastAsia="Arial" w:hAnsi="Arial" w:cs="Arial"/>
          <w:spacing w:val="6"/>
          <w:sz w:val="22"/>
          <w:szCs w:val="22"/>
        </w:rPr>
        <w:t xml:space="preserve"> </w:t>
      </w:r>
      <w:r w:rsidR="00E669AE">
        <w:rPr>
          <w:rFonts w:ascii="Arial" w:eastAsia="Arial" w:hAnsi="Arial" w:cs="Arial"/>
          <w:b/>
          <w:sz w:val="22"/>
          <w:szCs w:val="22"/>
        </w:rPr>
        <w:t>do</w:t>
      </w:r>
      <w:r w:rsidR="00E669AE">
        <w:rPr>
          <w:rFonts w:ascii="Arial" w:eastAsia="Arial" w:hAnsi="Arial" w:cs="Arial"/>
          <w:b/>
          <w:spacing w:val="-2"/>
          <w:sz w:val="22"/>
          <w:szCs w:val="22"/>
        </w:rPr>
        <w:t xml:space="preserve"> </w:t>
      </w:r>
      <w:r w:rsidR="00E669AE">
        <w:rPr>
          <w:rFonts w:ascii="Arial" w:eastAsia="Arial" w:hAnsi="Arial" w:cs="Arial"/>
          <w:b/>
          <w:sz w:val="22"/>
          <w:szCs w:val="22"/>
        </w:rPr>
        <w:t>n</w:t>
      </w:r>
      <w:r w:rsidR="00E669AE">
        <w:rPr>
          <w:rFonts w:ascii="Arial" w:eastAsia="Arial" w:hAnsi="Arial" w:cs="Arial"/>
          <w:b/>
          <w:spacing w:val="-1"/>
          <w:sz w:val="22"/>
          <w:szCs w:val="22"/>
        </w:rPr>
        <w:t>o</w:t>
      </w:r>
      <w:r w:rsidR="00E669AE">
        <w:rPr>
          <w:rFonts w:ascii="Arial" w:eastAsia="Arial" w:hAnsi="Arial" w:cs="Arial"/>
          <w:b/>
          <w:sz w:val="22"/>
          <w:szCs w:val="22"/>
        </w:rPr>
        <w:t xml:space="preserve">t </w:t>
      </w:r>
      <w:r w:rsidR="00E669AE">
        <w:rPr>
          <w:rFonts w:ascii="Arial" w:eastAsia="Arial" w:hAnsi="Arial" w:cs="Arial"/>
          <w:sz w:val="22"/>
          <w:szCs w:val="22"/>
        </w:rPr>
        <w:t>d</w:t>
      </w:r>
      <w:r w:rsidR="00E669AE">
        <w:rPr>
          <w:rFonts w:ascii="Arial" w:eastAsia="Arial" w:hAnsi="Arial" w:cs="Arial"/>
          <w:spacing w:val="-1"/>
          <w:sz w:val="22"/>
          <w:szCs w:val="22"/>
        </w:rPr>
        <w:t>e</w:t>
      </w:r>
      <w:r w:rsidR="00E669AE">
        <w:rPr>
          <w:rFonts w:ascii="Arial" w:eastAsia="Arial" w:hAnsi="Arial" w:cs="Arial"/>
          <w:sz w:val="22"/>
          <w:szCs w:val="22"/>
        </w:rPr>
        <w:t>s</w:t>
      </w:r>
      <w:r w:rsidR="00E669AE">
        <w:rPr>
          <w:rFonts w:ascii="Arial" w:eastAsia="Arial" w:hAnsi="Arial" w:cs="Arial"/>
          <w:spacing w:val="-2"/>
          <w:sz w:val="22"/>
          <w:szCs w:val="22"/>
        </w:rPr>
        <w:t>c</w:t>
      </w:r>
      <w:r w:rsidR="00E669AE">
        <w:rPr>
          <w:rFonts w:ascii="Arial" w:eastAsia="Arial" w:hAnsi="Arial" w:cs="Arial"/>
          <w:spacing w:val="1"/>
          <w:sz w:val="22"/>
          <w:szCs w:val="22"/>
        </w:rPr>
        <w:t>r</w:t>
      </w:r>
      <w:r w:rsidR="00E669AE">
        <w:rPr>
          <w:rFonts w:ascii="Arial" w:eastAsia="Arial" w:hAnsi="Arial" w:cs="Arial"/>
          <w:spacing w:val="-1"/>
          <w:sz w:val="22"/>
          <w:szCs w:val="22"/>
        </w:rPr>
        <w:t>i</w:t>
      </w:r>
      <w:r w:rsidR="00E669AE">
        <w:rPr>
          <w:rFonts w:ascii="Arial" w:eastAsia="Arial" w:hAnsi="Arial" w:cs="Arial"/>
          <w:sz w:val="22"/>
          <w:szCs w:val="22"/>
        </w:rPr>
        <w:t>be</w:t>
      </w:r>
      <w:r w:rsidR="00E669AE">
        <w:rPr>
          <w:rFonts w:ascii="Arial" w:eastAsia="Arial" w:hAnsi="Arial" w:cs="Arial"/>
          <w:spacing w:val="1"/>
          <w:sz w:val="22"/>
          <w:szCs w:val="22"/>
        </w:rPr>
        <w:t xml:space="preserve"> </w:t>
      </w:r>
      <w:r w:rsidR="00E669AE">
        <w:rPr>
          <w:rFonts w:ascii="Arial" w:eastAsia="Arial" w:hAnsi="Arial" w:cs="Arial"/>
          <w:sz w:val="22"/>
          <w:szCs w:val="22"/>
        </w:rPr>
        <w:t>e</w:t>
      </w:r>
      <w:r w:rsidR="00E669AE">
        <w:rPr>
          <w:rFonts w:ascii="Arial" w:eastAsia="Arial" w:hAnsi="Arial" w:cs="Arial"/>
          <w:spacing w:val="-3"/>
          <w:sz w:val="22"/>
          <w:szCs w:val="22"/>
        </w:rPr>
        <w:t>v</w:t>
      </w:r>
      <w:r w:rsidR="00E669AE">
        <w:rPr>
          <w:rFonts w:ascii="Arial" w:eastAsia="Arial" w:hAnsi="Arial" w:cs="Arial"/>
          <w:sz w:val="22"/>
          <w:szCs w:val="22"/>
        </w:rPr>
        <w:t>ery</w:t>
      </w:r>
      <w:r w:rsidR="00E669AE">
        <w:rPr>
          <w:rFonts w:ascii="Arial" w:eastAsia="Arial" w:hAnsi="Arial" w:cs="Arial"/>
          <w:spacing w:val="-1"/>
          <w:sz w:val="22"/>
          <w:szCs w:val="22"/>
        </w:rPr>
        <w:t xml:space="preserve"> </w:t>
      </w:r>
      <w:r w:rsidR="00E669AE">
        <w:rPr>
          <w:rFonts w:ascii="Arial" w:eastAsia="Arial" w:hAnsi="Arial" w:cs="Arial"/>
          <w:sz w:val="22"/>
          <w:szCs w:val="22"/>
        </w:rPr>
        <w:t>s</w:t>
      </w:r>
      <w:r w:rsidR="00E669AE">
        <w:rPr>
          <w:rFonts w:ascii="Arial" w:eastAsia="Arial" w:hAnsi="Arial" w:cs="Arial"/>
          <w:spacing w:val="-1"/>
          <w:sz w:val="22"/>
          <w:szCs w:val="22"/>
        </w:rPr>
        <w:t>i</w:t>
      </w:r>
      <w:r w:rsidR="00E669AE">
        <w:rPr>
          <w:rFonts w:ascii="Arial" w:eastAsia="Arial" w:hAnsi="Arial" w:cs="Arial"/>
          <w:spacing w:val="1"/>
          <w:sz w:val="22"/>
          <w:szCs w:val="22"/>
        </w:rPr>
        <w:t>t</w:t>
      </w:r>
      <w:r w:rsidR="00E669AE">
        <w:rPr>
          <w:rFonts w:ascii="Arial" w:eastAsia="Arial" w:hAnsi="Arial" w:cs="Arial"/>
          <w:sz w:val="22"/>
          <w:szCs w:val="22"/>
        </w:rPr>
        <w:t>u</w:t>
      </w:r>
      <w:r w:rsidR="00E669AE">
        <w:rPr>
          <w:rFonts w:ascii="Arial" w:eastAsia="Arial" w:hAnsi="Arial" w:cs="Arial"/>
          <w:spacing w:val="-1"/>
          <w:sz w:val="22"/>
          <w:szCs w:val="22"/>
        </w:rPr>
        <w:t>a</w:t>
      </w:r>
      <w:r w:rsidR="00E669AE">
        <w:rPr>
          <w:rFonts w:ascii="Arial" w:eastAsia="Arial" w:hAnsi="Arial" w:cs="Arial"/>
          <w:spacing w:val="1"/>
          <w:sz w:val="22"/>
          <w:szCs w:val="22"/>
        </w:rPr>
        <w:t>t</w:t>
      </w:r>
      <w:r w:rsidR="00E669AE">
        <w:rPr>
          <w:rFonts w:ascii="Arial" w:eastAsia="Arial" w:hAnsi="Arial" w:cs="Arial"/>
          <w:spacing w:val="-1"/>
          <w:sz w:val="22"/>
          <w:szCs w:val="22"/>
        </w:rPr>
        <w:t>i</w:t>
      </w:r>
      <w:r w:rsidR="00E669AE">
        <w:rPr>
          <w:rFonts w:ascii="Arial" w:eastAsia="Arial" w:hAnsi="Arial" w:cs="Arial"/>
          <w:sz w:val="22"/>
          <w:szCs w:val="22"/>
        </w:rPr>
        <w:t>on</w:t>
      </w:r>
      <w:r w:rsidR="00E669AE">
        <w:rPr>
          <w:rFonts w:ascii="Arial" w:eastAsia="Arial" w:hAnsi="Arial" w:cs="Arial"/>
          <w:spacing w:val="-2"/>
          <w:sz w:val="22"/>
          <w:szCs w:val="22"/>
        </w:rPr>
        <w:t xml:space="preserve"> </w:t>
      </w:r>
      <w:r w:rsidR="00E669AE">
        <w:rPr>
          <w:rFonts w:ascii="Arial" w:eastAsia="Arial" w:hAnsi="Arial" w:cs="Arial"/>
          <w:spacing w:val="1"/>
          <w:sz w:val="22"/>
          <w:szCs w:val="22"/>
        </w:rPr>
        <w:t>t</w:t>
      </w:r>
      <w:r w:rsidR="00E669AE">
        <w:rPr>
          <w:rFonts w:ascii="Arial" w:eastAsia="Arial" w:hAnsi="Arial" w:cs="Arial"/>
          <w:sz w:val="22"/>
          <w:szCs w:val="22"/>
        </w:rPr>
        <w:t>h</w:t>
      </w:r>
      <w:r w:rsidR="00E669AE">
        <w:rPr>
          <w:rFonts w:ascii="Arial" w:eastAsia="Arial" w:hAnsi="Arial" w:cs="Arial"/>
          <w:spacing w:val="-1"/>
          <w:sz w:val="22"/>
          <w:szCs w:val="22"/>
        </w:rPr>
        <w:t>a</w:t>
      </w:r>
      <w:r w:rsidR="00E669AE">
        <w:rPr>
          <w:rFonts w:ascii="Arial" w:eastAsia="Arial" w:hAnsi="Arial" w:cs="Arial"/>
          <w:sz w:val="22"/>
          <w:szCs w:val="22"/>
        </w:rPr>
        <w:t>t</w:t>
      </w:r>
      <w:r w:rsidR="00E669AE">
        <w:rPr>
          <w:rFonts w:ascii="Arial" w:eastAsia="Arial" w:hAnsi="Arial" w:cs="Arial"/>
          <w:spacing w:val="-2"/>
          <w:sz w:val="22"/>
          <w:szCs w:val="22"/>
        </w:rPr>
        <w:t xml:space="preserve"> </w:t>
      </w:r>
      <w:r w:rsidR="00E669AE">
        <w:rPr>
          <w:rFonts w:ascii="Arial" w:eastAsia="Arial" w:hAnsi="Arial" w:cs="Arial"/>
          <w:spacing w:val="1"/>
          <w:sz w:val="22"/>
          <w:szCs w:val="22"/>
        </w:rPr>
        <w:t>m</w:t>
      </w:r>
      <w:r w:rsidR="00E669AE">
        <w:rPr>
          <w:rFonts w:ascii="Arial" w:eastAsia="Arial" w:hAnsi="Arial" w:cs="Arial"/>
          <w:spacing w:val="-1"/>
          <w:sz w:val="22"/>
          <w:szCs w:val="22"/>
        </w:rPr>
        <w:t>i</w:t>
      </w:r>
      <w:r w:rsidR="00E669AE">
        <w:rPr>
          <w:rFonts w:ascii="Arial" w:eastAsia="Arial" w:hAnsi="Arial" w:cs="Arial"/>
          <w:spacing w:val="2"/>
          <w:sz w:val="22"/>
          <w:szCs w:val="22"/>
        </w:rPr>
        <w:t>g</w:t>
      </w:r>
      <w:r w:rsidR="00E669AE">
        <w:rPr>
          <w:rFonts w:ascii="Arial" w:eastAsia="Arial" w:hAnsi="Arial" w:cs="Arial"/>
          <w:spacing w:val="-3"/>
          <w:sz w:val="22"/>
          <w:szCs w:val="22"/>
        </w:rPr>
        <w:t>h</w:t>
      </w:r>
      <w:r w:rsidR="00E669AE">
        <w:rPr>
          <w:rFonts w:ascii="Arial" w:eastAsia="Arial" w:hAnsi="Arial" w:cs="Arial"/>
          <w:sz w:val="22"/>
          <w:szCs w:val="22"/>
        </w:rPr>
        <w:t>t</w:t>
      </w:r>
      <w:r w:rsidR="00E669AE">
        <w:rPr>
          <w:rFonts w:ascii="Arial" w:eastAsia="Arial" w:hAnsi="Arial" w:cs="Arial"/>
          <w:spacing w:val="2"/>
          <w:sz w:val="22"/>
          <w:szCs w:val="22"/>
        </w:rPr>
        <w:t xml:space="preserve"> </w:t>
      </w:r>
      <w:r w:rsidR="00E669AE">
        <w:rPr>
          <w:rFonts w:ascii="Arial" w:eastAsia="Arial" w:hAnsi="Arial" w:cs="Arial"/>
          <w:spacing w:val="-3"/>
          <w:sz w:val="22"/>
          <w:szCs w:val="22"/>
        </w:rPr>
        <w:t>a</w:t>
      </w:r>
      <w:r w:rsidR="00E669AE">
        <w:rPr>
          <w:rFonts w:ascii="Arial" w:eastAsia="Arial" w:hAnsi="Arial" w:cs="Arial"/>
          <w:spacing w:val="1"/>
          <w:sz w:val="22"/>
          <w:szCs w:val="22"/>
        </w:rPr>
        <w:t>r</w:t>
      </w:r>
      <w:r w:rsidR="00E669AE">
        <w:rPr>
          <w:rFonts w:ascii="Arial" w:eastAsia="Arial" w:hAnsi="Arial" w:cs="Arial"/>
          <w:spacing w:val="-1"/>
          <w:sz w:val="22"/>
          <w:szCs w:val="22"/>
        </w:rPr>
        <w:t>i</w:t>
      </w:r>
      <w:r w:rsidR="00E669AE">
        <w:rPr>
          <w:rFonts w:ascii="Arial" w:eastAsia="Arial" w:hAnsi="Arial" w:cs="Arial"/>
          <w:sz w:val="22"/>
          <w:szCs w:val="22"/>
        </w:rPr>
        <w:t xml:space="preserve">se </w:t>
      </w:r>
      <w:r w:rsidR="00E669AE">
        <w:rPr>
          <w:rFonts w:ascii="Arial" w:eastAsia="Arial" w:hAnsi="Arial" w:cs="Arial"/>
          <w:spacing w:val="-3"/>
          <w:sz w:val="22"/>
          <w:szCs w:val="22"/>
        </w:rPr>
        <w:t>w</w:t>
      </w:r>
      <w:r w:rsidR="00E669AE">
        <w:rPr>
          <w:rFonts w:ascii="Arial" w:eastAsia="Arial" w:hAnsi="Arial" w:cs="Arial"/>
          <w:sz w:val="22"/>
          <w:szCs w:val="22"/>
        </w:rPr>
        <w:t>h</w:t>
      </w:r>
      <w:r w:rsidR="00E669AE">
        <w:rPr>
          <w:rFonts w:ascii="Arial" w:eastAsia="Arial" w:hAnsi="Arial" w:cs="Arial"/>
          <w:spacing w:val="-1"/>
          <w:sz w:val="22"/>
          <w:szCs w:val="22"/>
        </w:rPr>
        <w:t>e</w:t>
      </w:r>
      <w:r w:rsidR="00E669AE">
        <w:rPr>
          <w:rFonts w:ascii="Arial" w:eastAsia="Arial" w:hAnsi="Arial" w:cs="Arial"/>
          <w:sz w:val="22"/>
          <w:szCs w:val="22"/>
        </w:rPr>
        <w:t>n supp</w:t>
      </w:r>
      <w:r w:rsidR="00E669AE">
        <w:rPr>
          <w:rFonts w:ascii="Arial" w:eastAsia="Arial" w:hAnsi="Arial" w:cs="Arial"/>
          <w:spacing w:val="-1"/>
          <w:sz w:val="22"/>
          <w:szCs w:val="22"/>
        </w:rPr>
        <w:t>o</w:t>
      </w:r>
      <w:r w:rsidR="00E669AE">
        <w:rPr>
          <w:rFonts w:ascii="Arial" w:eastAsia="Arial" w:hAnsi="Arial" w:cs="Arial"/>
          <w:spacing w:val="1"/>
          <w:sz w:val="22"/>
          <w:szCs w:val="22"/>
        </w:rPr>
        <w:t>rt</w:t>
      </w:r>
      <w:r w:rsidR="00E669AE">
        <w:rPr>
          <w:rFonts w:ascii="Arial" w:eastAsia="Arial" w:hAnsi="Arial" w:cs="Arial"/>
          <w:spacing w:val="-1"/>
          <w:sz w:val="22"/>
          <w:szCs w:val="22"/>
        </w:rPr>
        <w:t>i</w:t>
      </w:r>
      <w:r w:rsidR="00E669AE">
        <w:rPr>
          <w:rFonts w:ascii="Arial" w:eastAsia="Arial" w:hAnsi="Arial" w:cs="Arial"/>
          <w:sz w:val="22"/>
          <w:szCs w:val="22"/>
        </w:rPr>
        <w:t>ng</w:t>
      </w:r>
      <w:r w:rsidR="00E669AE">
        <w:rPr>
          <w:rFonts w:ascii="Arial" w:eastAsia="Arial" w:hAnsi="Arial" w:cs="Arial"/>
          <w:spacing w:val="1"/>
          <w:sz w:val="22"/>
          <w:szCs w:val="22"/>
        </w:rPr>
        <w:t xml:space="preserve"> </w:t>
      </w:r>
      <w:r w:rsidR="00E669AE">
        <w:rPr>
          <w:rFonts w:ascii="Arial" w:eastAsia="Arial" w:hAnsi="Arial" w:cs="Arial"/>
          <w:sz w:val="22"/>
          <w:szCs w:val="22"/>
        </w:rPr>
        <w:t>or</w:t>
      </w:r>
      <w:r w:rsidR="00E669AE">
        <w:rPr>
          <w:rFonts w:ascii="Arial" w:eastAsia="Arial" w:hAnsi="Arial" w:cs="Arial"/>
          <w:spacing w:val="-1"/>
          <w:sz w:val="22"/>
          <w:szCs w:val="22"/>
        </w:rPr>
        <w:t xml:space="preserve"> </w:t>
      </w:r>
      <w:r w:rsidR="00E669AE">
        <w:rPr>
          <w:rFonts w:ascii="Arial" w:eastAsia="Arial" w:hAnsi="Arial" w:cs="Arial"/>
          <w:sz w:val="22"/>
          <w:szCs w:val="22"/>
        </w:rPr>
        <w:t>ass</w:t>
      </w:r>
      <w:r w:rsidR="00E669AE">
        <w:rPr>
          <w:rFonts w:ascii="Arial" w:eastAsia="Arial" w:hAnsi="Arial" w:cs="Arial"/>
          <w:spacing w:val="-1"/>
          <w:sz w:val="22"/>
          <w:szCs w:val="22"/>
        </w:rPr>
        <w:t>i</w:t>
      </w:r>
      <w:r w:rsidR="00E669AE">
        <w:rPr>
          <w:rFonts w:ascii="Arial" w:eastAsia="Arial" w:hAnsi="Arial" w:cs="Arial"/>
          <w:spacing w:val="-2"/>
          <w:sz w:val="22"/>
          <w:szCs w:val="22"/>
        </w:rPr>
        <w:t>s</w:t>
      </w:r>
      <w:r w:rsidR="00E669AE">
        <w:rPr>
          <w:rFonts w:ascii="Arial" w:eastAsia="Arial" w:hAnsi="Arial" w:cs="Arial"/>
          <w:spacing w:val="1"/>
          <w:sz w:val="22"/>
          <w:szCs w:val="22"/>
        </w:rPr>
        <w:t>t</w:t>
      </w:r>
      <w:r w:rsidR="00E669AE">
        <w:rPr>
          <w:rFonts w:ascii="Arial" w:eastAsia="Arial" w:hAnsi="Arial" w:cs="Arial"/>
          <w:spacing w:val="-1"/>
          <w:sz w:val="22"/>
          <w:szCs w:val="22"/>
        </w:rPr>
        <w:t>i</w:t>
      </w:r>
      <w:r w:rsidR="00E669AE">
        <w:rPr>
          <w:rFonts w:ascii="Arial" w:eastAsia="Arial" w:hAnsi="Arial" w:cs="Arial"/>
          <w:sz w:val="22"/>
          <w:szCs w:val="22"/>
        </w:rPr>
        <w:t>ng</w:t>
      </w:r>
      <w:r w:rsidR="00E669AE">
        <w:rPr>
          <w:rFonts w:ascii="Arial" w:eastAsia="Arial" w:hAnsi="Arial" w:cs="Arial"/>
          <w:spacing w:val="2"/>
          <w:sz w:val="22"/>
          <w:szCs w:val="22"/>
        </w:rPr>
        <w:t xml:space="preserve"> </w:t>
      </w:r>
      <w:r w:rsidR="00E669AE">
        <w:rPr>
          <w:rFonts w:ascii="Arial" w:eastAsia="Arial" w:hAnsi="Arial" w:cs="Arial"/>
          <w:sz w:val="22"/>
          <w:szCs w:val="22"/>
        </w:rPr>
        <w:t>c</w:t>
      </w:r>
      <w:r w:rsidR="00E669AE">
        <w:rPr>
          <w:rFonts w:ascii="Arial" w:eastAsia="Arial" w:hAnsi="Arial" w:cs="Arial"/>
          <w:spacing w:val="-1"/>
          <w:sz w:val="22"/>
          <w:szCs w:val="22"/>
        </w:rPr>
        <w:t>i</w:t>
      </w:r>
      <w:r w:rsidR="00E669AE">
        <w:rPr>
          <w:rFonts w:ascii="Arial" w:eastAsia="Arial" w:hAnsi="Arial" w:cs="Arial"/>
          <w:spacing w:val="1"/>
          <w:sz w:val="22"/>
          <w:szCs w:val="22"/>
        </w:rPr>
        <w:t>t</w:t>
      </w:r>
      <w:r w:rsidR="00E669AE">
        <w:rPr>
          <w:rFonts w:ascii="Arial" w:eastAsia="Arial" w:hAnsi="Arial" w:cs="Arial"/>
          <w:spacing w:val="-1"/>
          <w:sz w:val="22"/>
          <w:szCs w:val="22"/>
        </w:rPr>
        <w:t>i</w:t>
      </w:r>
      <w:r w:rsidR="00E669AE">
        <w:rPr>
          <w:rFonts w:ascii="Arial" w:eastAsia="Arial" w:hAnsi="Arial" w:cs="Arial"/>
          <w:spacing w:val="-2"/>
          <w:sz w:val="22"/>
          <w:szCs w:val="22"/>
        </w:rPr>
        <w:t>z</w:t>
      </w:r>
      <w:r w:rsidR="00E669AE">
        <w:rPr>
          <w:rFonts w:ascii="Arial" w:eastAsia="Arial" w:hAnsi="Arial" w:cs="Arial"/>
          <w:sz w:val="22"/>
          <w:szCs w:val="22"/>
        </w:rPr>
        <w:t>en</w:t>
      </w:r>
      <w:r w:rsidR="004844BB">
        <w:rPr>
          <w:rFonts w:ascii="Arial" w:eastAsia="Arial" w:hAnsi="Arial" w:cs="Arial"/>
          <w:sz w:val="22"/>
          <w:szCs w:val="22"/>
        </w:rPr>
        <w:t>s</w:t>
      </w:r>
      <w:r w:rsidR="00E669AE">
        <w:rPr>
          <w:rFonts w:ascii="Arial" w:eastAsia="Arial" w:hAnsi="Arial" w:cs="Arial"/>
          <w:sz w:val="22"/>
          <w:szCs w:val="22"/>
        </w:rPr>
        <w:t xml:space="preserve">/ </w:t>
      </w:r>
      <w:r w:rsidR="00E669AE">
        <w:rPr>
          <w:rFonts w:ascii="Arial" w:eastAsia="Arial" w:hAnsi="Arial" w:cs="Arial"/>
          <w:spacing w:val="1"/>
          <w:sz w:val="22"/>
          <w:szCs w:val="22"/>
        </w:rPr>
        <w:t>r</w:t>
      </w:r>
      <w:r w:rsidR="00E669AE">
        <w:rPr>
          <w:rFonts w:ascii="Arial" w:eastAsia="Arial" w:hAnsi="Arial" w:cs="Arial"/>
          <w:sz w:val="22"/>
          <w:szCs w:val="22"/>
        </w:rPr>
        <w:t>es</w:t>
      </w:r>
      <w:r w:rsidR="00E669AE">
        <w:rPr>
          <w:rFonts w:ascii="Arial" w:eastAsia="Arial" w:hAnsi="Arial" w:cs="Arial"/>
          <w:spacing w:val="-1"/>
          <w:sz w:val="22"/>
          <w:szCs w:val="22"/>
        </w:rPr>
        <w:t>i</w:t>
      </w:r>
      <w:r w:rsidR="00E669AE">
        <w:rPr>
          <w:rFonts w:ascii="Arial" w:eastAsia="Arial" w:hAnsi="Arial" w:cs="Arial"/>
          <w:sz w:val="22"/>
          <w:szCs w:val="22"/>
        </w:rPr>
        <w:t>d</w:t>
      </w:r>
      <w:r w:rsidR="00E669AE">
        <w:rPr>
          <w:rFonts w:ascii="Arial" w:eastAsia="Arial" w:hAnsi="Arial" w:cs="Arial"/>
          <w:spacing w:val="-1"/>
          <w:sz w:val="22"/>
          <w:szCs w:val="22"/>
        </w:rPr>
        <w:t>e</w:t>
      </w:r>
      <w:r w:rsidR="00E669AE">
        <w:rPr>
          <w:rFonts w:ascii="Arial" w:eastAsia="Arial" w:hAnsi="Arial" w:cs="Arial"/>
          <w:sz w:val="22"/>
          <w:szCs w:val="22"/>
        </w:rPr>
        <w:t>n</w:t>
      </w:r>
      <w:r w:rsidR="00E669AE">
        <w:rPr>
          <w:rFonts w:ascii="Arial" w:eastAsia="Arial" w:hAnsi="Arial" w:cs="Arial"/>
          <w:spacing w:val="2"/>
          <w:sz w:val="22"/>
          <w:szCs w:val="22"/>
        </w:rPr>
        <w:t>t</w:t>
      </w:r>
      <w:r w:rsidR="004844BB">
        <w:rPr>
          <w:rFonts w:ascii="Arial" w:eastAsia="Arial" w:hAnsi="Arial" w:cs="Arial"/>
          <w:spacing w:val="2"/>
          <w:sz w:val="22"/>
          <w:szCs w:val="22"/>
        </w:rPr>
        <w:t>s</w:t>
      </w:r>
      <w:r w:rsidR="00FE63E4">
        <w:rPr>
          <w:rFonts w:ascii="Arial" w:eastAsia="Arial" w:hAnsi="Arial" w:cs="Arial"/>
          <w:sz w:val="22"/>
          <w:szCs w:val="22"/>
        </w:rPr>
        <w:t>/patient</w:t>
      </w:r>
      <w:r w:rsidR="004844BB">
        <w:rPr>
          <w:rFonts w:ascii="Arial" w:eastAsia="Arial" w:hAnsi="Arial" w:cs="Arial"/>
          <w:sz w:val="22"/>
          <w:szCs w:val="22"/>
        </w:rPr>
        <w:t>s</w:t>
      </w:r>
      <w:r w:rsidR="00E669AE">
        <w:rPr>
          <w:rFonts w:ascii="Arial" w:eastAsia="Arial" w:hAnsi="Arial" w:cs="Arial"/>
          <w:spacing w:val="-1"/>
          <w:sz w:val="22"/>
          <w:szCs w:val="22"/>
        </w:rPr>
        <w:t xml:space="preserve"> </w:t>
      </w:r>
      <w:r w:rsidR="00E669AE">
        <w:rPr>
          <w:rFonts w:ascii="Arial" w:eastAsia="Arial" w:hAnsi="Arial" w:cs="Arial"/>
          <w:spacing w:val="-3"/>
          <w:sz w:val="22"/>
          <w:szCs w:val="22"/>
        </w:rPr>
        <w:t>w</w:t>
      </w:r>
      <w:r w:rsidR="00E669AE">
        <w:rPr>
          <w:rFonts w:ascii="Arial" w:eastAsia="Arial" w:hAnsi="Arial" w:cs="Arial"/>
          <w:spacing w:val="-1"/>
          <w:sz w:val="22"/>
          <w:szCs w:val="22"/>
        </w:rPr>
        <w:t>i</w:t>
      </w:r>
      <w:r w:rsidR="00E669AE">
        <w:rPr>
          <w:rFonts w:ascii="Arial" w:eastAsia="Arial" w:hAnsi="Arial" w:cs="Arial"/>
          <w:spacing w:val="1"/>
          <w:sz w:val="22"/>
          <w:szCs w:val="22"/>
        </w:rPr>
        <w:t>t</w:t>
      </w:r>
      <w:r w:rsidR="00E669AE">
        <w:rPr>
          <w:rFonts w:ascii="Arial" w:eastAsia="Arial" w:hAnsi="Arial" w:cs="Arial"/>
          <w:sz w:val="22"/>
          <w:szCs w:val="22"/>
        </w:rPr>
        <w:t xml:space="preserve">h </w:t>
      </w:r>
      <w:r w:rsidR="00E669AE">
        <w:rPr>
          <w:rFonts w:ascii="Arial" w:eastAsia="Arial" w:hAnsi="Arial" w:cs="Arial"/>
          <w:spacing w:val="1"/>
          <w:sz w:val="22"/>
          <w:szCs w:val="22"/>
        </w:rPr>
        <w:t>m</w:t>
      </w:r>
      <w:r w:rsidR="00E669AE">
        <w:rPr>
          <w:rFonts w:ascii="Arial" w:eastAsia="Arial" w:hAnsi="Arial" w:cs="Arial"/>
          <w:sz w:val="22"/>
          <w:szCs w:val="22"/>
        </w:rPr>
        <w:t>e</w:t>
      </w:r>
      <w:r w:rsidR="00E669AE">
        <w:rPr>
          <w:rFonts w:ascii="Arial" w:eastAsia="Arial" w:hAnsi="Arial" w:cs="Arial"/>
          <w:spacing w:val="-1"/>
          <w:sz w:val="22"/>
          <w:szCs w:val="22"/>
        </w:rPr>
        <w:t>di</w:t>
      </w:r>
      <w:r w:rsidR="00E669AE">
        <w:rPr>
          <w:rFonts w:ascii="Arial" w:eastAsia="Arial" w:hAnsi="Arial" w:cs="Arial"/>
          <w:sz w:val="22"/>
          <w:szCs w:val="22"/>
        </w:rPr>
        <w:t>c</w:t>
      </w:r>
      <w:r w:rsidR="00E669AE">
        <w:rPr>
          <w:rFonts w:ascii="Arial" w:eastAsia="Arial" w:hAnsi="Arial" w:cs="Arial"/>
          <w:spacing w:val="-3"/>
          <w:sz w:val="22"/>
          <w:szCs w:val="22"/>
        </w:rPr>
        <w:t>a</w:t>
      </w:r>
      <w:r w:rsidR="00E669AE">
        <w:rPr>
          <w:rFonts w:ascii="Arial" w:eastAsia="Arial" w:hAnsi="Arial" w:cs="Arial"/>
          <w:spacing w:val="1"/>
          <w:sz w:val="22"/>
          <w:szCs w:val="22"/>
        </w:rPr>
        <w:t>t</w:t>
      </w:r>
      <w:r w:rsidR="00E669AE">
        <w:rPr>
          <w:rFonts w:ascii="Arial" w:eastAsia="Arial" w:hAnsi="Arial" w:cs="Arial"/>
          <w:spacing w:val="-1"/>
          <w:sz w:val="22"/>
          <w:szCs w:val="22"/>
        </w:rPr>
        <w:t>i</w:t>
      </w:r>
      <w:r w:rsidR="00E669AE">
        <w:rPr>
          <w:rFonts w:ascii="Arial" w:eastAsia="Arial" w:hAnsi="Arial" w:cs="Arial"/>
          <w:sz w:val="22"/>
          <w:szCs w:val="22"/>
        </w:rPr>
        <w:t>on</w:t>
      </w:r>
      <w:r w:rsidR="00E669AE">
        <w:rPr>
          <w:rFonts w:ascii="Arial" w:eastAsia="Arial" w:hAnsi="Arial" w:cs="Arial"/>
          <w:spacing w:val="1"/>
          <w:sz w:val="22"/>
          <w:szCs w:val="22"/>
        </w:rPr>
        <w:t xml:space="preserve"> </w:t>
      </w:r>
      <w:r w:rsidR="00E669AE">
        <w:rPr>
          <w:rFonts w:ascii="Arial" w:eastAsia="Arial" w:hAnsi="Arial" w:cs="Arial"/>
          <w:sz w:val="22"/>
          <w:szCs w:val="22"/>
        </w:rPr>
        <w:t>b</w:t>
      </w:r>
      <w:r w:rsidR="00E669AE">
        <w:rPr>
          <w:rFonts w:ascii="Arial" w:eastAsia="Arial" w:hAnsi="Arial" w:cs="Arial"/>
          <w:spacing w:val="-1"/>
          <w:sz w:val="22"/>
          <w:szCs w:val="22"/>
        </w:rPr>
        <w:t>e</w:t>
      </w:r>
      <w:r w:rsidR="00E669AE">
        <w:rPr>
          <w:rFonts w:ascii="Arial" w:eastAsia="Arial" w:hAnsi="Arial" w:cs="Arial"/>
          <w:sz w:val="22"/>
          <w:szCs w:val="22"/>
        </w:rPr>
        <w:t>ca</w:t>
      </w:r>
      <w:r w:rsidR="00E669AE">
        <w:rPr>
          <w:rFonts w:ascii="Arial" w:eastAsia="Arial" w:hAnsi="Arial" w:cs="Arial"/>
          <w:spacing w:val="-1"/>
          <w:sz w:val="22"/>
          <w:szCs w:val="22"/>
        </w:rPr>
        <w:t>u</w:t>
      </w:r>
      <w:r w:rsidR="00E669AE">
        <w:rPr>
          <w:rFonts w:ascii="Arial" w:eastAsia="Arial" w:hAnsi="Arial" w:cs="Arial"/>
          <w:sz w:val="22"/>
          <w:szCs w:val="22"/>
        </w:rPr>
        <w:t>se</w:t>
      </w:r>
      <w:r w:rsidR="00E669AE">
        <w:rPr>
          <w:rFonts w:ascii="Arial" w:eastAsia="Arial" w:hAnsi="Arial" w:cs="Arial"/>
          <w:spacing w:val="-2"/>
          <w:sz w:val="22"/>
          <w:szCs w:val="22"/>
        </w:rPr>
        <w:t xml:space="preserve"> </w:t>
      </w:r>
      <w:r w:rsidR="00E669AE">
        <w:rPr>
          <w:rFonts w:ascii="Arial" w:eastAsia="Arial" w:hAnsi="Arial" w:cs="Arial"/>
          <w:spacing w:val="1"/>
          <w:sz w:val="22"/>
          <w:szCs w:val="22"/>
        </w:rPr>
        <w:t>t</w:t>
      </w:r>
      <w:r w:rsidR="00E669AE">
        <w:rPr>
          <w:rFonts w:ascii="Arial" w:eastAsia="Arial" w:hAnsi="Arial" w:cs="Arial"/>
          <w:spacing w:val="-3"/>
          <w:sz w:val="22"/>
          <w:szCs w:val="22"/>
        </w:rPr>
        <w:t>h</w:t>
      </w:r>
      <w:r w:rsidR="00E669AE">
        <w:rPr>
          <w:rFonts w:ascii="Arial" w:eastAsia="Arial" w:hAnsi="Arial" w:cs="Arial"/>
          <w:sz w:val="22"/>
          <w:szCs w:val="22"/>
        </w:rPr>
        <w:t>e circ</w:t>
      </w:r>
      <w:r w:rsidR="00E669AE">
        <w:rPr>
          <w:rFonts w:ascii="Arial" w:eastAsia="Arial" w:hAnsi="Arial" w:cs="Arial"/>
          <w:spacing w:val="-2"/>
          <w:sz w:val="22"/>
          <w:szCs w:val="22"/>
        </w:rPr>
        <w:t>u</w:t>
      </w:r>
      <w:r w:rsidR="00E669AE">
        <w:rPr>
          <w:rFonts w:ascii="Arial" w:eastAsia="Arial" w:hAnsi="Arial" w:cs="Arial"/>
          <w:spacing w:val="1"/>
          <w:sz w:val="22"/>
          <w:szCs w:val="22"/>
        </w:rPr>
        <w:t>m</w:t>
      </w:r>
      <w:r w:rsidR="00E669AE">
        <w:rPr>
          <w:rFonts w:ascii="Arial" w:eastAsia="Arial" w:hAnsi="Arial" w:cs="Arial"/>
          <w:sz w:val="22"/>
          <w:szCs w:val="22"/>
        </w:rPr>
        <w:t>s</w:t>
      </w:r>
      <w:r w:rsidR="00E669AE">
        <w:rPr>
          <w:rFonts w:ascii="Arial" w:eastAsia="Arial" w:hAnsi="Arial" w:cs="Arial"/>
          <w:spacing w:val="1"/>
          <w:sz w:val="22"/>
          <w:szCs w:val="22"/>
        </w:rPr>
        <w:t>t</w:t>
      </w:r>
      <w:r w:rsidR="00E669AE">
        <w:rPr>
          <w:rFonts w:ascii="Arial" w:eastAsia="Arial" w:hAnsi="Arial" w:cs="Arial"/>
          <w:sz w:val="22"/>
          <w:szCs w:val="22"/>
        </w:rPr>
        <w:t>a</w:t>
      </w:r>
      <w:r w:rsidR="00E669AE">
        <w:rPr>
          <w:rFonts w:ascii="Arial" w:eastAsia="Arial" w:hAnsi="Arial" w:cs="Arial"/>
          <w:spacing w:val="-3"/>
          <w:sz w:val="22"/>
          <w:szCs w:val="22"/>
        </w:rPr>
        <w:t>n</w:t>
      </w:r>
      <w:r w:rsidR="00E669AE">
        <w:rPr>
          <w:rFonts w:ascii="Arial" w:eastAsia="Arial" w:hAnsi="Arial" w:cs="Arial"/>
          <w:sz w:val="22"/>
          <w:szCs w:val="22"/>
        </w:rPr>
        <w:t xml:space="preserve">ces </w:t>
      </w:r>
      <w:r w:rsidR="00E669AE">
        <w:rPr>
          <w:rFonts w:ascii="Arial" w:eastAsia="Arial" w:hAnsi="Arial" w:cs="Arial"/>
          <w:spacing w:val="-2"/>
          <w:sz w:val="22"/>
          <w:szCs w:val="22"/>
        </w:rPr>
        <w:t>o</w:t>
      </w:r>
      <w:r w:rsidR="00E669AE">
        <w:rPr>
          <w:rFonts w:ascii="Arial" w:eastAsia="Arial" w:hAnsi="Arial" w:cs="Arial"/>
          <w:sz w:val="22"/>
          <w:szCs w:val="22"/>
        </w:rPr>
        <w:t>f</w:t>
      </w:r>
      <w:r w:rsidR="00E669AE">
        <w:rPr>
          <w:rFonts w:ascii="Arial" w:eastAsia="Arial" w:hAnsi="Arial" w:cs="Arial"/>
          <w:spacing w:val="2"/>
          <w:sz w:val="22"/>
          <w:szCs w:val="22"/>
        </w:rPr>
        <w:t xml:space="preserve"> </w:t>
      </w:r>
      <w:r w:rsidR="00E669AE">
        <w:rPr>
          <w:rFonts w:ascii="Arial" w:eastAsia="Arial" w:hAnsi="Arial" w:cs="Arial"/>
          <w:spacing w:val="-1"/>
          <w:sz w:val="22"/>
          <w:szCs w:val="22"/>
        </w:rPr>
        <w:t>i</w:t>
      </w:r>
      <w:r w:rsidR="00E669AE">
        <w:rPr>
          <w:rFonts w:ascii="Arial" w:eastAsia="Arial" w:hAnsi="Arial" w:cs="Arial"/>
          <w:sz w:val="22"/>
          <w:szCs w:val="22"/>
        </w:rPr>
        <w:t>n</w:t>
      </w:r>
      <w:r w:rsidR="00E669AE">
        <w:rPr>
          <w:rFonts w:ascii="Arial" w:eastAsia="Arial" w:hAnsi="Arial" w:cs="Arial"/>
          <w:spacing w:val="-1"/>
          <w:sz w:val="22"/>
          <w:szCs w:val="22"/>
        </w:rPr>
        <w:t>di</w:t>
      </w:r>
      <w:r w:rsidR="00E669AE">
        <w:rPr>
          <w:rFonts w:ascii="Arial" w:eastAsia="Arial" w:hAnsi="Arial" w:cs="Arial"/>
          <w:spacing w:val="-2"/>
          <w:sz w:val="22"/>
          <w:szCs w:val="22"/>
        </w:rPr>
        <w:t>v</w:t>
      </w:r>
      <w:r w:rsidR="00E669AE">
        <w:rPr>
          <w:rFonts w:ascii="Arial" w:eastAsia="Arial" w:hAnsi="Arial" w:cs="Arial"/>
          <w:spacing w:val="1"/>
          <w:sz w:val="22"/>
          <w:szCs w:val="22"/>
        </w:rPr>
        <w:t>i</w:t>
      </w:r>
      <w:r w:rsidR="00E669AE">
        <w:rPr>
          <w:rFonts w:ascii="Arial" w:eastAsia="Arial" w:hAnsi="Arial" w:cs="Arial"/>
          <w:sz w:val="22"/>
          <w:szCs w:val="22"/>
        </w:rPr>
        <w:t>d</w:t>
      </w:r>
      <w:r w:rsidR="00E669AE">
        <w:rPr>
          <w:rFonts w:ascii="Arial" w:eastAsia="Arial" w:hAnsi="Arial" w:cs="Arial"/>
          <w:spacing w:val="-1"/>
          <w:sz w:val="22"/>
          <w:szCs w:val="22"/>
        </w:rPr>
        <w:t>u</w:t>
      </w:r>
      <w:r w:rsidR="00E669AE">
        <w:rPr>
          <w:rFonts w:ascii="Arial" w:eastAsia="Arial" w:hAnsi="Arial" w:cs="Arial"/>
          <w:sz w:val="22"/>
          <w:szCs w:val="22"/>
        </w:rPr>
        <w:t>al</w:t>
      </w:r>
      <w:r w:rsidR="004844BB">
        <w:rPr>
          <w:rFonts w:ascii="Arial" w:eastAsia="Arial" w:hAnsi="Arial" w:cs="Arial"/>
          <w:sz w:val="22"/>
          <w:szCs w:val="22"/>
        </w:rPr>
        <w:t>s</w:t>
      </w:r>
      <w:r w:rsidR="00E669AE">
        <w:rPr>
          <w:rFonts w:ascii="Arial" w:eastAsia="Arial" w:hAnsi="Arial" w:cs="Arial"/>
          <w:spacing w:val="-1"/>
          <w:sz w:val="22"/>
          <w:szCs w:val="22"/>
        </w:rPr>
        <w:t xml:space="preserve"> </w:t>
      </w:r>
      <w:r w:rsidR="00E669AE">
        <w:rPr>
          <w:rFonts w:ascii="Arial" w:eastAsia="Arial" w:hAnsi="Arial" w:cs="Arial"/>
          <w:spacing w:val="-3"/>
          <w:sz w:val="22"/>
          <w:szCs w:val="22"/>
        </w:rPr>
        <w:t>w</w:t>
      </w:r>
      <w:r w:rsidR="00E669AE">
        <w:rPr>
          <w:rFonts w:ascii="Arial" w:eastAsia="Arial" w:hAnsi="Arial" w:cs="Arial"/>
          <w:spacing w:val="-1"/>
          <w:sz w:val="22"/>
          <w:szCs w:val="22"/>
        </w:rPr>
        <w:t>i</w:t>
      </w:r>
      <w:r w:rsidR="00E669AE">
        <w:rPr>
          <w:rFonts w:ascii="Arial" w:eastAsia="Arial" w:hAnsi="Arial" w:cs="Arial"/>
          <w:spacing w:val="1"/>
          <w:sz w:val="22"/>
          <w:szCs w:val="22"/>
        </w:rPr>
        <w:t>l</w:t>
      </w:r>
      <w:r w:rsidR="00E669AE">
        <w:rPr>
          <w:rFonts w:ascii="Arial" w:eastAsia="Arial" w:hAnsi="Arial" w:cs="Arial"/>
          <w:sz w:val="22"/>
          <w:szCs w:val="22"/>
        </w:rPr>
        <w:t xml:space="preserve">l </w:t>
      </w:r>
      <w:r w:rsidR="00E669AE">
        <w:rPr>
          <w:rFonts w:ascii="Arial" w:eastAsia="Arial" w:hAnsi="Arial" w:cs="Arial"/>
          <w:spacing w:val="-2"/>
          <w:sz w:val="22"/>
          <w:szCs w:val="22"/>
        </w:rPr>
        <w:t>v</w:t>
      </w:r>
      <w:r w:rsidR="00E669AE">
        <w:rPr>
          <w:rFonts w:ascii="Arial" w:eastAsia="Arial" w:hAnsi="Arial" w:cs="Arial"/>
          <w:sz w:val="22"/>
          <w:szCs w:val="22"/>
        </w:rPr>
        <w:t>ary</w:t>
      </w:r>
      <w:r w:rsidR="00E669AE">
        <w:rPr>
          <w:rFonts w:ascii="Arial" w:eastAsia="Arial" w:hAnsi="Arial" w:cs="Arial"/>
          <w:spacing w:val="-1"/>
          <w:sz w:val="22"/>
          <w:szCs w:val="22"/>
        </w:rPr>
        <w:t xml:space="preserve"> </w:t>
      </w:r>
      <w:r w:rsidR="00E669AE">
        <w:rPr>
          <w:rFonts w:ascii="Arial" w:eastAsia="Arial" w:hAnsi="Arial" w:cs="Arial"/>
          <w:sz w:val="22"/>
          <w:szCs w:val="22"/>
        </w:rPr>
        <w:t>co</w:t>
      </w:r>
      <w:r w:rsidR="00E669AE">
        <w:rPr>
          <w:rFonts w:ascii="Arial" w:eastAsia="Arial" w:hAnsi="Arial" w:cs="Arial"/>
          <w:spacing w:val="-1"/>
          <w:sz w:val="22"/>
          <w:szCs w:val="22"/>
        </w:rPr>
        <w:t>n</w:t>
      </w:r>
      <w:r w:rsidR="00E669AE">
        <w:rPr>
          <w:rFonts w:ascii="Arial" w:eastAsia="Arial" w:hAnsi="Arial" w:cs="Arial"/>
          <w:sz w:val="22"/>
          <w:szCs w:val="22"/>
        </w:rPr>
        <w:t>s</w:t>
      </w:r>
      <w:r w:rsidR="00E669AE">
        <w:rPr>
          <w:rFonts w:ascii="Arial" w:eastAsia="Arial" w:hAnsi="Arial" w:cs="Arial"/>
          <w:spacing w:val="1"/>
          <w:sz w:val="22"/>
          <w:szCs w:val="22"/>
        </w:rPr>
        <w:t>id</w:t>
      </w:r>
      <w:r w:rsidR="00E669AE">
        <w:rPr>
          <w:rFonts w:ascii="Arial" w:eastAsia="Arial" w:hAnsi="Arial" w:cs="Arial"/>
          <w:sz w:val="22"/>
          <w:szCs w:val="22"/>
        </w:rPr>
        <w:t>erab</w:t>
      </w:r>
      <w:r w:rsidR="00E669AE">
        <w:rPr>
          <w:rFonts w:ascii="Arial" w:eastAsia="Arial" w:hAnsi="Arial" w:cs="Arial"/>
          <w:spacing w:val="-1"/>
          <w:sz w:val="22"/>
          <w:szCs w:val="22"/>
        </w:rPr>
        <w:t>l</w:t>
      </w:r>
      <w:r w:rsidR="00E669AE">
        <w:rPr>
          <w:rFonts w:ascii="Arial" w:eastAsia="Arial" w:hAnsi="Arial" w:cs="Arial"/>
          <w:spacing w:val="-2"/>
          <w:sz w:val="22"/>
          <w:szCs w:val="22"/>
        </w:rPr>
        <w:t>y</w:t>
      </w:r>
      <w:r w:rsidR="00E669AE">
        <w:rPr>
          <w:rFonts w:ascii="Arial" w:eastAsia="Arial" w:hAnsi="Arial" w:cs="Arial"/>
          <w:sz w:val="22"/>
          <w:szCs w:val="22"/>
        </w:rPr>
        <w:t>.</w:t>
      </w:r>
    </w:p>
    <w:p w:rsidR="00E669AE" w:rsidRDefault="00E669AE" w:rsidP="00E669AE">
      <w:pPr>
        <w:spacing w:before="5" w:line="120" w:lineRule="exact"/>
        <w:rPr>
          <w:sz w:val="12"/>
          <w:szCs w:val="12"/>
        </w:rPr>
      </w:pPr>
    </w:p>
    <w:p w:rsidR="00E669AE" w:rsidRDefault="00E669AE" w:rsidP="00E669AE">
      <w:pPr>
        <w:spacing w:line="200" w:lineRule="exact"/>
      </w:pPr>
    </w:p>
    <w:p w:rsidR="00E669AE" w:rsidRPr="00D26134" w:rsidRDefault="00E669AE" w:rsidP="00E669AE">
      <w:pPr>
        <w:ind w:left="106"/>
        <w:rPr>
          <w:rFonts w:ascii="Arial" w:eastAsia="Arial" w:hAnsi="Arial" w:cs="Arial"/>
          <w:sz w:val="24"/>
          <w:szCs w:val="24"/>
        </w:rPr>
      </w:pPr>
      <w:r w:rsidRPr="00D26134">
        <w:rPr>
          <w:rFonts w:ascii="Arial" w:eastAsia="Arial" w:hAnsi="Arial" w:cs="Arial"/>
          <w:b/>
          <w:sz w:val="24"/>
          <w:szCs w:val="24"/>
        </w:rPr>
        <w:t>4.</w:t>
      </w:r>
      <w:r w:rsidRPr="00D26134">
        <w:rPr>
          <w:rFonts w:ascii="Arial" w:eastAsia="Arial" w:hAnsi="Arial" w:cs="Arial"/>
          <w:b/>
          <w:spacing w:val="2"/>
          <w:sz w:val="24"/>
          <w:szCs w:val="24"/>
        </w:rPr>
        <w:t xml:space="preserve"> </w:t>
      </w:r>
      <w:r w:rsidRPr="00D26134">
        <w:rPr>
          <w:rFonts w:ascii="Arial" w:eastAsia="Arial" w:hAnsi="Arial" w:cs="Arial"/>
          <w:b/>
          <w:spacing w:val="-3"/>
          <w:sz w:val="24"/>
          <w:szCs w:val="24"/>
        </w:rPr>
        <w:t>T</w:t>
      </w:r>
      <w:r w:rsidRPr="00D26134">
        <w:rPr>
          <w:rFonts w:ascii="Arial" w:eastAsia="Arial" w:hAnsi="Arial" w:cs="Arial"/>
          <w:b/>
          <w:sz w:val="24"/>
          <w:szCs w:val="24"/>
        </w:rPr>
        <w:t>he s</w:t>
      </w:r>
      <w:r w:rsidRPr="00D26134">
        <w:rPr>
          <w:rFonts w:ascii="Arial" w:eastAsia="Arial" w:hAnsi="Arial" w:cs="Arial"/>
          <w:b/>
          <w:spacing w:val="-1"/>
          <w:sz w:val="24"/>
          <w:szCs w:val="24"/>
        </w:rPr>
        <w:t>a</w:t>
      </w:r>
      <w:r w:rsidRPr="00D26134">
        <w:rPr>
          <w:rFonts w:ascii="Arial" w:eastAsia="Arial" w:hAnsi="Arial" w:cs="Arial"/>
          <w:b/>
          <w:spacing w:val="1"/>
          <w:sz w:val="24"/>
          <w:szCs w:val="24"/>
        </w:rPr>
        <w:t>f</w:t>
      </w:r>
      <w:r w:rsidRPr="00D26134">
        <w:rPr>
          <w:rFonts w:ascii="Arial" w:eastAsia="Arial" w:hAnsi="Arial" w:cs="Arial"/>
          <w:b/>
          <w:spacing w:val="-3"/>
          <w:sz w:val="24"/>
          <w:szCs w:val="24"/>
        </w:rPr>
        <w:t>e</w:t>
      </w:r>
      <w:r w:rsidRPr="00D26134">
        <w:rPr>
          <w:rFonts w:ascii="Arial" w:eastAsia="Arial" w:hAnsi="Arial" w:cs="Arial"/>
          <w:b/>
          <w:spacing w:val="1"/>
          <w:sz w:val="24"/>
          <w:szCs w:val="24"/>
        </w:rPr>
        <w:t>t</w:t>
      </w:r>
      <w:r w:rsidRPr="00D26134">
        <w:rPr>
          <w:rFonts w:ascii="Arial" w:eastAsia="Arial" w:hAnsi="Arial" w:cs="Arial"/>
          <w:b/>
          <w:sz w:val="24"/>
          <w:szCs w:val="24"/>
        </w:rPr>
        <w:t>y</w:t>
      </w:r>
      <w:r w:rsidRPr="00D26134">
        <w:rPr>
          <w:rFonts w:ascii="Arial" w:eastAsia="Arial" w:hAnsi="Arial" w:cs="Arial"/>
          <w:b/>
          <w:spacing w:val="-4"/>
          <w:sz w:val="24"/>
          <w:szCs w:val="24"/>
        </w:rPr>
        <w:t xml:space="preserve"> </w:t>
      </w:r>
      <w:r w:rsidRPr="00D26134">
        <w:rPr>
          <w:rFonts w:ascii="Arial" w:eastAsia="Arial" w:hAnsi="Arial" w:cs="Arial"/>
          <w:b/>
          <w:sz w:val="24"/>
          <w:szCs w:val="24"/>
        </w:rPr>
        <w:t>of</w:t>
      </w:r>
      <w:r w:rsidRPr="00D26134">
        <w:rPr>
          <w:rFonts w:ascii="Arial" w:eastAsia="Arial" w:hAnsi="Arial" w:cs="Arial"/>
          <w:b/>
          <w:spacing w:val="2"/>
          <w:sz w:val="24"/>
          <w:szCs w:val="24"/>
        </w:rPr>
        <w:t xml:space="preserve"> </w:t>
      </w:r>
      <w:r w:rsidRPr="00D26134">
        <w:rPr>
          <w:rFonts w:ascii="Arial" w:eastAsia="Arial" w:hAnsi="Arial" w:cs="Arial"/>
          <w:b/>
          <w:sz w:val="24"/>
          <w:szCs w:val="24"/>
        </w:rPr>
        <w:t>medi</w:t>
      </w:r>
      <w:r w:rsidRPr="00D26134">
        <w:rPr>
          <w:rFonts w:ascii="Arial" w:eastAsia="Arial" w:hAnsi="Arial" w:cs="Arial"/>
          <w:b/>
          <w:spacing w:val="-2"/>
          <w:sz w:val="24"/>
          <w:szCs w:val="24"/>
        </w:rPr>
        <w:t>c</w:t>
      </w:r>
      <w:r w:rsidRPr="00D26134">
        <w:rPr>
          <w:rFonts w:ascii="Arial" w:eastAsia="Arial" w:hAnsi="Arial" w:cs="Arial"/>
          <w:b/>
          <w:spacing w:val="-1"/>
          <w:sz w:val="24"/>
          <w:szCs w:val="24"/>
        </w:rPr>
        <w:t>i</w:t>
      </w:r>
      <w:r w:rsidRPr="00D26134">
        <w:rPr>
          <w:rFonts w:ascii="Arial" w:eastAsia="Arial" w:hAnsi="Arial" w:cs="Arial"/>
          <w:b/>
          <w:sz w:val="24"/>
          <w:szCs w:val="24"/>
        </w:rPr>
        <w:t>n</w:t>
      </w:r>
      <w:r w:rsidRPr="00D26134">
        <w:rPr>
          <w:rFonts w:ascii="Arial" w:eastAsia="Arial" w:hAnsi="Arial" w:cs="Arial"/>
          <w:b/>
          <w:spacing w:val="-1"/>
          <w:sz w:val="24"/>
          <w:szCs w:val="24"/>
        </w:rPr>
        <w:t>e</w:t>
      </w:r>
      <w:r w:rsidRPr="00D26134">
        <w:rPr>
          <w:rFonts w:ascii="Arial" w:eastAsia="Arial" w:hAnsi="Arial" w:cs="Arial"/>
          <w:b/>
          <w:sz w:val="24"/>
          <w:szCs w:val="24"/>
        </w:rPr>
        <w:t>s</w:t>
      </w:r>
    </w:p>
    <w:p w:rsidR="00E669AE" w:rsidRDefault="00E669AE" w:rsidP="00E669AE">
      <w:pPr>
        <w:spacing w:before="40" w:line="276" w:lineRule="auto"/>
        <w:ind w:left="106" w:right="24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 h</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dli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estab</w:t>
      </w:r>
      <w:r>
        <w:rPr>
          <w:rFonts w:ascii="Arial" w:eastAsia="Arial" w:hAnsi="Arial" w:cs="Arial"/>
          <w:spacing w:val="-1"/>
          <w:sz w:val="22"/>
          <w:szCs w:val="22"/>
        </w:rPr>
        <w:t>li</w:t>
      </w:r>
      <w:r>
        <w:rPr>
          <w:rFonts w:ascii="Arial" w:eastAsia="Arial" w:hAnsi="Arial" w:cs="Arial"/>
          <w:sz w:val="22"/>
          <w:szCs w:val="22"/>
        </w:rPr>
        <w:t>shment or</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v</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 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ff</w:t>
      </w:r>
      <w:r>
        <w:rPr>
          <w:rFonts w:ascii="Arial" w:eastAsia="Arial" w:hAnsi="Arial" w:cs="Arial"/>
          <w:sz w:val="22"/>
          <w:szCs w:val="22"/>
        </w:rPr>
        <w:t>ere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bli</w:t>
      </w:r>
      <w:r>
        <w:rPr>
          <w:rFonts w:ascii="Arial" w:eastAsia="Arial" w:hAnsi="Arial" w:cs="Arial"/>
          <w:sz w:val="22"/>
          <w:szCs w:val="22"/>
        </w:rPr>
        <w:t>shm</w:t>
      </w:r>
      <w:r>
        <w:rPr>
          <w:rFonts w:ascii="Arial" w:eastAsia="Arial" w:hAnsi="Arial" w:cs="Arial"/>
          <w:spacing w:val="-2"/>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 xml:space="preserve">ne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pro</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supp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m</w:t>
      </w:r>
      <w:r>
        <w:rPr>
          <w:rFonts w:ascii="Arial" w:eastAsia="Arial" w:hAnsi="Arial" w:cs="Arial"/>
          <w:sz w:val="22"/>
          <w:szCs w:val="22"/>
        </w:rPr>
        <w:t xml:space="preserve">ust </w:t>
      </w:r>
      <w:r>
        <w:rPr>
          <w:rFonts w:ascii="Arial" w:eastAsia="Arial" w:hAnsi="Arial" w:cs="Arial"/>
          <w:spacing w:val="-3"/>
          <w:sz w:val="22"/>
          <w:szCs w:val="22"/>
        </w:rPr>
        <w:t>b</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ed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be h</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m</w:t>
      </w:r>
      <w:r>
        <w:rPr>
          <w:rFonts w:ascii="Arial" w:eastAsia="Arial" w:hAnsi="Arial" w:cs="Arial"/>
          <w:spacing w:val="1"/>
          <w:sz w:val="22"/>
          <w:szCs w:val="22"/>
        </w:rPr>
        <w:t>f</w:t>
      </w:r>
      <w:r>
        <w:rPr>
          <w:rFonts w:ascii="Arial" w:eastAsia="Arial" w:hAnsi="Arial" w:cs="Arial"/>
          <w:sz w:val="22"/>
          <w:szCs w:val="22"/>
        </w:rPr>
        <w:t>ul</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e imp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 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e and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 d</w:t>
      </w:r>
      <w:r>
        <w:rPr>
          <w:rFonts w:ascii="Arial" w:eastAsia="Arial" w:hAnsi="Arial" w:cs="Arial"/>
          <w:spacing w:val="-1"/>
          <w:sz w:val="22"/>
          <w:szCs w:val="22"/>
        </w:rPr>
        <w:t>o</w:t>
      </w:r>
      <w:r>
        <w:rPr>
          <w:rFonts w:ascii="Arial" w:eastAsia="Arial" w:hAnsi="Arial" w:cs="Arial"/>
          <w:sz w:val="22"/>
          <w:szCs w:val="22"/>
        </w:rPr>
        <w:t xml:space="preserve">se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ft</w:t>
      </w:r>
      <w:r>
        <w:rPr>
          <w:rFonts w:ascii="Arial" w:eastAsia="Arial" w:hAnsi="Arial" w:cs="Arial"/>
          <w:sz w:val="22"/>
          <w:szCs w:val="22"/>
        </w:rPr>
        <w:t>en</w:t>
      </w:r>
      <w:r>
        <w:rPr>
          <w:rFonts w:ascii="Arial" w:eastAsia="Arial" w:hAnsi="Arial" w:cs="Arial"/>
          <w:spacing w:val="-2"/>
          <w:sz w:val="22"/>
          <w:szCs w:val="22"/>
        </w:rPr>
        <w:t xml:space="preserve"> m</w:t>
      </w:r>
      <w:r>
        <w:rPr>
          <w:rFonts w:ascii="Arial" w:eastAsia="Arial" w:hAnsi="Arial" w:cs="Arial"/>
          <w:sz w:val="22"/>
          <w:szCs w:val="22"/>
        </w:rPr>
        <w:t>ore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ts</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 xml:space="preserve">ers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ures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oro</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cument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6"/>
          <w:sz w:val="22"/>
          <w:szCs w:val="22"/>
        </w:rPr>
        <w:t xml:space="preserve"> </w:t>
      </w:r>
      <w:r>
        <w:rPr>
          <w:rFonts w:ascii="Arial" w:eastAsia="Arial" w:hAnsi="Arial" w:cs="Arial"/>
          <w:spacing w:val="-1"/>
          <w:sz w:val="22"/>
          <w:szCs w:val="22"/>
        </w:rPr>
        <w:t>NB</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case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y 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o</w:t>
      </w:r>
      <w:r>
        <w:rPr>
          <w:rFonts w:ascii="Arial" w:eastAsia="Arial" w:hAnsi="Arial" w:cs="Arial"/>
          <w:spacing w:val="-1"/>
          <w:sz w:val="22"/>
          <w:szCs w:val="22"/>
        </w:rPr>
        <w:t>w</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nl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e been 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ere</w:t>
      </w:r>
      <w:r>
        <w:rPr>
          <w:rFonts w:ascii="Arial" w:eastAsia="Arial" w:hAnsi="Arial" w:cs="Arial"/>
          <w:spacing w:val="-2"/>
          <w:sz w:val="22"/>
          <w:szCs w:val="22"/>
        </w:rPr>
        <w:t>d</w:t>
      </w:r>
      <w:r>
        <w:rPr>
          <w:rFonts w:ascii="Arial" w:eastAsia="Arial" w:hAnsi="Arial" w:cs="Arial"/>
          <w:sz w:val="22"/>
          <w:szCs w:val="22"/>
        </w:rPr>
        <w:t>.</w:t>
      </w:r>
    </w:p>
    <w:p w:rsidR="00E669AE" w:rsidRDefault="00E669AE" w:rsidP="00E669AE">
      <w:pPr>
        <w:spacing w:before="13" w:line="280" w:lineRule="exact"/>
        <w:rPr>
          <w:sz w:val="28"/>
          <w:szCs w:val="28"/>
        </w:rPr>
      </w:pPr>
    </w:p>
    <w:p w:rsidR="0051706B" w:rsidRDefault="00E669AE" w:rsidP="00E669AE">
      <w:pPr>
        <w:spacing w:line="275" w:lineRule="auto"/>
        <w:ind w:left="106" w:right="360"/>
        <w:rPr>
          <w:rFonts w:ascii="Arial" w:eastAsia="Arial" w:hAnsi="Arial" w:cs="Arial"/>
          <w:sz w:val="22"/>
          <w:szCs w:val="22"/>
        </w:rPr>
      </w:pPr>
      <w:r w:rsidRPr="009A5121">
        <w:rPr>
          <w:rFonts w:ascii="Arial" w:eastAsia="Arial" w:hAnsi="Arial" w:cs="Arial"/>
          <w:spacing w:val="-1"/>
          <w:sz w:val="22"/>
          <w:szCs w:val="22"/>
        </w:rPr>
        <w:lastRenderedPageBreak/>
        <w:t>BCUH</w:t>
      </w:r>
      <w:r w:rsidRPr="009A5121">
        <w:rPr>
          <w:rFonts w:ascii="Arial" w:eastAsia="Arial" w:hAnsi="Arial" w:cs="Arial"/>
          <w:sz w:val="22"/>
          <w:szCs w:val="22"/>
        </w:rPr>
        <w:t>B</w:t>
      </w:r>
      <w:r>
        <w:rPr>
          <w:rFonts w:ascii="Arial" w:eastAsia="Arial" w:hAnsi="Arial" w:cs="Arial"/>
          <w:sz w:val="22"/>
          <w:szCs w:val="22"/>
        </w:rPr>
        <w:t xml:space="preserve">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x</w:t>
      </w:r>
      <w:r>
        <w:rPr>
          <w:rFonts w:ascii="Arial" w:eastAsia="Arial" w:hAnsi="Arial" w:cs="Arial"/>
          <w:spacing w:val="-1"/>
          <w:sz w:val="22"/>
          <w:szCs w:val="22"/>
        </w:rPr>
        <w:t xml:space="preserve"> N</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z w:val="22"/>
          <w:szCs w:val="22"/>
        </w:rPr>
        <w:t>l a</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mm</w:t>
      </w:r>
      <w:r>
        <w:rPr>
          <w:rFonts w:ascii="Arial" w:eastAsia="Arial" w:hAnsi="Arial" w:cs="Arial"/>
          <w:spacing w:val="-3"/>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emp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sidR="00FE63E4">
        <w:rPr>
          <w:rFonts w:ascii="Arial" w:eastAsia="Arial" w:hAnsi="Arial" w:cs="Arial"/>
          <w:sz w:val="22"/>
          <w:szCs w:val="22"/>
        </w:rPr>
        <w:t>s</w:t>
      </w:r>
      <w:r>
        <w:rPr>
          <w:rFonts w:ascii="Arial" w:eastAsia="Arial" w:hAnsi="Arial" w:cs="Arial"/>
          <w:sz w:val="22"/>
          <w:szCs w:val="22"/>
        </w:rPr>
        <w:t>/</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sidR="00FE63E4">
        <w:rPr>
          <w:rFonts w:ascii="Arial" w:eastAsia="Arial" w:hAnsi="Arial" w:cs="Arial"/>
          <w:spacing w:val="2"/>
          <w:sz w:val="22"/>
          <w:szCs w:val="22"/>
        </w:rPr>
        <w:t>s</w:t>
      </w:r>
      <w:r w:rsidR="00FE63E4">
        <w:rPr>
          <w:rFonts w:ascii="Arial" w:eastAsia="Arial" w:hAnsi="Arial" w:cs="Arial"/>
          <w:sz w:val="22"/>
          <w:szCs w:val="22"/>
        </w:rPr>
        <w:t>/patients</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al</w:t>
      </w:r>
      <w:r>
        <w:rPr>
          <w:rFonts w:ascii="Arial" w:eastAsia="Arial" w:hAnsi="Arial" w:cs="Arial"/>
          <w:spacing w:val="1"/>
          <w:sz w:val="22"/>
          <w:szCs w:val="22"/>
        </w:rPr>
        <w:t>t</w:t>
      </w:r>
      <w:r>
        <w:rPr>
          <w:rFonts w:ascii="Arial" w:eastAsia="Arial" w:hAnsi="Arial" w:cs="Arial"/>
          <w:sz w:val="22"/>
          <w:szCs w:val="22"/>
        </w:rPr>
        <w:t>h &amp;</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9</w:t>
      </w:r>
      <w:r>
        <w:rPr>
          <w:rFonts w:ascii="Arial" w:eastAsia="Arial" w:hAnsi="Arial" w:cs="Arial"/>
          <w:spacing w:val="-3"/>
          <w:sz w:val="22"/>
          <w:szCs w:val="22"/>
        </w:rPr>
        <w:t>7</w:t>
      </w:r>
      <w:r>
        <w:rPr>
          <w:rFonts w:ascii="Arial" w:eastAsia="Arial" w:hAnsi="Arial" w:cs="Arial"/>
          <w:sz w:val="22"/>
          <w:szCs w:val="22"/>
        </w:rPr>
        <w:t>4</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 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care 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a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e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 s</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ces.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z w:val="22"/>
          <w:szCs w:val="22"/>
        </w:rPr>
        <w:t xml:space="preserve">so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rr</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in</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ecti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es and any</w:t>
      </w:r>
      <w:r>
        <w:rPr>
          <w:rFonts w:ascii="Arial" w:eastAsia="Arial" w:hAnsi="Arial" w:cs="Arial"/>
          <w:spacing w:val="-1"/>
          <w:sz w:val="22"/>
          <w:szCs w:val="22"/>
        </w:rPr>
        <w:t xml:space="preserve"> </w:t>
      </w:r>
      <w:r>
        <w:rPr>
          <w:rFonts w:ascii="Arial" w:eastAsia="Arial" w:hAnsi="Arial" w:cs="Arial"/>
          <w:sz w:val="22"/>
          <w:szCs w:val="22"/>
        </w:rPr>
        <w:t>othe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sidR="0051706B">
        <w:rPr>
          <w:rFonts w:ascii="Arial" w:eastAsia="Arial" w:hAnsi="Arial" w:cs="Arial"/>
          <w:sz w:val="22"/>
          <w:szCs w:val="22"/>
        </w:rPr>
        <w:t>/</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FE63E4">
        <w:rPr>
          <w:rFonts w:ascii="Arial" w:eastAsia="Arial" w:hAnsi="Arial" w:cs="Arial"/>
          <w:sz w:val="22"/>
          <w:szCs w:val="22"/>
        </w:rPr>
        <w:t>/patient</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m</w:t>
      </w:r>
      <w:r>
        <w:rPr>
          <w:rFonts w:ascii="Arial" w:eastAsia="Arial" w:hAnsi="Arial" w:cs="Arial"/>
          <w:sz w:val="22"/>
          <w:szCs w:val="22"/>
        </w:rPr>
        <w:t>ay be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ected</w:t>
      </w:r>
      <w:r>
        <w:rPr>
          <w:rFonts w:ascii="Arial" w:eastAsia="Arial" w:hAnsi="Arial" w:cs="Arial"/>
          <w:spacing w:val="-1"/>
          <w:sz w:val="22"/>
          <w:szCs w:val="22"/>
        </w:rPr>
        <w:t xml:space="preserve"> </w:t>
      </w:r>
      <w:r>
        <w:rPr>
          <w:rFonts w:ascii="Arial" w:eastAsia="Arial" w:hAnsi="Arial" w:cs="Arial"/>
          <w:sz w:val="22"/>
          <w:szCs w:val="22"/>
        </w:rPr>
        <w:t>by any</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w:t>
      </w:r>
      <w:r>
        <w:rPr>
          <w:rFonts w:ascii="Arial" w:eastAsia="Arial" w:hAnsi="Arial" w:cs="Arial"/>
          <w:sz w:val="22"/>
          <w:szCs w:val="22"/>
        </w:rPr>
        <w:t xml:space="preserve">. </w:t>
      </w:r>
    </w:p>
    <w:p w:rsidR="00E669AE" w:rsidRDefault="00E669AE" w:rsidP="00E669AE">
      <w:pPr>
        <w:spacing w:line="275" w:lineRule="auto"/>
        <w:ind w:left="106" w:right="360"/>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FE63E4">
        <w:rPr>
          <w:rFonts w:ascii="Arial" w:eastAsia="Arial" w:hAnsi="Arial" w:cs="Arial"/>
          <w:spacing w:val="-1"/>
          <w:sz w:val="22"/>
          <w:szCs w:val="22"/>
        </w:rPr>
        <w:t>/patient’s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be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d as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sidR="00D272E6">
        <w:rPr>
          <w:rFonts w:ascii="Arial" w:eastAsia="Arial" w:hAnsi="Arial" w:cs="Arial"/>
          <w:spacing w:val="-3"/>
          <w:sz w:val="22"/>
          <w:szCs w:val="22"/>
        </w:rPr>
        <w:t>w</w:t>
      </w:r>
      <w:r w:rsidR="00D272E6">
        <w:rPr>
          <w:rFonts w:ascii="Arial" w:eastAsia="Arial" w:hAnsi="Arial" w:cs="Arial"/>
          <w:sz w:val="22"/>
          <w:szCs w:val="22"/>
        </w:rPr>
        <w:t>orkp</w:t>
      </w:r>
      <w:r w:rsidR="00D272E6">
        <w:rPr>
          <w:rFonts w:ascii="Arial" w:eastAsia="Arial" w:hAnsi="Arial" w:cs="Arial"/>
          <w:spacing w:val="-1"/>
          <w:sz w:val="22"/>
          <w:szCs w:val="22"/>
        </w:rPr>
        <w:t>l</w:t>
      </w:r>
      <w:r w:rsidR="00D272E6">
        <w:rPr>
          <w:rFonts w:ascii="Arial" w:eastAsia="Arial" w:hAnsi="Arial" w:cs="Arial"/>
          <w:sz w:val="22"/>
          <w:szCs w:val="22"/>
        </w:rPr>
        <w:t>ac</w:t>
      </w:r>
      <w:r w:rsidR="00D272E6">
        <w:rPr>
          <w:rFonts w:ascii="Arial" w:eastAsia="Arial" w:hAnsi="Arial" w:cs="Arial"/>
          <w:spacing w:val="-1"/>
          <w:sz w:val="22"/>
          <w:szCs w:val="22"/>
        </w:rPr>
        <w:t>e;</w:t>
      </w:r>
      <w:r w:rsidR="0051706B">
        <w:rPr>
          <w:rFonts w:ascii="Arial" w:eastAsia="Arial" w:hAnsi="Arial" w:cs="Arial"/>
          <w:spacing w:val="-1"/>
          <w:sz w:val="22"/>
          <w:szCs w:val="22"/>
        </w:rPr>
        <w:t xml:space="preserve"> however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w</w:t>
      </w:r>
      <w:r>
        <w:rPr>
          <w:rFonts w:ascii="Arial" w:eastAsia="Arial" w:hAnsi="Arial" w:cs="Arial"/>
          <w:sz w:val="22"/>
          <w:szCs w:val="22"/>
        </w:rPr>
        <w:t>ork</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5"/>
          <w:sz w:val="22"/>
          <w:szCs w:val="22"/>
        </w:rPr>
        <w:t>f</w:t>
      </w:r>
      <w:r w:rsidR="00D272E6">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co</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1"/>
          <w:sz w:val="22"/>
          <w:szCs w:val="22"/>
        </w:rPr>
        <w:t>t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 proced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l</w:t>
      </w:r>
      <w:r>
        <w:rPr>
          <w:rFonts w:ascii="Arial" w:eastAsia="Arial" w:hAnsi="Arial" w:cs="Arial"/>
          <w:sz w:val="22"/>
          <w:szCs w:val="22"/>
        </w:rPr>
        <w:t xml:space="preserve">.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ers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 in</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t a</w:t>
      </w:r>
      <w:r>
        <w:rPr>
          <w:rFonts w:ascii="Arial" w:eastAsia="Arial" w:hAnsi="Arial" w:cs="Arial"/>
          <w:spacing w:val="-1"/>
          <w:sz w:val="22"/>
          <w:szCs w:val="22"/>
        </w:rPr>
        <w:t>n</w:t>
      </w:r>
      <w:r>
        <w:rPr>
          <w:rFonts w:ascii="Arial" w:eastAsia="Arial" w:hAnsi="Arial" w:cs="Arial"/>
          <w:sz w:val="22"/>
          <w:szCs w:val="22"/>
        </w:rPr>
        <w:t>d ass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and</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es.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 are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3"/>
          <w:sz w:val="22"/>
          <w:szCs w:val="22"/>
        </w:rPr>
        <w:t>e</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z w:val="22"/>
          <w:szCs w:val="22"/>
        </w:rPr>
        <w:t>:</w:t>
      </w:r>
    </w:p>
    <w:p w:rsidR="00E669AE" w:rsidRDefault="00E669AE" w:rsidP="00040042">
      <w:pPr>
        <w:pStyle w:val="ListParagraph"/>
      </w:pPr>
      <w:r w:rsidRPr="0015098F">
        <w:t>Line</w:t>
      </w:r>
      <w:r w:rsidRPr="0015098F">
        <w:rPr>
          <w:spacing w:val="1"/>
        </w:rPr>
        <w:t xml:space="preserve"> </w:t>
      </w:r>
      <w:r w:rsidRPr="0015098F">
        <w:rPr>
          <w:spacing w:val="-3"/>
        </w:rPr>
        <w:t>M</w:t>
      </w:r>
      <w:r w:rsidRPr="0015098F">
        <w:t>ana</w:t>
      </w:r>
      <w:r w:rsidRPr="0015098F">
        <w:rPr>
          <w:spacing w:val="2"/>
        </w:rPr>
        <w:t>g</w:t>
      </w:r>
      <w:r w:rsidRPr="0015098F">
        <w:t>er</w:t>
      </w:r>
      <w:r w:rsidRPr="0015098F">
        <w:rPr>
          <w:spacing w:val="2"/>
        </w:rPr>
        <w:t xml:space="preserve"> </w:t>
      </w:r>
      <w:r w:rsidRPr="0015098F">
        <w:t>–</w:t>
      </w:r>
      <w:r w:rsidRPr="0015098F">
        <w:rPr>
          <w:spacing w:val="1"/>
        </w:rPr>
        <w:t xml:space="preserve"> </w:t>
      </w:r>
      <w:r w:rsidRPr="0015098F">
        <w:rPr>
          <w:spacing w:val="-3"/>
        </w:rPr>
        <w:t>e</w:t>
      </w:r>
      <w:r w:rsidRPr="0015098F">
        <w:t>.g.</w:t>
      </w:r>
      <w:r w:rsidRPr="0015098F">
        <w:rPr>
          <w:spacing w:val="2"/>
        </w:rPr>
        <w:t xml:space="preserve"> </w:t>
      </w:r>
      <w:r w:rsidRPr="0015098F">
        <w:t>C</w:t>
      </w:r>
      <w:r w:rsidRPr="0015098F">
        <w:rPr>
          <w:spacing w:val="-3"/>
        </w:rPr>
        <w:t>o</w:t>
      </w:r>
      <w:r w:rsidRPr="0015098F">
        <w:rPr>
          <w:spacing w:val="1"/>
        </w:rPr>
        <w:t>mm</w:t>
      </w:r>
      <w:r w:rsidRPr="0015098F">
        <w:t>uni</w:t>
      </w:r>
      <w:r w:rsidRPr="0015098F">
        <w:rPr>
          <w:spacing w:val="1"/>
        </w:rPr>
        <w:t>t</w:t>
      </w:r>
      <w:r w:rsidRPr="0015098F">
        <w:t>y Supp</w:t>
      </w:r>
      <w:r w:rsidRPr="0015098F">
        <w:rPr>
          <w:spacing w:val="-3"/>
        </w:rPr>
        <w:t>o</w:t>
      </w:r>
      <w:r w:rsidRPr="0015098F">
        <w:rPr>
          <w:spacing w:val="1"/>
        </w:rPr>
        <w:t>r</w:t>
      </w:r>
      <w:r w:rsidRPr="0015098F">
        <w:t xml:space="preserve">t </w:t>
      </w:r>
      <w:r w:rsidRPr="0015098F">
        <w:rPr>
          <w:spacing w:val="-4"/>
        </w:rPr>
        <w:t>M</w:t>
      </w:r>
      <w:r w:rsidRPr="0015098F">
        <w:t>ana</w:t>
      </w:r>
      <w:r w:rsidRPr="0015098F">
        <w:rPr>
          <w:spacing w:val="2"/>
        </w:rPr>
        <w:t>g</w:t>
      </w:r>
      <w:r w:rsidRPr="0015098F">
        <w:t>er</w:t>
      </w:r>
      <w:r w:rsidRPr="0015098F">
        <w:rPr>
          <w:spacing w:val="4"/>
        </w:rPr>
        <w:t xml:space="preserve"> </w:t>
      </w:r>
      <w:r w:rsidRPr="0015098F">
        <w:rPr>
          <w:spacing w:val="-3"/>
        </w:rPr>
        <w:t>o</w:t>
      </w:r>
      <w:r w:rsidRPr="0015098F">
        <w:t>r</w:t>
      </w:r>
      <w:r w:rsidRPr="0015098F">
        <w:rPr>
          <w:spacing w:val="3"/>
        </w:rPr>
        <w:t xml:space="preserve"> </w:t>
      </w:r>
      <w:r w:rsidRPr="0015098F">
        <w:t>Co</w:t>
      </w:r>
      <w:r w:rsidRPr="0015098F">
        <w:rPr>
          <w:spacing w:val="-2"/>
        </w:rPr>
        <w:t>m</w:t>
      </w:r>
      <w:r w:rsidRPr="0015098F">
        <w:rPr>
          <w:spacing w:val="1"/>
        </w:rPr>
        <w:t>m</w:t>
      </w:r>
      <w:r w:rsidRPr="0015098F">
        <w:t>uni</w:t>
      </w:r>
      <w:r w:rsidRPr="0015098F">
        <w:rPr>
          <w:spacing w:val="1"/>
        </w:rPr>
        <w:t>t</w:t>
      </w:r>
      <w:r w:rsidRPr="0015098F">
        <w:t>y Suppo</w:t>
      </w:r>
      <w:r w:rsidRPr="0015098F">
        <w:rPr>
          <w:spacing w:val="-2"/>
        </w:rPr>
        <w:t>r</w:t>
      </w:r>
      <w:r w:rsidRPr="0015098F">
        <w:t>t</w:t>
      </w:r>
      <w:r w:rsidRPr="0015098F">
        <w:rPr>
          <w:spacing w:val="2"/>
        </w:rPr>
        <w:t xml:space="preserve"> </w:t>
      </w:r>
      <w:r w:rsidRPr="0015098F">
        <w:t>Super</w:t>
      </w:r>
      <w:r w:rsidRPr="0015098F">
        <w:rPr>
          <w:spacing w:val="-2"/>
        </w:rPr>
        <w:t>v</w:t>
      </w:r>
      <w:r w:rsidRPr="0015098F">
        <w:t>isor</w:t>
      </w:r>
      <w:r w:rsidRPr="0015098F">
        <w:rPr>
          <w:spacing w:val="4"/>
        </w:rPr>
        <w:t xml:space="preserve"> </w:t>
      </w:r>
      <w:r w:rsidRPr="0015098F">
        <w:rPr>
          <w:spacing w:val="-3"/>
        </w:rPr>
        <w:t>o</w:t>
      </w:r>
      <w:r w:rsidRPr="0015098F">
        <w:t>r</w:t>
      </w:r>
      <w:r w:rsidRPr="0015098F">
        <w:rPr>
          <w:spacing w:val="2"/>
        </w:rPr>
        <w:t xml:space="preserve"> </w:t>
      </w:r>
      <w:r w:rsidRPr="0015098F">
        <w:rPr>
          <w:spacing w:val="-3"/>
        </w:rPr>
        <w:t>e</w:t>
      </w:r>
      <w:r w:rsidRPr="0015098F">
        <w:rPr>
          <w:spacing w:val="2"/>
        </w:rPr>
        <w:t>q</w:t>
      </w:r>
      <w:r w:rsidRPr="0015098F">
        <w:t>ui</w:t>
      </w:r>
      <w:r w:rsidRPr="0015098F">
        <w:rPr>
          <w:spacing w:val="-2"/>
        </w:rPr>
        <w:t>v</w:t>
      </w:r>
      <w:r w:rsidRPr="0015098F">
        <w:t>alent</w:t>
      </w:r>
    </w:p>
    <w:p w:rsidR="00E669AE" w:rsidRPr="009F65CD" w:rsidRDefault="00E669AE" w:rsidP="00040042">
      <w:pPr>
        <w:pStyle w:val="ListParagraph"/>
      </w:pPr>
      <w:r w:rsidRPr="0015098F">
        <w:t>Ci</w:t>
      </w:r>
      <w:r w:rsidRPr="0015098F">
        <w:rPr>
          <w:spacing w:val="1"/>
        </w:rPr>
        <w:t>t</w:t>
      </w:r>
      <w:r w:rsidRPr="0015098F">
        <w:t>i</w:t>
      </w:r>
      <w:r w:rsidRPr="0015098F">
        <w:rPr>
          <w:spacing w:val="-2"/>
        </w:rPr>
        <w:t>z</w:t>
      </w:r>
      <w:r w:rsidRPr="0015098F">
        <w:t>en/</w:t>
      </w:r>
      <w:r w:rsidRPr="0015098F">
        <w:rPr>
          <w:spacing w:val="1"/>
        </w:rPr>
        <w:t>r</w:t>
      </w:r>
      <w:r w:rsidRPr="0015098F">
        <w:t>esiden</w:t>
      </w:r>
      <w:r w:rsidRPr="0015098F">
        <w:rPr>
          <w:spacing w:val="2"/>
        </w:rPr>
        <w:t>t</w:t>
      </w:r>
      <w:r w:rsidR="00FE63E4">
        <w:rPr>
          <w:spacing w:val="2"/>
        </w:rPr>
        <w:t>/patient</w:t>
      </w:r>
      <w:r w:rsidRPr="0015098F">
        <w:t xml:space="preserve">’s </w:t>
      </w:r>
      <w:r w:rsidRPr="0015098F">
        <w:rPr>
          <w:spacing w:val="1"/>
        </w:rPr>
        <w:t>G</w:t>
      </w:r>
      <w:r w:rsidRPr="0015098F">
        <w:t>en</w:t>
      </w:r>
      <w:r w:rsidRPr="0015098F">
        <w:rPr>
          <w:spacing w:val="-3"/>
        </w:rPr>
        <w:t>e</w:t>
      </w:r>
      <w:r w:rsidRPr="0015098F">
        <w:rPr>
          <w:spacing w:val="1"/>
        </w:rPr>
        <w:t>r</w:t>
      </w:r>
      <w:r w:rsidRPr="0015098F">
        <w:t>al</w:t>
      </w:r>
      <w:r w:rsidRPr="0015098F">
        <w:rPr>
          <w:spacing w:val="1"/>
        </w:rPr>
        <w:t xml:space="preserve"> </w:t>
      </w:r>
      <w:r w:rsidRPr="0015098F">
        <w:t>P</w:t>
      </w:r>
      <w:r w:rsidRPr="0015098F">
        <w:rPr>
          <w:spacing w:val="1"/>
        </w:rPr>
        <w:t>r</w:t>
      </w:r>
      <w:r w:rsidRPr="0015098F">
        <w:t>a</w:t>
      </w:r>
      <w:r w:rsidRPr="0015098F">
        <w:rPr>
          <w:spacing w:val="-3"/>
        </w:rPr>
        <w:t>c</w:t>
      </w:r>
      <w:r w:rsidRPr="0015098F">
        <w:rPr>
          <w:spacing w:val="1"/>
        </w:rPr>
        <w:t>t</w:t>
      </w:r>
      <w:r w:rsidRPr="0015098F">
        <w:t>i</w:t>
      </w:r>
      <w:r w:rsidRPr="0015098F">
        <w:rPr>
          <w:spacing w:val="1"/>
        </w:rPr>
        <w:t>t</w:t>
      </w:r>
      <w:r w:rsidRPr="0015098F">
        <w:t xml:space="preserve">ioner </w:t>
      </w:r>
      <w:r w:rsidRPr="0015098F">
        <w:rPr>
          <w:spacing w:val="-2"/>
        </w:rPr>
        <w:t>(</w:t>
      </w:r>
      <w:r w:rsidRPr="0015098F">
        <w:rPr>
          <w:spacing w:val="1"/>
        </w:rPr>
        <w:t>G</w:t>
      </w:r>
      <w:r w:rsidRPr="0015098F">
        <w:t>P) or Com</w:t>
      </w:r>
      <w:r w:rsidRPr="0015098F">
        <w:rPr>
          <w:spacing w:val="1"/>
        </w:rPr>
        <w:t>m</w:t>
      </w:r>
      <w:r w:rsidRPr="0015098F">
        <w:t>uni</w:t>
      </w:r>
      <w:r w:rsidRPr="0015098F">
        <w:rPr>
          <w:spacing w:val="1"/>
        </w:rPr>
        <w:t>t</w:t>
      </w:r>
      <w:r w:rsidRPr="0015098F">
        <w:t xml:space="preserve">y </w:t>
      </w:r>
      <w:r w:rsidR="00FE63E4">
        <w:t xml:space="preserve">/ BCUHB </w:t>
      </w:r>
      <w:r w:rsidRPr="0015098F">
        <w:t>Ph</w:t>
      </w:r>
      <w:r w:rsidRPr="0015098F">
        <w:rPr>
          <w:spacing w:val="-3"/>
        </w:rPr>
        <w:t>a</w:t>
      </w:r>
      <w:r w:rsidRPr="0015098F">
        <w:rPr>
          <w:spacing w:val="1"/>
        </w:rPr>
        <w:t>rm</w:t>
      </w:r>
      <w:r w:rsidRPr="0015098F">
        <w:t>aci</w:t>
      </w:r>
      <w:r w:rsidRPr="0015098F">
        <w:rPr>
          <w:spacing w:val="-2"/>
        </w:rPr>
        <w:t>s</w:t>
      </w:r>
      <w:r w:rsidRPr="0015098F">
        <w:rPr>
          <w:spacing w:val="1"/>
        </w:rPr>
        <w:t>t</w:t>
      </w:r>
      <w:r w:rsidRPr="0015098F">
        <w:t>.</w:t>
      </w:r>
    </w:p>
    <w:p w:rsidR="00E669AE" w:rsidRDefault="00E669AE" w:rsidP="00E669AE">
      <w:pPr>
        <w:ind w:left="106"/>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emember</w:t>
      </w:r>
    </w:p>
    <w:p w:rsidR="00E669AE" w:rsidRDefault="00E669AE" w:rsidP="00040042">
      <w:pPr>
        <w:pStyle w:val="ListParagraph"/>
      </w:pPr>
      <w:r w:rsidRPr="0015098F">
        <w:t>Failure</w:t>
      </w:r>
      <w:r w:rsidRPr="0015098F">
        <w:rPr>
          <w:spacing w:val="1"/>
        </w:rPr>
        <w:t xml:space="preserve"> t</w:t>
      </w:r>
      <w:r w:rsidRPr="0015098F">
        <w:t xml:space="preserve">o comply </w:t>
      </w:r>
      <w:r w:rsidRPr="0015098F">
        <w:rPr>
          <w:spacing w:val="-3"/>
        </w:rPr>
        <w:t>w</w:t>
      </w:r>
      <w:r w:rsidRPr="0015098F">
        <w:t>i</w:t>
      </w:r>
      <w:r w:rsidRPr="0015098F">
        <w:rPr>
          <w:spacing w:val="1"/>
        </w:rPr>
        <w:t>t</w:t>
      </w:r>
      <w:r w:rsidRPr="0015098F">
        <w:t xml:space="preserve">h </w:t>
      </w:r>
      <w:r w:rsidRPr="0015098F">
        <w:rPr>
          <w:spacing w:val="2"/>
        </w:rPr>
        <w:t>t</w:t>
      </w:r>
      <w:r w:rsidRPr="0015098F">
        <w:t>he Code</w:t>
      </w:r>
      <w:r w:rsidRPr="0015098F">
        <w:rPr>
          <w:spacing w:val="1"/>
        </w:rPr>
        <w:t xml:space="preserve"> </w:t>
      </w:r>
      <w:r w:rsidRPr="0015098F">
        <w:rPr>
          <w:spacing w:val="-3"/>
        </w:rPr>
        <w:t>o</w:t>
      </w:r>
      <w:r w:rsidRPr="0015098F">
        <w:t>f</w:t>
      </w:r>
      <w:r w:rsidRPr="0015098F">
        <w:rPr>
          <w:spacing w:val="3"/>
        </w:rPr>
        <w:t xml:space="preserve"> </w:t>
      </w:r>
      <w:r w:rsidRPr="0015098F">
        <w:t>P</w:t>
      </w:r>
      <w:r w:rsidRPr="0015098F">
        <w:rPr>
          <w:spacing w:val="1"/>
        </w:rPr>
        <w:t>r</w:t>
      </w:r>
      <w:r w:rsidRPr="0015098F">
        <w:t>a</w:t>
      </w:r>
      <w:r w:rsidRPr="0015098F">
        <w:rPr>
          <w:spacing w:val="-3"/>
        </w:rPr>
        <w:t>c</w:t>
      </w:r>
      <w:r w:rsidRPr="0015098F">
        <w:rPr>
          <w:spacing w:val="1"/>
        </w:rPr>
        <w:t>t</w:t>
      </w:r>
      <w:r w:rsidRPr="0015098F">
        <w:t>ice</w:t>
      </w:r>
      <w:r w:rsidRPr="0015098F">
        <w:rPr>
          <w:spacing w:val="2"/>
        </w:rPr>
        <w:t xml:space="preserve"> </w:t>
      </w:r>
      <w:r w:rsidRPr="0015098F">
        <w:t>and</w:t>
      </w:r>
      <w:r w:rsidRPr="0015098F">
        <w:rPr>
          <w:spacing w:val="-2"/>
        </w:rPr>
        <w:t xml:space="preserve"> </w:t>
      </w:r>
      <w:r w:rsidRPr="0015098F">
        <w:t>the</w:t>
      </w:r>
      <w:r w:rsidRPr="0015098F">
        <w:rPr>
          <w:spacing w:val="1"/>
        </w:rPr>
        <w:t xml:space="preserve"> </w:t>
      </w:r>
      <w:r w:rsidRPr="0015098F">
        <w:t>s</w:t>
      </w:r>
      <w:r w:rsidRPr="0015098F">
        <w:rPr>
          <w:spacing w:val="1"/>
        </w:rPr>
        <w:t>t</w:t>
      </w:r>
      <w:r w:rsidRPr="0015098F">
        <w:t>and</w:t>
      </w:r>
      <w:r w:rsidRPr="0015098F">
        <w:rPr>
          <w:spacing w:val="-3"/>
        </w:rPr>
        <w:t>a</w:t>
      </w:r>
      <w:r w:rsidRPr="0015098F">
        <w:rPr>
          <w:spacing w:val="1"/>
        </w:rPr>
        <w:t>r</w:t>
      </w:r>
      <w:r w:rsidRPr="0015098F">
        <w:t>d op</w:t>
      </w:r>
      <w:r w:rsidRPr="0015098F">
        <w:rPr>
          <w:spacing w:val="-3"/>
        </w:rPr>
        <w:t>e</w:t>
      </w:r>
      <w:r w:rsidRPr="0015098F">
        <w:rPr>
          <w:spacing w:val="1"/>
        </w:rPr>
        <w:t>r</w:t>
      </w:r>
      <w:r w:rsidRPr="0015098F">
        <w:t>ati</w:t>
      </w:r>
      <w:r w:rsidRPr="0015098F">
        <w:rPr>
          <w:spacing w:val="-3"/>
        </w:rPr>
        <w:t>n</w:t>
      </w:r>
      <w:r w:rsidRPr="0015098F">
        <w:t>g procedu</w:t>
      </w:r>
      <w:r w:rsidRPr="0015098F">
        <w:rPr>
          <w:spacing w:val="1"/>
        </w:rPr>
        <w:t>r</w:t>
      </w:r>
      <w:r w:rsidRPr="0015098F">
        <w:t>es</w:t>
      </w:r>
      <w:r w:rsidRPr="0015098F">
        <w:rPr>
          <w:spacing w:val="3"/>
        </w:rPr>
        <w:t xml:space="preserve"> </w:t>
      </w:r>
      <w:r w:rsidRPr="0015098F">
        <w:rPr>
          <w:spacing w:val="-3"/>
        </w:rPr>
        <w:t>w</w:t>
      </w:r>
      <w:r w:rsidRPr="0015098F">
        <w:t>ill be</w:t>
      </w:r>
      <w:r w:rsidRPr="0015098F">
        <w:rPr>
          <w:spacing w:val="1"/>
        </w:rPr>
        <w:t xml:space="preserve"> </w:t>
      </w:r>
      <w:r w:rsidRPr="0015098F">
        <w:t xml:space="preserve">a </w:t>
      </w:r>
      <w:r w:rsidRPr="0015098F">
        <w:rPr>
          <w:spacing w:val="1"/>
        </w:rPr>
        <w:t>m</w:t>
      </w:r>
      <w:r w:rsidRPr="0015098F">
        <w:rPr>
          <w:spacing w:val="-3"/>
        </w:rPr>
        <w:t>a</w:t>
      </w:r>
      <w:r w:rsidRPr="0015098F">
        <w:rPr>
          <w:spacing w:val="1"/>
        </w:rPr>
        <w:t>tt</w:t>
      </w:r>
      <w:r w:rsidRPr="0015098F">
        <w:rPr>
          <w:spacing w:val="-3"/>
        </w:rPr>
        <w:t>e</w:t>
      </w:r>
      <w:r w:rsidRPr="0015098F">
        <w:t xml:space="preserve">r </w:t>
      </w:r>
      <w:r w:rsidRPr="0015098F">
        <w:rPr>
          <w:spacing w:val="-3"/>
        </w:rPr>
        <w:t>o</w:t>
      </w:r>
      <w:r w:rsidRPr="0015098F">
        <w:t>f serious conc</w:t>
      </w:r>
      <w:r w:rsidRPr="0015098F">
        <w:rPr>
          <w:spacing w:val="-3"/>
        </w:rPr>
        <w:t>e</w:t>
      </w:r>
      <w:r w:rsidRPr="0015098F">
        <w:rPr>
          <w:spacing w:val="1"/>
        </w:rPr>
        <w:t>r</w:t>
      </w:r>
      <w:r w:rsidRPr="0015098F">
        <w:t>n</w:t>
      </w:r>
      <w:r w:rsidRPr="0015098F">
        <w:rPr>
          <w:spacing w:val="2"/>
        </w:rPr>
        <w:t xml:space="preserve"> </w:t>
      </w:r>
      <w:r w:rsidRPr="0015098F">
        <w:t>and</w:t>
      </w:r>
      <w:r w:rsidRPr="0015098F">
        <w:rPr>
          <w:spacing w:val="-4"/>
        </w:rPr>
        <w:t xml:space="preserve"> </w:t>
      </w:r>
      <w:r w:rsidRPr="0015098F">
        <w:rPr>
          <w:spacing w:val="1"/>
        </w:rPr>
        <w:t>m</w:t>
      </w:r>
      <w:r w:rsidRPr="0015098F">
        <w:rPr>
          <w:spacing w:val="-3"/>
        </w:rPr>
        <w:t>a</w:t>
      </w:r>
      <w:r w:rsidRPr="0015098F">
        <w:t xml:space="preserve">y </w:t>
      </w:r>
      <w:r w:rsidRPr="0015098F">
        <w:rPr>
          <w:spacing w:val="1"/>
        </w:rPr>
        <w:t>r</w:t>
      </w:r>
      <w:r w:rsidRPr="0015098F">
        <w:t>esult</w:t>
      </w:r>
      <w:r w:rsidRPr="0015098F">
        <w:rPr>
          <w:spacing w:val="2"/>
        </w:rPr>
        <w:t xml:space="preserve"> </w:t>
      </w:r>
      <w:r w:rsidRPr="0015098F">
        <w:t>in disciplina</w:t>
      </w:r>
      <w:r w:rsidRPr="0015098F">
        <w:rPr>
          <w:spacing w:val="1"/>
        </w:rPr>
        <w:t>r</w:t>
      </w:r>
      <w:r w:rsidRPr="0015098F">
        <w:t>y ac</w:t>
      </w:r>
      <w:r w:rsidRPr="0015098F">
        <w:rPr>
          <w:spacing w:val="-2"/>
        </w:rPr>
        <w:t>t</w:t>
      </w:r>
      <w:r w:rsidRPr="0015098F">
        <w:t>ion.</w:t>
      </w:r>
    </w:p>
    <w:p w:rsidR="00E669AE" w:rsidRDefault="00E669AE" w:rsidP="00040042">
      <w:pPr>
        <w:pStyle w:val="ListParagraph"/>
      </w:pPr>
      <w:r w:rsidRPr="0015098F">
        <w:rPr>
          <w:b/>
          <w:i/>
        </w:rPr>
        <w:t>Before</w:t>
      </w:r>
      <w:r w:rsidRPr="0015098F">
        <w:rPr>
          <w:b/>
          <w:i/>
          <w:spacing w:val="2"/>
        </w:rPr>
        <w:t xml:space="preserve"> </w:t>
      </w:r>
      <w:r w:rsidRPr="0015098F">
        <w:t>assi</w:t>
      </w:r>
      <w:r w:rsidRPr="0015098F">
        <w:rPr>
          <w:spacing w:val="-2"/>
        </w:rPr>
        <w:t>s</w:t>
      </w:r>
      <w:r w:rsidRPr="0015098F">
        <w:rPr>
          <w:spacing w:val="1"/>
        </w:rPr>
        <w:t>t</w:t>
      </w:r>
      <w:r w:rsidRPr="0015098F">
        <w:t>ing</w:t>
      </w:r>
      <w:r w:rsidRPr="0015098F">
        <w:rPr>
          <w:spacing w:val="1"/>
        </w:rPr>
        <w:t xml:space="preserve"> </w:t>
      </w:r>
      <w:r w:rsidRPr="0015098F">
        <w:t>a ci</w:t>
      </w:r>
      <w:r w:rsidRPr="0015098F">
        <w:rPr>
          <w:spacing w:val="1"/>
        </w:rPr>
        <w:t>t</w:t>
      </w:r>
      <w:r w:rsidRPr="0015098F">
        <w:t>i</w:t>
      </w:r>
      <w:r w:rsidRPr="0015098F">
        <w:rPr>
          <w:spacing w:val="-2"/>
        </w:rPr>
        <w:t>z</w:t>
      </w:r>
      <w:r w:rsidRPr="0015098F">
        <w:t>en/</w:t>
      </w:r>
      <w:r w:rsidRPr="0015098F">
        <w:rPr>
          <w:spacing w:val="1"/>
        </w:rPr>
        <w:t>r</w:t>
      </w:r>
      <w:r w:rsidRPr="0015098F">
        <w:t>esident</w:t>
      </w:r>
      <w:r w:rsidR="00FE63E4">
        <w:t>/patient</w:t>
      </w:r>
      <w:r w:rsidRPr="0015098F">
        <w:rPr>
          <w:spacing w:val="1"/>
        </w:rPr>
        <w:t xml:space="preserve"> </w:t>
      </w:r>
      <w:r w:rsidRPr="0015098F">
        <w:rPr>
          <w:spacing w:val="-3"/>
        </w:rPr>
        <w:t>w</w:t>
      </w:r>
      <w:r w:rsidRPr="0015098F">
        <w:t>i</w:t>
      </w:r>
      <w:r w:rsidRPr="0015098F">
        <w:rPr>
          <w:spacing w:val="1"/>
        </w:rPr>
        <w:t>t</w:t>
      </w:r>
      <w:r w:rsidRPr="0015098F">
        <w:t xml:space="preserve">h </w:t>
      </w:r>
      <w:r w:rsidRPr="0015098F">
        <w:rPr>
          <w:spacing w:val="1"/>
        </w:rPr>
        <w:t>m</w:t>
      </w:r>
      <w:r w:rsidRPr="0015098F">
        <w:t>edic</w:t>
      </w:r>
      <w:r w:rsidRPr="0015098F">
        <w:rPr>
          <w:spacing w:val="-3"/>
        </w:rPr>
        <w:t>a</w:t>
      </w:r>
      <w:r w:rsidRPr="0015098F">
        <w:rPr>
          <w:spacing w:val="1"/>
        </w:rPr>
        <w:t>t</w:t>
      </w:r>
      <w:r w:rsidRPr="0015098F">
        <w:t>ion</w:t>
      </w:r>
      <w:r w:rsidRPr="0015098F">
        <w:rPr>
          <w:spacing w:val="1"/>
        </w:rPr>
        <w:t xml:space="preserve"> </w:t>
      </w:r>
      <w:r w:rsidRPr="0015098F">
        <w:t>it</w:t>
      </w:r>
      <w:r w:rsidRPr="0015098F">
        <w:rPr>
          <w:spacing w:val="2"/>
        </w:rPr>
        <w:t xml:space="preserve"> </w:t>
      </w:r>
      <w:r w:rsidRPr="0015098F">
        <w:t>is essential</w:t>
      </w:r>
      <w:r w:rsidRPr="0015098F">
        <w:rPr>
          <w:spacing w:val="-2"/>
        </w:rPr>
        <w:t xml:space="preserve"> </w:t>
      </w:r>
      <w:r w:rsidRPr="0015098F">
        <w:rPr>
          <w:spacing w:val="1"/>
        </w:rPr>
        <w:t>th</w:t>
      </w:r>
      <w:r w:rsidRPr="0015098F">
        <w:t>ere is an</w:t>
      </w:r>
      <w:r w:rsidRPr="0015098F">
        <w:rPr>
          <w:spacing w:val="1"/>
        </w:rPr>
        <w:t xml:space="preserve"> </w:t>
      </w:r>
      <w:r w:rsidRPr="0015098F">
        <w:t>ident</w:t>
      </w:r>
      <w:r w:rsidRPr="0015098F">
        <w:rPr>
          <w:spacing w:val="-3"/>
        </w:rPr>
        <w:t>i</w:t>
      </w:r>
      <w:r w:rsidRPr="0015098F">
        <w:rPr>
          <w:spacing w:val="3"/>
        </w:rPr>
        <w:t>f</w:t>
      </w:r>
      <w:r w:rsidRPr="0015098F">
        <w:t>ied</w:t>
      </w:r>
      <w:r w:rsidRPr="0015098F">
        <w:rPr>
          <w:spacing w:val="1"/>
        </w:rPr>
        <w:t xml:space="preserve"> </w:t>
      </w:r>
      <w:r w:rsidRPr="0015098F">
        <w:t>need</w:t>
      </w:r>
      <w:r w:rsidRPr="0015098F">
        <w:rPr>
          <w:spacing w:val="-2"/>
        </w:rPr>
        <w:t xml:space="preserve"> </w:t>
      </w:r>
      <w:r w:rsidRPr="0015098F">
        <w:t xml:space="preserve">and </w:t>
      </w:r>
      <w:r w:rsidRPr="0015098F">
        <w:rPr>
          <w:spacing w:val="1"/>
        </w:rPr>
        <w:t>t</w:t>
      </w:r>
      <w:r w:rsidRPr="0015098F">
        <w:rPr>
          <w:spacing w:val="-3"/>
        </w:rPr>
        <w:t>h</w:t>
      </w:r>
      <w:r w:rsidRPr="0015098F">
        <w:t>is</w:t>
      </w:r>
      <w:r w:rsidRPr="0015098F">
        <w:rPr>
          <w:spacing w:val="2"/>
        </w:rPr>
        <w:t xml:space="preserve"> </w:t>
      </w:r>
      <w:r w:rsidRPr="0015098F">
        <w:rPr>
          <w:spacing w:val="1"/>
        </w:rPr>
        <w:t>m</w:t>
      </w:r>
      <w:r w:rsidRPr="0015098F">
        <w:t>u</w:t>
      </w:r>
      <w:r w:rsidRPr="0015098F">
        <w:rPr>
          <w:spacing w:val="-3"/>
        </w:rPr>
        <w:t>s</w:t>
      </w:r>
      <w:r w:rsidRPr="0015098F">
        <w:t>t be</w:t>
      </w:r>
      <w:r w:rsidRPr="0015098F">
        <w:rPr>
          <w:spacing w:val="2"/>
        </w:rPr>
        <w:t xml:space="preserve"> </w:t>
      </w:r>
      <w:r w:rsidRPr="0015098F">
        <w:t>clea</w:t>
      </w:r>
      <w:r w:rsidRPr="0015098F">
        <w:rPr>
          <w:spacing w:val="1"/>
        </w:rPr>
        <w:t>r</w:t>
      </w:r>
      <w:r w:rsidRPr="0015098F">
        <w:t>ly docume</w:t>
      </w:r>
      <w:r w:rsidRPr="0015098F">
        <w:rPr>
          <w:spacing w:val="-3"/>
        </w:rPr>
        <w:t>n</w:t>
      </w:r>
      <w:r w:rsidRPr="0015098F">
        <w:rPr>
          <w:spacing w:val="1"/>
        </w:rPr>
        <w:t>t</w:t>
      </w:r>
      <w:r w:rsidRPr="0015098F">
        <w:t>ed</w:t>
      </w:r>
      <w:r w:rsidRPr="0015098F">
        <w:rPr>
          <w:spacing w:val="1"/>
        </w:rPr>
        <w:t xml:space="preserve"> </w:t>
      </w:r>
      <w:r w:rsidRPr="0015098F">
        <w:t>in</w:t>
      </w:r>
      <w:r w:rsidRPr="0015098F">
        <w:rPr>
          <w:spacing w:val="-2"/>
        </w:rPr>
        <w:t xml:space="preserve"> </w:t>
      </w:r>
      <w:r w:rsidRPr="0015098F">
        <w:t>an</w:t>
      </w:r>
      <w:r w:rsidRPr="0015098F">
        <w:rPr>
          <w:spacing w:val="1"/>
        </w:rPr>
        <w:t xml:space="preserve"> </w:t>
      </w:r>
      <w:r w:rsidRPr="0015098F">
        <w:t>indi</w:t>
      </w:r>
      <w:r w:rsidRPr="0015098F">
        <w:rPr>
          <w:spacing w:val="-2"/>
        </w:rPr>
        <w:t>v</w:t>
      </w:r>
      <w:r w:rsidRPr="0015098F">
        <w:t>idua</w:t>
      </w:r>
      <w:r w:rsidRPr="0015098F">
        <w:rPr>
          <w:spacing w:val="1"/>
        </w:rPr>
        <w:t>l</w:t>
      </w:r>
      <w:r w:rsidRPr="0015098F">
        <w:t>’s</w:t>
      </w:r>
      <w:r w:rsidRPr="0015098F">
        <w:rPr>
          <w:spacing w:val="1"/>
        </w:rPr>
        <w:t xml:space="preserve"> </w:t>
      </w:r>
      <w:r w:rsidRPr="0015098F">
        <w:t>care</w:t>
      </w:r>
      <w:r w:rsidRPr="0015098F">
        <w:rPr>
          <w:spacing w:val="1"/>
        </w:rPr>
        <w:t xml:space="preserve"> </w:t>
      </w:r>
      <w:r w:rsidRPr="0015098F">
        <w:t>pla</w:t>
      </w:r>
      <w:r w:rsidRPr="0015098F">
        <w:rPr>
          <w:spacing w:val="-3"/>
        </w:rPr>
        <w:t>n</w:t>
      </w:r>
      <w:r w:rsidRPr="0015098F">
        <w:t>.</w:t>
      </w:r>
    </w:p>
    <w:p w:rsidR="004C4185" w:rsidRPr="00FE63E4" w:rsidRDefault="00E669AE" w:rsidP="00040042">
      <w:pPr>
        <w:pStyle w:val="ListParagraph"/>
      </w:pPr>
      <w:r w:rsidRPr="0015098F">
        <w:rPr>
          <w:spacing w:val="-4"/>
        </w:rPr>
        <w:t>M</w:t>
      </w:r>
      <w:r w:rsidRPr="0015098F">
        <w:t>e</w:t>
      </w:r>
      <w:r w:rsidRPr="0015098F">
        <w:rPr>
          <w:spacing w:val="2"/>
        </w:rPr>
        <w:t>d</w:t>
      </w:r>
      <w:r w:rsidRPr="0015098F">
        <w:t>icines</w:t>
      </w:r>
      <w:r w:rsidRPr="0015098F">
        <w:rPr>
          <w:spacing w:val="1"/>
        </w:rPr>
        <w:t xml:space="preserve"> </w:t>
      </w:r>
      <w:r w:rsidRPr="0015098F">
        <w:t>are</w:t>
      </w:r>
      <w:r w:rsidRPr="0015098F">
        <w:rPr>
          <w:spacing w:val="1"/>
        </w:rPr>
        <w:t xml:space="preserve"> </w:t>
      </w:r>
      <w:r w:rsidRPr="0015098F">
        <w:t>used</w:t>
      </w:r>
      <w:r w:rsidRPr="0015098F">
        <w:rPr>
          <w:spacing w:val="-2"/>
        </w:rPr>
        <w:t xml:space="preserve"> </w:t>
      </w:r>
      <w:r w:rsidRPr="0015098F">
        <w:rPr>
          <w:spacing w:val="1"/>
        </w:rPr>
        <w:t>t</w:t>
      </w:r>
      <w:r w:rsidRPr="0015098F">
        <w:t>o</w:t>
      </w:r>
      <w:r w:rsidRPr="0015098F">
        <w:rPr>
          <w:spacing w:val="-2"/>
        </w:rPr>
        <w:t xml:space="preserve"> </w:t>
      </w:r>
      <w:r w:rsidRPr="0015098F">
        <w:t>c</w:t>
      </w:r>
      <w:r w:rsidRPr="0015098F">
        <w:rPr>
          <w:spacing w:val="-3"/>
        </w:rPr>
        <w:t>u</w:t>
      </w:r>
      <w:r w:rsidRPr="0015098F">
        <w:rPr>
          <w:spacing w:val="1"/>
        </w:rPr>
        <w:t>r</w:t>
      </w:r>
      <w:r w:rsidRPr="0015098F">
        <w:t xml:space="preserve">e </w:t>
      </w:r>
      <w:r w:rsidRPr="0015098F">
        <w:rPr>
          <w:spacing w:val="-2"/>
        </w:rPr>
        <w:t>o</w:t>
      </w:r>
      <w:r w:rsidRPr="0015098F">
        <w:t>r</w:t>
      </w:r>
      <w:r w:rsidRPr="0015098F">
        <w:rPr>
          <w:spacing w:val="2"/>
        </w:rPr>
        <w:t xml:space="preserve"> </w:t>
      </w:r>
      <w:r w:rsidRPr="0015098F">
        <w:rPr>
          <w:spacing w:val="-3"/>
        </w:rPr>
        <w:t>p</w:t>
      </w:r>
      <w:r w:rsidRPr="0015098F">
        <w:rPr>
          <w:spacing w:val="1"/>
        </w:rPr>
        <w:t>r</w:t>
      </w:r>
      <w:r w:rsidRPr="0015098F">
        <w:t>e</w:t>
      </w:r>
      <w:r w:rsidRPr="0015098F">
        <w:rPr>
          <w:spacing w:val="-3"/>
        </w:rPr>
        <w:t>v</w:t>
      </w:r>
      <w:r w:rsidRPr="0015098F">
        <w:t>ent</w:t>
      </w:r>
      <w:r w:rsidRPr="0015098F">
        <w:rPr>
          <w:spacing w:val="2"/>
        </w:rPr>
        <w:t xml:space="preserve"> </w:t>
      </w:r>
      <w:r w:rsidRPr="0015098F">
        <w:t xml:space="preserve">disease </w:t>
      </w:r>
      <w:r w:rsidRPr="0015098F">
        <w:rPr>
          <w:spacing w:val="-2"/>
        </w:rPr>
        <w:t>o</w:t>
      </w:r>
      <w:r w:rsidRPr="0015098F">
        <w:t xml:space="preserve">r to </w:t>
      </w:r>
      <w:r w:rsidRPr="0015098F">
        <w:rPr>
          <w:spacing w:val="1"/>
        </w:rPr>
        <w:t>r</w:t>
      </w:r>
      <w:r w:rsidRPr="0015098F">
        <w:t>elie</w:t>
      </w:r>
      <w:r w:rsidRPr="0015098F">
        <w:rPr>
          <w:spacing w:val="-3"/>
        </w:rPr>
        <w:t>v</w:t>
      </w:r>
      <w:r w:rsidRPr="0015098F">
        <w:t>e s</w:t>
      </w:r>
      <w:r w:rsidRPr="0015098F">
        <w:rPr>
          <w:spacing w:val="-2"/>
        </w:rPr>
        <w:t>y</w:t>
      </w:r>
      <w:r w:rsidRPr="0015098F">
        <w:rPr>
          <w:spacing w:val="1"/>
        </w:rPr>
        <w:t>m</w:t>
      </w:r>
      <w:r w:rsidRPr="0015098F">
        <w:t>pto</w:t>
      </w:r>
      <w:r w:rsidRPr="0015098F">
        <w:rPr>
          <w:spacing w:val="1"/>
        </w:rPr>
        <w:t>m</w:t>
      </w:r>
      <w:r w:rsidRPr="0015098F">
        <w:rPr>
          <w:spacing w:val="-2"/>
        </w:rPr>
        <w:t>s</w:t>
      </w:r>
      <w:r w:rsidRPr="0015098F">
        <w:t>.</w:t>
      </w:r>
    </w:p>
    <w:p w:rsidR="00405A0E" w:rsidRDefault="00405A0E" w:rsidP="00E669AE">
      <w:pPr>
        <w:spacing w:line="200" w:lineRule="exact"/>
      </w:pPr>
    </w:p>
    <w:p w:rsidR="00E669AE" w:rsidRDefault="00E669AE" w:rsidP="00E669AE">
      <w:pPr>
        <w:ind w:left="106"/>
        <w:rPr>
          <w:rFonts w:ascii="Arial" w:eastAsia="Arial" w:hAnsi="Arial" w:cs="Arial"/>
          <w:b/>
          <w:sz w:val="24"/>
          <w:szCs w:val="24"/>
        </w:rPr>
      </w:pPr>
      <w:r w:rsidRPr="00D26134">
        <w:rPr>
          <w:rFonts w:ascii="Arial" w:eastAsia="Arial" w:hAnsi="Arial" w:cs="Arial"/>
          <w:b/>
          <w:i/>
          <w:sz w:val="24"/>
          <w:szCs w:val="24"/>
        </w:rPr>
        <w:t xml:space="preserve">5. </w:t>
      </w:r>
      <w:r w:rsidRPr="00D26134">
        <w:rPr>
          <w:rFonts w:ascii="Arial" w:eastAsia="Arial" w:hAnsi="Arial" w:cs="Arial"/>
          <w:b/>
          <w:i/>
          <w:spacing w:val="54"/>
          <w:sz w:val="24"/>
          <w:szCs w:val="24"/>
        </w:rPr>
        <w:t xml:space="preserve"> </w:t>
      </w:r>
      <w:r w:rsidRPr="00D26134">
        <w:rPr>
          <w:rFonts w:ascii="Arial" w:eastAsia="Arial" w:hAnsi="Arial" w:cs="Arial"/>
          <w:b/>
          <w:spacing w:val="-1"/>
          <w:sz w:val="24"/>
          <w:szCs w:val="24"/>
        </w:rPr>
        <w:t>K</w:t>
      </w:r>
      <w:r w:rsidRPr="00D26134">
        <w:rPr>
          <w:rFonts w:ascii="Arial" w:eastAsia="Arial" w:hAnsi="Arial" w:cs="Arial"/>
          <w:b/>
          <w:spacing w:val="2"/>
          <w:sz w:val="24"/>
          <w:szCs w:val="24"/>
        </w:rPr>
        <w:t>e</w:t>
      </w:r>
      <w:r w:rsidRPr="00D26134">
        <w:rPr>
          <w:rFonts w:ascii="Arial" w:eastAsia="Arial" w:hAnsi="Arial" w:cs="Arial"/>
          <w:b/>
          <w:sz w:val="24"/>
          <w:szCs w:val="24"/>
        </w:rPr>
        <w:t>y</w:t>
      </w:r>
      <w:r w:rsidRPr="00D26134">
        <w:rPr>
          <w:rFonts w:ascii="Arial" w:eastAsia="Arial" w:hAnsi="Arial" w:cs="Arial"/>
          <w:b/>
          <w:spacing w:val="-4"/>
          <w:sz w:val="24"/>
          <w:szCs w:val="24"/>
        </w:rPr>
        <w:t xml:space="preserve"> </w:t>
      </w:r>
      <w:r w:rsidRPr="00D26134">
        <w:rPr>
          <w:rFonts w:ascii="Arial" w:eastAsia="Arial" w:hAnsi="Arial" w:cs="Arial"/>
          <w:b/>
          <w:sz w:val="24"/>
          <w:szCs w:val="24"/>
        </w:rPr>
        <w:t>pr</w:t>
      </w:r>
      <w:r w:rsidRPr="00D26134">
        <w:rPr>
          <w:rFonts w:ascii="Arial" w:eastAsia="Arial" w:hAnsi="Arial" w:cs="Arial"/>
          <w:b/>
          <w:spacing w:val="1"/>
          <w:sz w:val="24"/>
          <w:szCs w:val="24"/>
        </w:rPr>
        <w:t>i</w:t>
      </w:r>
      <w:r w:rsidRPr="00D26134">
        <w:rPr>
          <w:rFonts w:ascii="Arial" w:eastAsia="Arial" w:hAnsi="Arial" w:cs="Arial"/>
          <w:b/>
          <w:sz w:val="24"/>
          <w:szCs w:val="24"/>
        </w:rPr>
        <w:t>n</w:t>
      </w:r>
      <w:r w:rsidRPr="00D26134">
        <w:rPr>
          <w:rFonts w:ascii="Arial" w:eastAsia="Arial" w:hAnsi="Arial" w:cs="Arial"/>
          <w:b/>
          <w:spacing w:val="-1"/>
          <w:sz w:val="24"/>
          <w:szCs w:val="24"/>
        </w:rPr>
        <w:t>c</w:t>
      </w:r>
      <w:r w:rsidRPr="00D26134">
        <w:rPr>
          <w:rFonts w:ascii="Arial" w:eastAsia="Arial" w:hAnsi="Arial" w:cs="Arial"/>
          <w:b/>
          <w:spacing w:val="1"/>
          <w:sz w:val="24"/>
          <w:szCs w:val="24"/>
        </w:rPr>
        <w:t>i</w:t>
      </w:r>
      <w:r w:rsidRPr="00D26134">
        <w:rPr>
          <w:rFonts w:ascii="Arial" w:eastAsia="Arial" w:hAnsi="Arial" w:cs="Arial"/>
          <w:b/>
          <w:sz w:val="24"/>
          <w:szCs w:val="24"/>
        </w:rPr>
        <w:t>ples</w:t>
      </w:r>
    </w:p>
    <w:p w:rsidR="00590E6C" w:rsidRPr="00B1531B" w:rsidRDefault="00590E6C" w:rsidP="00590E6C">
      <w:pPr>
        <w:spacing w:before="40" w:line="276" w:lineRule="auto"/>
        <w:ind w:left="106" w:right="108"/>
        <w:rPr>
          <w:rFonts w:ascii="Arial" w:eastAsia="Arial" w:hAnsi="Arial" w:cs="Arial"/>
          <w:spacing w:val="-2"/>
          <w:sz w:val="22"/>
          <w:szCs w:val="22"/>
        </w:rPr>
      </w:pPr>
      <w:r w:rsidRPr="000B4C6C">
        <w:rPr>
          <w:rFonts w:ascii="Arial" w:hAnsi="Arial" w:cs="Arial"/>
          <w:sz w:val="22"/>
          <w:szCs w:val="22"/>
          <w:highlight w:val="yellow"/>
        </w:rPr>
        <w:t xml:space="preserve">The organisation must have robust policies and procedures in place to aid the delegation of medicines support. The organisation will accept responsibility for all tasks undertaken by the care support worker, providing they are competently trained and are compliant with the agreed local </w:t>
      </w:r>
      <w:r w:rsidR="00700213" w:rsidRPr="000B4C6C">
        <w:rPr>
          <w:rFonts w:ascii="Arial" w:hAnsi="Arial" w:cs="Arial"/>
          <w:sz w:val="22"/>
          <w:szCs w:val="22"/>
          <w:highlight w:val="yellow"/>
        </w:rPr>
        <w:t>written policies and procedures</w:t>
      </w:r>
      <w:r w:rsidRPr="000B4C6C">
        <w:rPr>
          <w:rFonts w:ascii="Arial" w:hAnsi="Arial" w:cs="Arial"/>
          <w:sz w:val="22"/>
          <w:szCs w:val="22"/>
          <w:highlight w:val="yellow"/>
        </w:rPr>
        <w:t>.</w:t>
      </w:r>
      <w:r w:rsidRPr="000B4C6C">
        <w:rPr>
          <w:rFonts w:ascii="Arial" w:eastAsiaTheme="minorHAnsi" w:hAnsi="Arial" w:cs="Arial"/>
          <w:sz w:val="22"/>
          <w:szCs w:val="22"/>
          <w:highlight w:val="yellow"/>
        </w:rPr>
        <w:t xml:space="preserve"> (AWMSG</w:t>
      </w:r>
      <w:r w:rsidR="00D272E6" w:rsidRPr="000B4C6C">
        <w:rPr>
          <w:rFonts w:ascii="Arial" w:eastAsiaTheme="minorHAnsi" w:hAnsi="Arial" w:cs="Arial"/>
          <w:sz w:val="22"/>
          <w:szCs w:val="22"/>
          <w:highlight w:val="yellow"/>
        </w:rPr>
        <w:t xml:space="preserve"> -</w:t>
      </w:r>
      <w:r w:rsidRPr="000B4C6C">
        <w:rPr>
          <w:rFonts w:ascii="Arial" w:hAnsi="Arial" w:cs="Arial"/>
          <w:sz w:val="22"/>
          <w:szCs w:val="22"/>
          <w:highlight w:val="yellow"/>
        </w:rPr>
        <w:t xml:space="preserve"> All Wales Guidance for Health Boards/ Trusts and Social Care Providers in Respect of Medicines and Care Support Workers</w:t>
      </w:r>
      <w:r w:rsidR="00D272E6" w:rsidRPr="000B4C6C">
        <w:rPr>
          <w:rFonts w:ascii="Arial" w:hAnsi="Arial" w:cs="Arial"/>
          <w:sz w:val="22"/>
          <w:szCs w:val="22"/>
          <w:highlight w:val="yellow"/>
        </w:rPr>
        <w:t>.</w:t>
      </w:r>
      <w:r w:rsidRPr="000B4C6C">
        <w:rPr>
          <w:rFonts w:ascii="Arial" w:hAnsi="Arial" w:cs="Arial"/>
          <w:sz w:val="22"/>
          <w:szCs w:val="22"/>
          <w:highlight w:val="yellow"/>
        </w:rPr>
        <w:t xml:space="preserve"> 2020)</w:t>
      </w:r>
      <w:r w:rsidRPr="00B1531B">
        <w:rPr>
          <w:rFonts w:ascii="Arial" w:hAnsi="Arial" w:cs="Arial"/>
        </w:rPr>
        <w:t xml:space="preserve">   </w:t>
      </w:r>
    </w:p>
    <w:p w:rsidR="00EA2A5A" w:rsidRPr="00D26134" w:rsidRDefault="00EA2A5A" w:rsidP="00E669AE">
      <w:pPr>
        <w:ind w:left="106"/>
        <w:rPr>
          <w:rFonts w:ascii="Arial" w:eastAsia="Arial" w:hAnsi="Arial" w:cs="Arial"/>
          <w:sz w:val="24"/>
          <w:szCs w:val="24"/>
        </w:rPr>
      </w:pPr>
    </w:p>
    <w:p w:rsidR="00E669AE" w:rsidRDefault="00E669AE" w:rsidP="00E669AE">
      <w:pPr>
        <w:spacing w:before="40" w:line="275" w:lineRule="auto"/>
        <w:ind w:left="466" w:right="445" w:hanging="360"/>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sess</w:t>
      </w:r>
      <w:r>
        <w:rPr>
          <w:rFonts w:ascii="Arial" w:eastAsia="Arial" w:hAnsi="Arial" w:cs="Arial"/>
          <w:spacing w:val="-1"/>
          <w:sz w:val="22"/>
          <w:szCs w:val="22"/>
        </w:rPr>
        <w:t>e</w:t>
      </w:r>
      <w:r>
        <w:rPr>
          <w:rFonts w:ascii="Arial" w:eastAsia="Arial" w:hAnsi="Arial" w:cs="Arial"/>
          <w:sz w:val="22"/>
          <w:szCs w:val="22"/>
        </w:rPr>
        <w:t>d as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w:t>
      </w:r>
    </w:p>
    <w:p w:rsidR="00E669AE" w:rsidRDefault="00E669AE" w:rsidP="00E669AE">
      <w:pPr>
        <w:spacing w:before="1" w:line="277" w:lineRule="auto"/>
        <w:ind w:left="466" w:right="193" w:hanging="360"/>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w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1"/>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e ac</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sidR="002C59C9">
        <w:rPr>
          <w:rFonts w:ascii="Arial" w:eastAsia="Arial" w:hAnsi="Arial" w:cs="Arial"/>
          <w:spacing w:val="2"/>
          <w:sz w:val="22"/>
          <w:szCs w:val="22"/>
        </w:rPr>
        <w:t>/patient</w:t>
      </w:r>
      <w:r>
        <w:rPr>
          <w:rFonts w:ascii="Arial" w:eastAsia="Arial" w:hAnsi="Arial" w:cs="Arial"/>
          <w:sz w:val="22"/>
          <w:szCs w:val="22"/>
        </w:rPr>
        <w:t>.</w:t>
      </w:r>
    </w:p>
    <w:p w:rsidR="002C59C9" w:rsidRDefault="00E669AE" w:rsidP="00E669AE">
      <w:pPr>
        <w:spacing w:line="240" w:lineRule="exact"/>
        <w:ind w:left="106"/>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sidRPr="00EC4E84">
        <w:rPr>
          <w:rFonts w:ascii="Arial" w:eastAsia="Arial" w:hAnsi="Arial" w:cs="Arial"/>
          <w:spacing w:val="-1"/>
          <w:sz w:val="22"/>
          <w:szCs w:val="22"/>
        </w:rPr>
        <w:t>Ci</w:t>
      </w:r>
      <w:r w:rsidRPr="00EC4E84">
        <w:rPr>
          <w:rFonts w:ascii="Arial" w:eastAsia="Arial" w:hAnsi="Arial" w:cs="Arial"/>
          <w:spacing w:val="1"/>
          <w:sz w:val="22"/>
          <w:szCs w:val="22"/>
        </w:rPr>
        <w:t>t</w:t>
      </w:r>
      <w:r w:rsidRPr="00EC4E84">
        <w:rPr>
          <w:rFonts w:ascii="Arial" w:eastAsia="Arial" w:hAnsi="Arial" w:cs="Arial"/>
          <w:spacing w:val="-1"/>
          <w:sz w:val="22"/>
          <w:szCs w:val="22"/>
        </w:rPr>
        <w:t>i</w:t>
      </w:r>
      <w:r w:rsidRPr="00EC4E84">
        <w:rPr>
          <w:rFonts w:ascii="Arial" w:eastAsia="Arial" w:hAnsi="Arial" w:cs="Arial"/>
          <w:spacing w:val="-2"/>
          <w:sz w:val="22"/>
          <w:szCs w:val="22"/>
        </w:rPr>
        <w:t>z</w:t>
      </w:r>
      <w:r w:rsidRPr="00EC4E84">
        <w:rPr>
          <w:rFonts w:ascii="Arial" w:eastAsia="Arial" w:hAnsi="Arial" w:cs="Arial"/>
          <w:sz w:val="22"/>
          <w:szCs w:val="22"/>
        </w:rPr>
        <w:t>en/</w:t>
      </w:r>
      <w:r w:rsidRPr="00EC4E84">
        <w:rPr>
          <w:rFonts w:ascii="Arial" w:eastAsia="Arial" w:hAnsi="Arial" w:cs="Arial"/>
          <w:spacing w:val="1"/>
          <w:sz w:val="22"/>
          <w:szCs w:val="22"/>
        </w:rPr>
        <w:t>r</w:t>
      </w:r>
      <w:r w:rsidRPr="00EC4E84">
        <w:rPr>
          <w:rFonts w:ascii="Arial" w:eastAsia="Arial" w:hAnsi="Arial" w:cs="Arial"/>
          <w:sz w:val="22"/>
          <w:szCs w:val="22"/>
        </w:rPr>
        <w:t>es</w:t>
      </w:r>
      <w:r w:rsidRPr="00EC4E84">
        <w:rPr>
          <w:rFonts w:ascii="Arial" w:eastAsia="Arial" w:hAnsi="Arial" w:cs="Arial"/>
          <w:spacing w:val="-1"/>
          <w:sz w:val="22"/>
          <w:szCs w:val="22"/>
        </w:rPr>
        <w:t>i</w:t>
      </w:r>
      <w:r w:rsidRPr="00EC4E84">
        <w:rPr>
          <w:rFonts w:ascii="Arial" w:eastAsia="Arial" w:hAnsi="Arial" w:cs="Arial"/>
          <w:sz w:val="22"/>
          <w:szCs w:val="22"/>
        </w:rPr>
        <w:t>d</w:t>
      </w:r>
      <w:r w:rsidRPr="00EC4E84">
        <w:rPr>
          <w:rFonts w:ascii="Arial" w:eastAsia="Arial" w:hAnsi="Arial" w:cs="Arial"/>
          <w:spacing w:val="-1"/>
          <w:sz w:val="22"/>
          <w:szCs w:val="22"/>
        </w:rPr>
        <w:t>e</w:t>
      </w:r>
      <w:r w:rsidRPr="00EC4E84">
        <w:rPr>
          <w:rFonts w:ascii="Arial" w:eastAsia="Arial" w:hAnsi="Arial" w:cs="Arial"/>
          <w:sz w:val="22"/>
          <w:szCs w:val="22"/>
        </w:rPr>
        <w:t>n</w:t>
      </w:r>
      <w:r w:rsidRPr="00EC4E84">
        <w:rPr>
          <w:rFonts w:ascii="Arial" w:eastAsia="Arial" w:hAnsi="Arial" w:cs="Arial"/>
          <w:spacing w:val="2"/>
          <w:sz w:val="22"/>
          <w:szCs w:val="22"/>
        </w:rPr>
        <w:t>t</w:t>
      </w:r>
      <w:r w:rsidR="002C59C9">
        <w:rPr>
          <w:rFonts w:ascii="Arial" w:eastAsia="Arial" w:hAnsi="Arial" w:cs="Arial"/>
          <w:sz w:val="22"/>
          <w:szCs w:val="22"/>
        </w:rPr>
        <w:t xml:space="preserve"> </w:t>
      </w:r>
      <w:r w:rsidR="00D272E6">
        <w:rPr>
          <w:rFonts w:ascii="Arial" w:eastAsia="Arial" w:hAnsi="Arial" w:cs="Arial"/>
          <w:sz w:val="22"/>
          <w:szCs w:val="22"/>
        </w:rPr>
        <w:t>patients</w:t>
      </w:r>
      <w:r w:rsidRPr="00EC4E84">
        <w:rPr>
          <w:rFonts w:ascii="Arial" w:eastAsia="Arial" w:hAnsi="Arial" w:cs="Arial"/>
          <w:spacing w:val="-1"/>
          <w:sz w:val="22"/>
          <w:szCs w:val="22"/>
        </w:rPr>
        <w:t xml:space="preserve"> </w:t>
      </w:r>
      <w:r w:rsidRPr="00EC4E84">
        <w:rPr>
          <w:rFonts w:ascii="Arial" w:eastAsia="Arial" w:hAnsi="Arial" w:cs="Arial"/>
          <w:sz w:val="22"/>
          <w:szCs w:val="22"/>
        </w:rPr>
        <w:t>h</w:t>
      </w:r>
      <w:r w:rsidRPr="00EC4E84">
        <w:rPr>
          <w:rFonts w:ascii="Arial" w:eastAsia="Arial" w:hAnsi="Arial" w:cs="Arial"/>
          <w:spacing w:val="-1"/>
          <w:sz w:val="22"/>
          <w:szCs w:val="22"/>
        </w:rPr>
        <w:t>a</w:t>
      </w:r>
      <w:r w:rsidRPr="00EC4E84">
        <w:rPr>
          <w:rFonts w:ascii="Arial" w:eastAsia="Arial" w:hAnsi="Arial" w:cs="Arial"/>
          <w:spacing w:val="-2"/>
          <w:sz w:val="22"/>
          <w:szCs w:val="22"/>
        </w:rPr>
        <w:t>v</w:t>
      </w:r>
      <w:r w:rsidRPr="00EC4E84">
        <w:rPr>
          <w:rFonts w:ascii="Arial" w:eastAsia="Arial" w:hAnsi="Arial" w:cs="Arial"/>
          <w:sz w:val="22"/>
          <w:szCs w:val="22"/>
        </w:rPr>
        <w:t>e</w:t>
      </w:r>
      <w:r w:rsidRPr="00EC4E84">
        <w:rPr>
          <w:rFonts w:ascii="Arial" w:eastAsia="Arial" w:hAnsi="Arial" w:cs="Arial"/>
          <w:spacing w:val="-1"/>
          <w:sz w:val="22"/>
          <w:szCs w:val="22"/>
        </w:rPr>
        <w:t xml:space="preserve"> </w:t>
      </w:r>
      <w:r w:rsidRPr="00EC4E84">
        <w:rPr>
          <w:rFonts w:ascii="Arial" w:eastAsia="Arial" w:hAnsi="Arial" w:cs="Arial"/>
          <w:spacing w:val="1"/>
          <w:sz w:val="22"/>
          <w:szCs w:val="22"/>
        </w:rPr>
        <w:t>fr</w:t>
      </w:r>
      <w:r w:rsidRPr="00EC4E84">
        <w:rPr>
          <w:rFonts w:ascii="Arial" w:eastAsia="Arial" w:hAnsi="Arial" w:cs="Arial"/>
          <w:sz w:val="22"/>
          <w:szCs w:val="22"/>
        </w:rPr>
        <w:t>e</w:t>
      </w:r>
      <w:r w:rsidRPr="00EC4E84">
        <w:rPr>
          <w:rFonts w:ascii="Arial" w:eastAsia="Arial" w:hAnsi="Arial" w:cs="Arial"/>
          <w:spacing w:val="-1"/>
          <w:sz w:val="22"/>
          <w:szCs w:val="22"/>
        </w:rPr>
        <w:t>e</w:t>
      </w:r>
      <w:r w:rsidRPr="00EC4E84">
        <w:rPr>
          <w:rFonts w:ascii="Arial" w:eastAsia="Arial" w:hAnsi="Arial" w:cs="Arial"/>
          <w:sz w:val="22"/>
          <w:szCs w:val="22"/>
        </w:rPr>
        <w:t>d</w:t>
      </w:r>
      <w:r w:rsidRPr="00EC4E84">
        <w:rPr>
          <w:rFonts w:ascii="Arial" w:eastAsia="Arial" w:hAnsi="Arial" w:cs="Arial"/>
          <w:spacing w:val="-1"/>
          <w:sz w:val="22"/>
          <w:szCs w:val="22"/>
        </w:rPr>
        <w:t>o</w:t>
      </w:r>
      <w:r w:rsidRPr="00EC4E84">
        <w:rPr>
          <w:rFonts w:ascii="Arial" w:eastAsia="Arial" w:hAnsi="Arial" w:cs="Arial"/>
          <w:sz w:val="22"/>
          <w:szCs w:val="22"/>
        </w:rPr>
        <w:t xml:space="preserve">m </w:t>
      </w:r>
      <w:r w:rsidRPr="00EC4E84">
        <w:rPr>
          <w:rFonts w:ascii="Arial" w:eastAsia="Arial" w:hAnsi="Arial" w:cs="Arial"/>
          <w:spacing w:val="-3"/>
          <w:sz w:val="22"/>
          <w:szCs w:val="22"/>
        </w:rPr>
        <w:t>o</w:t>
      </w:r>
      <w:r w:rsidRPr="00EC4E84">
        <w:rPr>
          <w:rFonts w:ascii="Arial" w:eastAsia="Arial" w:hAnsi="Arial" w:cs="Arial"/>
          <w:sz w:val="22"/>
          <w:szCs w:val="22"/>
        </w:rPr>
        <w:t>f</w:t>
      </w:r>
      <w:r w:rsidRPr="00EC4E84">
        <w:rPr>
          <w:rFonts w:ascii="Arial" w:eastAsia="Arial" w:hAnsi="Arial" w:cs="Arial"/>
          <w:spacing w:val="2"/>
          <w:sz w:val="22"/>
          <w:szCs w:val="22"/>
        </w:rPr>
        <w:t xml:space="preserve"> </w:t>
      </w:r>
      <w:r w:rsidRPr="00EC4E84">
        <w:rPr>
          <w:rFonts w:ascii="Arial" w:eastAsia="Arial" w:hAnsi="Arial" w:cs="Arial"/>
          <w:sz w:val="22"/>
          <w:szCs w:val="22"/>
        </w:rPr>
        <w:t>ch</w:t>
      </w:r>
      <w:r w:rsidRPr="00EC4E84">
        <w:rPr>
          <w:rFonts w:ascii="Arial" w:eastAsia="Arial" w:hAnsi="Arial" w:cs="Arial"/>
          <w:spacing w:val="-1"/>
          <w:sz w:val="22"/>
          <w:szCs w:val="22"/>
        </w:rPr>
        <w:t>oi</w:t>
      </w:r>
      <w:r w:rsidRPr="00EC4E84">
        <w:rPr>
          <w:rFonts w:ascii="Arial" w:eastAsia="Arial" w:hAnsi="Arial" w:cs="Arial"/>
          <w:sz w:val="22"/>
          <w:szCs w:val="22"/>
        </w:rPr>
        <w:t>ce in</w:t>
      </w:r>
      <w:r w:rsidRPr="00EC4E84">
        <w:rPr>
          <w:rFonts w:ascii="Arial" w:eastAsia="Arial" w:hAnsi="Arial" w:cs="Arial"/>
          <w:spacing w:val="-2"/>
          <w:sz w:val="22"/>
          <w:szCs w:val="22"/>
        </w:rPr>
        <w:t xml:space="preserve"> </w:t>
      </w:r>
      <w:r w:rsidRPr="00EC4E84">
        <w:rPr>
          <w:rFonts w:ascii="Arial" w:eastAsia="Arial" w:hAnsi="Arial" w:cs="Arial"/>
          <w:spacing w:val="1"/>
          <w:sz w:val="22"/>
          <w:szCs w:val="22"/>
        </w:rPr>
        <w:t>r</w:t>
      </w:r>
      <w:r w:rsidRPr="00EC4E84">
        <w:rPr>
          <w:rFonts w:ascii="Arial" w:eastAsia="Arial" w:hAnsi="Arial" w:cs="Arial"/>
          <w:sz w:val="22"/>
          <w:szCs w:val="22"/>
        </w:rPr>
        <w:t>e</w:t>
      </w:r>
      <w:r w:rsidRPr="00EC4E84">
        <w:rPr>
          <w:rFonts w:ascii="Arial" w:eastAsia="Arial" w:hAnsi="Arial" w:cs="Arial"/>
          <w:spacing w:val="-1"/>
          <w:sz w:val="22"/>
          <w:szCs w:val="22"/>
        </w:rPr>
        <w:t>l</w:t>
      </w:r>
      <w:r w:rsidRPr="00EC4E84">
        <w:rPr>
          <w:rFonts w:ascii="Arial" w:eastAsia="Arial" w:hAnsi="Arial" w:cs="Arial"/>
          <w:sz w:val="22"/>
          <w:szCs w:val="22"/>
        </w:rPr>
        <w:t>a</w:t>
      </w:r>
      <w:r w:rsidRPr="00EC4E84">
        <w:rPr>
          <w:rFonts w:ascii="Arial" w:eastAsia="Arial" w:hAnsi="Arial" w:cs="Arial"/>
          <w:spacing w:val="-2"/>
          <w:sz w:val="22"/>
          <w:szCs w:val="22"/>
        </w:rPr>
        <w:t>t</w:t>
      </w:r>
      <w:r w:rsidRPr="00EC4E84">
        <w:rPr>
          <w:rFonts w:ascii="Arial" w:eastAsia="Arial" w:hAnsi="Arial" w:cs="Arial"/>
          <w:spacing w:val="-1"/>
          <w:sz w:val="22"/>
          <w:szCs w:val="22"/>
        </w:rPr>
        <w:t>i</w:t>
      </w:r>
      <w:r w:rsidRPr="00EC4E84">
        <w:rPr>
          <w:rFonts w:ascii="Arial" w:eastAsia="Arial" w:hAnsi="Arial" w:cs="Arial"/>
          <w:sz w:val="22"/>
          <w:szCs w:val="22"/>
        </w:rPr>
        <w:t>on</w:t>
      </w:r>
      <w:r w:rsidRPr="00EC4E84">
        <w:rPr>
          <w:rFonts w:ascii="Arial" w:eastAsia="Arial" w:hAnsi="Arial" w:cs="Arial"/>
          <w:spacing w:val="1"/>
          <w:sz w:val="22"/>
          <w:szCs w:val="22"/>
        </w:rPr>
        <w:t xml:space="preserve"> t</w:t>
      </w:r>
      <w:r w:rsidRPr="00EC4E84">
        <w:rPr>
          <w:rFonts w:ascii="Arial" w:eastAsia="Arial" w:hAnsi="Arial" w:cs="Arial"/>
          <w:sz w:val="22"/>
          <w:szCs w:val="22"/>
        </w:rPr>
        <w:t>o</w:t>
      </w:r>
      <w:r w:rsidRPr="00EC4E84">
        <w:rPr>
          <w:rFonts w:ascii="Arial" w:eastAsia="Arial" w:hAnsi="Arial" w:cs="Arial"/>
          <w:spacing w:val="-1"/>
          <w:sz w:val="22"/>
          <w:szCs w:val="22"/>
        </w:rPr>
        <w:t xml:space="preserve"> </w:t>
      </w:r>
      <w:r w:rsidRPr="00EC4E84">
        <w:rPr>
          <w:rFonts w:ascii="Arial" w:eastAsia="Arial" w:hAnsi="Arial" w:cs="Arial"/>
          <w:spacing w:val="1"/>
          <w:sz w:val="22"/>
          <w:szCs w:val="22"/>
        </w:rPr>
        <w:t>t</w:t>
      </w:r>
      <w:r w:rsidRPr="00EC4E84">
        <w:rPr>
          <w:rFonts w:ascii="Arial" w:eastAsia="Arial" w:hAnsi="Arial" w:cs="Arial"/>
          <w:sz w:val="22"/>
          <w:szCs w:val="22"/>
        </w:rPr>
        <w:t>h</w:t>
      </w:r>
      <w:r w:rsidRPr="00EC4E84">
        <w:rPr>
          <w:rFonts w:ascii="Arial" w:eastAsia="Arial" w:hAnsi="Arial" w:cs="Arial"/>
          <w:spacing w:val="-1"/>
          <w:sz w:val="22"/>
          <w:szCs w:val="22"/>
        </w:rPr>
        <w:t>ei</w:t>
      </w:r>
      <w:r w:rsidRPr="00EC4E84">
        <w:rPr>
          <w:rFonts w:ascii="Arial" w:eastAsia="Arial" w:hAnsi="Arial" w:cs="Arial"/>
          <w:sz w:val="22"/>
          <w:szCs w:val="22"/>
        </w:rPr>
        <w:t>r</w:t>
      </w:r>
      <w:r w:rsidRPr="00EC4E84">
        <w:rPr>
          <w:rFonts w:ascii="Arial" w:eastAsia="Arial" w:hAnsi="Arial" w:cs="Arial"/>
          <w:spacing w:val="2"/>
          <w:sz w:val="22"/>
          <w:szCs w:val="22"/>
        </w:rPr>
        <w:t xml:space="preserve"> </w:t>
      </w:r>
      <w:r w:rsidRPr="00EC4E84">
        <w:rPr>
          <w:rFonts w:ascii="Arial" w:eastAsia="Arial" w:hAnsi="Arial" w:cs="Arial"/>
          <w:spacing w:val="-3"/>
          <w:sz w:val="22"/>
          <w:szCs w:val="22"/>
        </w:rPr>
        <w:t>p</w:t>
      </w:r>
      <w:r w:rsidRPr="00EC4E84">
        <w:rPr>
          <w:rFonts w:ascii="Arial" w:eastAsia="Arial" w:hAnsi="Arial" w:cs="Arial"/>
          <w:spacing w:val="1"/>
          <w:sz w:val="22"/>
          <w:szCs w:val="22"/>
        </w:rPr>
        <w:t>r</w:t>
      </w:r>
      <w:r w:rsidRPr="00EC4E84">
        <w:rPr>
          <w:rFonts w:ascii="Arial" w:eastAsia="Arial" w:hAnsi="Arial" w:cs="Arial"/>
          <w:sz w:val="22"/>
          <w:szCs w:val="22"/>
        </w:rPr>
        <w:t>o</w:t>
      </w:r>
      <w:r w:rsidRPr="00EC4E84">
        <w:rPr>
          <w:rFonts w:ascii="Arial" w:eastAsia="Arial" w:hAnsi="Arial" w:cs="Arial"/>
          <w:spacing w:val="-3"/>
          <w:sz w:val="22"/>
          <w:szCs w:val="22"/>
        </w:rPr>
        <w:t>v</w:t>
      </w:r>
      <w:r w:rsidRPr="00EC4E84">
        <w:rPr>
          <w:rFonts w:ascii="Arial" w:eastAsia="Arial" w:hAnsi="Arial" w:cs="Arial"/>
          <w:spacing w:val="-1"/>
          <w:sz w:val="22"/>
          <w:szCs w:val="22"/>
        </w:rPr>
        <w:t>i</w:t>
      </w:r>
      <w:r w:rsidRPr="00EC4E84">
        <w:rPr>
          <w:rFonts w:ascii="Arial" w:eastAsia="Arial" w:hAnsi="Arial" w:cs="Arial"/>
          <w:sz w:val="22"/>
          <w:szCs w:val="22"/>
        </w:rPr>
        <w:t>d</w:t>
      </w:r>
      <w:r w:rsidRPr="00EC4E84">
        <w:rPr>
          <w:rFonts w:ascii="Arial" w:eastAsia="Arial" w:hAnsi="Arial" w:cs="Arial"/>
          <w:spacing w:val="-1"/>
          <w:sz w:val="22"/>
          <w:szCs w:val="22"/>
        </w:rPr>
        <w:t>e</w:t>
      </w:r>
      <w:r w:rsidRPr="00EC4E84">
        <w:rPr>
          <w:rFonts w:ascii="Arial" w:eastAsia="Arial" w:hAnsi="Arial" w:cs="Arial"/>
          <w:sz w:val="22"/>
          <w:szCs w:val="22"/>
        </w:rPr>
        <w:t>r</w:t>
      </w:r>
      <w:r w:rsidRPr="00EC4E84">
        <w:rPr>
          <w:rFonts w:ascii="Arial" w:eastAsia="Arial" w:hAnsi="Arial" w:cs="Arial"/>
          <w:spacing w:val="2"/>
          <w:sz w:val="22"/>
          <w:szCs w:val="22"/>
        </w:rPr>
        <w:t xml:space="preserve"> </w:t>
      </w:r>
      <w:r w:rsidRPr="00EC4E84">
        <w:rPr>
          <w:rFonts w:ascii="Arial" w:eastAsia="Arial" w:hAnsi="Arial" w:cs="Arial"/>
          <w:spacing w:val="-3"/>
          <w:sz w:val="22"/>
          <w:szCs w:val="22"/>
        </w:rPr>
        <w:t>o</w:t>
      </w:r>
      <w:r w:rsidRPr="00EC4E84">
        <w:rPr>
          <w:rFonts w:ascii="Arial" w:eastAsia="Arial" w:hAnsi="Arial" w:cs="Arial"/>
          <w:sz w:val="22"/>
          <w:szCs w:val="22"/>
        </w:rPr>
        <w:t>f</w:t>
      </w:r>
      <w:r w:rsidRPr="00EC4E84">
        <w:rPr>
          <w:rFonts w:ascii="Arial" w:eastAsia="Arial" w:hAnsi="Arial" w:cs="Arial"/>
          <w:spacing w:val="2"/>
          <w:sz w:val="22"/>
          <w:szCs w:val="22"/>
        </w:rPr>
        <w:t xml:space="preserve"> </w:t>
      </w:r>
      <w:r w:rsidRPr="00EC4E84">
        <w:rPr>
          <w:rFonts w:ascii="Arial" w:eastAsia="Arial" w:hAnsi="Arial" w:cs="Arial"/>
          <w:sz w:val="22"/>
          <w:szCs w:val="22"/>
        </w:rPr>
        <w:t>p</w:t>
      </w:r>
      <w:r w:rsidRPr="00EC4E84">
        <w:rPr>
          <w:rFonts w:ascii="Arial" w:eastAsia="Arial" w:hAnsi="Arial" w:cs="Arial"/>
          <w:spacing w:val="-3"/>
          <w:sz w:val="22"/>
          <w:szCs w:val="22"/>
        </w:rPr>
        <w:t>h</w:t>
      </w:r>
      <w:r w:rsidRPr="00EC4E84">
        <w:rPr>
          <w:rFonts w:ascii="Arial" w:eastAsia="Arial" w:hAnsi="Arial" w:cs="Arial"/>
          <w:sz w:val="22"/>
          <w:szCs w:val="22"/>
        </w:rPr>
        <w:t>ar</w:t>
      </w:r>
      <w:r w:rsidRPr="00EC4E84">
        <w:rPr>
          <w:rFonts w:ascii="Arial" w:eastAsia="Arial" w:hAnsi="Arial" w:cs="Arial"/>
          <w:spacing w:val="1"/>
          <w:sz w:val="22"/>
          <w:szCs w:val="22"/>
        </w:rPr>
        <w:t>m</w:t>
      </w:r>
      <w:r w:rsidRPr="00EC4E84">
        <w:rPr>
          <w:rFonts w:ascii="Arial" w:eastAsia="Arial" w:hAnsi="Arial" w:cs="Arial"/>
          <w:sz w:val="22"/>
          <w:szCs w:val="22"/>
        </w:rPr>
        <w:t>ac</w:t>
      </w:r>
      <w:r w:rsidRPr="00EC4E84">
        <w:rPr>
          <w:rFonts w:ascii="Arial" w:eastAsia="Arial" w:hAnsi="Arial" w:cs="Arial"/>
          <w:spacing w:val="-1"/>
          <w:sz w:val="22"/>
          <w:szCs w:val="22"/>
        </w:rPr>
        <w:t>e</w:t>
      </w:r>
      <w:r w:rsidRPr="00EC4E84">
        <w:rPr>
          <w:rFonts w:ascii="Arial" w:eastAsia="Arial" w:hAnsi="Arial" w:cs="Arial"/>
          <w:spacing w:val="-3"/>
          <w:sz w:val="22"/>
          <w:szCs w:val="22"/>
        </w:rPr>
        <w:t>u</w:t>
      </w:r>
      <w:r w:rsidRPr="00EC4E84">
        <w:rPr>
          <w:rFonts w:ascii="Arial" w:eastAsia="Arial" w:hAnsi="Arial" w:cs="Arial"/>
          <w:spacing w:val="1"/>
          <w:sz w:val="22"/>
          <w:szCs w:val="22"/>
        </w:rPr>
        <w:t>t</w:t>
      </w:r>
      <w:r w:rsidRPr="00EC4E84">
        <w:rPr>
          <w:rFonts w:ascii="Arial" w:eastAsia="Arial" w:hAnsi="Arial" w:cs="Arial"/>
          <w:spacing w:val="-1"/>
          <w:sz w:val="22"/>
          <w:szCs w:val="22"/>
        </w:rPr>
        <w:t>i</w:t>
      </w:r>
      <w:r w:rsidRPr="00EC4E84">
        <w:rPr>
          <w:rFonts w:ascii="Arial" w:eastAsia="Arial" w:hAnsi="Arial" w:cs="Arial"/>
          <w:sz w:val="22"/>
          <w:szCs w:val="22"/>
        </w:rPr>
        <w:t>cal ca</w:t>
      </w:r>
      <w:r w:rsidRPr="00EC4E84">
        <w:rPr>
          <w:rFonts w:ascii="Arial" w:eastAsia="Arial" w:hAnsi="Arial" w:cs="Arial"/>
          <w:spacing w:val="-2"/>
          <w:sz w:val="22"/>
          <w:szCs w:val="22"/>
        </w:rPr>
        <w:t>r</w:t>
      </w:r>
      <w:r w:rsidRPr="00EC4E84">
        <w:rPr>
          <w:rFonts w:ascii="Arial" w:eastAsia="Arial" w:hAnsi="Arial" w:cs="Arial"/>
          <w:sz w:val="22"/>
          <w:szCs w:val="22"/>
        </w:rPr>
        <w:t>e i.</w:t>
      </w:r>
      <w:r w:rsidRPr="00EC4E84">
        <w:rPr>
          <w:rFonts w:ascii="Arial" w:eastAsia="Arial" w:hAnsi="Arial" w:cs="Arial"/>
          <w:spacing w:val="-2"/>
          <w:sz w:val="22"/>
          <w:szCs w:val="22"/>
        </w:rPr>
        <w:t>e</w:t>
      </w:r>
      <w:r w:rsidRPr="00EC4E84">
        <w:rPr>
          <w:rFonts w:ascii="Arial" w:eastAsia="Arial" w:hAnsi="Arial" w:cs="Arial"/>
          <w:sz w:val="22"/>
          <w:szCs w:val="22"/>
        </w:rPr>
        <w:t xml:space="preserve">. </w:t>
      </w:r>
      <w:r w:rsidR="002C59C9">
        <w:rPr>
          <w:rFonts w:ascii="Arial" w:eastAsia="Arial" w:hAnsi="Arial" w:cs="Arial"/>
          <w:sz w:val="22"/>
          <w:szCs w:val="22"/>
        </w:rPr>
        <w:t xml:space="preserve"> </w:t>
      </w:r>
    </w:p>
    <w:p w:rsidR="00E669AE" w:rsidRPr="002C59C9" w:rsidRDefault="002C59C9" w:rsidP="00E669AE">
      <w:pPr>
        <w:spacing w:line="240" w:lineRule="exact"/>
        <w:ind w:left="106"/>
        <w:rPr>
          <w:rFonts w:ascii="Arial" w:eastAsia="Arial" w:hAnsi="Arial" w:cs="Arial"/>
          <w:spacing w:val="7"/>
          <w:sz w:val="22"/>
          <w:szCs w:val="22"/>
        </w:rPr>
      </w:pPr>
      <w:r>
        <w:rPr>
          <w:rFonts w:ascii="Arial" w:eastAsia="Arial" w:hAnsi="Arial" w:cs="Arial"/>
          <w:sz w:val="22"/>
          <w:szCs w:val="22"/>
        </w:rPr>
        <w:t xml:space="preserve">      </w:t>
      </w:r>
      <w:r w:rsidR="00E669AE" w:rsidRPr="00EC4E84">
        <w:rPr>
          <w:rFonts w:ascii="Arial" w:eastAsia="Arial" w:hAnsi="Arial" w:cs="Arial"/>
          <w:spacing w:val="1"/>
          <w:sz w:val="22"/>
          <w:szCs w:val="22"/>
        </w:rPr>
        <w:t>t</w:t>
      </w:r>
      <w:r w:rsidR="00E669AE" w:rsidRPr="00EC4E84">
        <w:rPr>
          <w:rFonts w:ascii="Arial" w:eastAsia="Arial" w:hAnsi="Arial" w:cs="Arial"/>
          <w:spacing w:val="-3"/>
          <w:sz w:val="22"/>
          <w:szCs w:val="22"/>
        </w:rPr>
        <w:t>h</w:t>
      </w:r>
      <w:r w:rsidR="00E669AE" w:rsidRPr="00EC4E84">
        <w:rPr>
          <w:rFonts w:ascii="Arial" w:eastAsia="Arial" w:hAnsi="Arial" w:cs="Arial"/>
          <w:sz w:val="22"/>
          <w:szCs w:val="22"/>
        </w:rPr>
        <w:t>e</w:t>
      </w:r>
      <w:r w:rsidR="00E669AE" w:rsidRPr="00EC4E84">
        <w:rPr>
          <w:rFonts w:ascii="Arial" w:eastAsia="Arial" w:hAnsi="Arial" w:cs="Arial"/>
          <w:spacing w:val="7"/>
          <w:sz w:val="22"/>
          <w:szCs w:val="22"/>
        </w:rPr>
        <w:t xml:space="preserve"> </w:t>
      </w:r>
      <w:r w:rsidR="00E669AE" w:rsidRPr="00EC4E84">
        <w:rPr>
          <w:rFonts w:ascii="Arial" w:eastAsia="Arial" w:hAnsi="Arial" w:cs="Arial"/>
          <w:sz w:val="22"/>
          <w:szCs w:val="22"/>
        </w:rPr>
        <w:t>c</w:t>
      </w:r>
      <w:r w:rsidR="00E669AE" w:rsidRPr="00EC4E84">
        <w:rPr>
          <w:rFonts w:ascii="Arial" w:eastAsia="Arial" w:hAnsi="Arial" w:cs="Arial"/>
          <w:spacing w:val="-1"/>
          <w:sz w:val="22"/>
          <w:szCs w:val="22"/>
        </w:rPr>
        <w:t>i</w:t>
      </w:r>
      <w:r w:rsidR="00E669AE" w:rsidRPr="00EC4E84">
        <w:rPr>
          <w:rFonts w:ascii="Arial" w:eastAsia="Arial" w:hAnsi="Arial" w:cs="Arial"/>
          <w:spacing w:val="1"/>
          <w:sz w:val="22"/>
          <w:szCs w:val="22"/>
        </w:rPr>
        <w:t>t</w:t>
      </w:r>
      <w:r w:rsidR="00E669AE" w:rsidRPr="00EC4E84">
        <w:rPr>
          <w:rFonts w:ascii="Arial" w:eastAsia="Arial" w:hAnsi="Arial" w:cs="Arial"/>
          <w:spacing w:val="-1"/>
          <w:sz w:val="22"/>
          <w:szCs w:val="22"/>
        </w:rPr>
        <w:t>i</w:t>
      </w:r>
      <w:r w:rsidR="00E669AE" w:rsidRPr="00EC4E84">
        <w:rPr>
          <w:rFonts w:ascii="Arial" w:eastAsia="Arial" w:hAnsi="Arial" w:cs="Arial"/>
          <w:spacing w:val="-2"/>
          <w:sz w:val="22"/>
          <w:szCs w:val="22"/>
        </w:rPr>
        <w:t>z</w:t>
      </w:r>
      <w:r w:rsidR="00E669AE" w:rsidRPr="00EC4E84">
        <w:rPr>
          <w:rFonts w:ascii="Arial" w:eastAsia="Arial" w:hAnsi="Arial" w:cs="Arial"/>
          <w:sz w:val="22"/>
          <w:szCs w:val="22"/>
        </w:rPr>
        <w:t>en/</w:t>
      </w:r>
      <w:r w:rsidR="00E669AE" w:rsidRPr="00EC4E84">
        <w:rPr>
          <w:rFonts w:ascii="Arial" w:eastAsia="Arial" w:hAnsi="Arial" w:cs="Arial"/>
          <w:spacing w:val="1"/>
          <w:sz w:val="22"/>
          <w:szCs w:val="22"/>
        </w:rPr>
        <w:t>r</w:t>
      </w:r>
      <w:r w:rsidR="00E669AE" w:rsidRPr="00EC4E84">
        <w:rPr>
          <w:rFonts w:ascii="Arial" w:eastAsia="Arial" w:hAnsi="Arial" w:cs="Arial"/>
          <w:sz w:val="22"/>
          <w:szCs w:val="22"/>
        </w:rPr>
        <w:t>es</w:t>
      </w:r>
      <w:r w:rsidR="00E669AE" w:rsidRPr="00EC4E84">
        <w:rPr>
          <w:rFonts w:ascii="Arial" w:eastAsia="Arial" w:hAnsi="Arial" w:cs="Arial"/>
          <w:spacing w:val="-1"/>
          <w:sz w:val="22"/>
          <w:szCs w:val="22"/>
        </w:rPr>
        <w:t>i</w:t>
      </w:r>
      <w:r w:rsidR="00E669AE" w:rsidRPr="00EC4E84">
        <w:rPr>
          <w:rFonts w:ascii="Arial" w:eastAsia="Arial" w:hAnsi="Arial" w:cs="Arial"/>
          <w:sz w:val="22"/>
          <w:szCs w:val="22"/>
        </w:rPr>
        <w:t>d</w:t>
      </w:r>
      <w:r w:rsidR="00E669AE" w:rsidRPr="00EC4E84">
        <w:rPr>
          <w:rFonts w:ascii="Arial" w:eastAsia="Arial" w:hAnsi="Arial" w:cs="Arial"/>
          <w:spacing w:val="-1"/>
          <w:sz w:val="22"/>
          <w:szCs w:val="22"/>
        </w:rPr>
        <w:t>e</w:t>
      </w:r>
      <w:r w:rsidR="00E669AE" w:rsidRPr="00EC4E84">
        <w:rPr>
          <w:rFonts w:ascii="Arial" w:eastAsia="Arial" w:hAnsi="Arial" w:cs="Arial"/>
          <w:sz w:val="22"/>
          <w:szCs w:val="22"/>
        </w:rPr>
        <w:t>nt</w:t>
      </w:r>
      <w:r>
        <w:rPr>
          <w:rFonts w:ascii="Arial" w:eastAsia="Arial" w:hAnsi="Arial" w:cs="Arial"/>
          <w:sz w:val="22"/>
          <w:szCs w:val="22"/>
        </w:rPr>
        <w:t>/patient</w:t>
      </w:r>
      <w:r w:rsidR="00E669AE" w:rsidRPr="00EC4E84">
        <w:rPr>
          <w:rFonts w:ascii="Arial" w:eastAsia="Arial" w:hAnsi="Arial" w:cs="Arial"/>
          <w:spacing w:val="3"/>
          <w:sz w:val="22"/>
          <w:szCs w:val="22"/>
        </w:rPr>
        <w:t xml:space="preserve"> </w:t>
      </w:r>
      <w:r w:rsidR="00E669AE" w:rsidRPr="00EC4E84">
        <w:rPr>
          <w:rFonts w:ascii="Arial" w:eastAsia="Arial" w:hAnsi="Arial" w:cs="Arial"/>
          <w:sz w:val="22"/>
          <w:szCs w:val="22"/>
        </w:rPr>
        <w:t>h</w:t>
      </w:r>
      <w:r w:rsidR="00E669AE" w:rsidRPr="00EC4E84">
        <w:rPr>
          <w:rFonts w:ascii="Arial" w:eastAsia="Arial" w:hAnsi="Arial" w:cs="Arial"/>
          <w:spacing w:val="-3"/>
          <w:sz w:val="22"/>
          <w:szCs w:val="22"/>
        </w:rPr>
        <w:t>a</w:t>
      </w:r>
      <w:r w:rsidR="00E669AE" w:rsidRPr="00EC4E84">
        <w:rPr>
          <w:rFonts w:ascii="Arial" w:eastAsia="Arial" w:hAnsi="Arial" w:cs="Arial"/>
          <w:sz w:val="22"/>
          <w:szCs w:val="22"/>
        </w:rPr>
        <w:t>s</w:t>
      </w:r>
      <w:r w:rsidR="00E669AE" w:rsidRPr="00EC4E84">
        <w:rPr>
          <w:rFonts w:ascii="Arial" w:eastAsia="Arial" w:hAnsi="Arial" w:cs="Arial"/>
          <w:spacing w:val="-1"/>
          <w:sz w:val="22"/>
          <w:szCs w:val="22"/>
        </w:rPr>
        <w:t xml:space="preserve"> </w:t>
      </w:r>
      <w:r w:rsidR="00E669AE" w:rsidRPr="00EC4E84">
        <w:rPr>
          <w:rFonts w:ascii="Arial" w:eastAsia="Arial" w:hAnsi="Arial" w:cs="Arial"/>
          <w:spacing w:val="1"/>
          <w:sz w:val="22"/>
          <w:szCs w:val="22"/>
        </w:rPr>
        <w:t>t</w:t>
      </w:r>
      <w:r w:rsidR="00E669AE" w:rsidRPr="00EC4E84">
        <w:rPr>
          <w:rFonts w:ascii="Arial" w:eastAsia="Arial" w:hAnsi="Arial" w:cs="Arial"/>
          <w:sz w:val="22"/>
          <w:szCs w:val="22"/>
        </w:rPr>
        <w:t>he</w:t>
      </w:r>
      <w:r w:rsidR="00E669AE" w:rsidRPr="00EC4E84">
        <w:rPr>
          <w:rFonts w:ascii="Arial" w:eastAsia="Arial" w:hAnsi="Arial" w:cs="Arial"/>
          <w:spacing w:val="-2"/>
          <w:sz w:val="22"/>
          <w:szCs w:val="22"/>
        </w:rPr>
        <w:t xml:space="preserve"> </w:t>
      </w:r>
      <w:r w:rsidR="00E669AE" w:rsidRPr="00EC4E84">
        <w:rPr>
          <w:rFonts w:ascii="Arial" w:eastAsia="Arial" w:hAnsi="Arial" w:cs="Arial"/>
          <w:spacing w:val="1"/>
          <w:sz w:val="22"/>
          <w:szCs w:val="22"/>
        </w:rPr>
        <w:t>r</w:t>
      </w:r>
      <w:r w:rsidR="00E669AE" w:rsidRPr="00EC4E84">
        <w:rPr>
          <w:rFonts w:ascii="Arial" w:eastAsia="Arial" w:hAnsi="Arial" w:cs="Arial"/>
          <w:spacing w:val="-1"/>
          <w:sz w:val="22"/>
          <w:szCs w:val="22"/>
        </w:rPr>
        <w:t>i</w:t>
      </w:r>
      <w:r w:rsidR="00E669AE" w:rsidRPr="00EC4E84">
        <w:rPr>
          <w:rFonts w:ascii="Arial" w:eastAsia="Arial" w:hAnsi="Arial" w:cs="Arial"/>
          <w:spacing w:val="2"/>
          <w:sz w:val="22"/>
          <w:szCs w:val="22"/>
        </w:rPr>
        <w:t>g</w:t>
      </w:r>
      <w:r w:rsidR="00E669AE" w:rsidRPr="00EC4E84">
        <w:rPr>
          <w:rFonts w:ascii="Arial" w:eastAsia="Arial" w:hAnsi="Arial" w:cs="Arial"/>
          <w:spacing w:val="-3"/>
          <w:sz w:val="22"/>
          <w:szCs w:val="22"/>
        </w:rPr>
        <w:t>h</w:t>
      </w:r>
      <w:r w:rsidR="00E669AE" w:rsidRPr="00EC4E84">
        <w:rPr>
          <w:rFonts w:ascii="Arial" w:eastAsia="Arial" w:hAnsi="Arial" w:cs="Arial"/>
          <w:sz w:val="22"/>
          <w:szCs w:val="22"/>
        </w:rPr>
        <w:t xml:space="preserve">t </w:t>
      </w:r>
      <w:r w:rsidR="00E669AE" w:rsidRPr="00EC4E84">
        <w:rPr>
          <w:rFonts w:ascii="Arial" w:eastAsia="Arial" w:hAnsi="Arial" w:cs="Arial"/>
          <w:spacing w:val="1"/>
          <w:sz w:val="22"/>
          <w:szCs w:val="22"/>
        </w:rPr>
        <w:t>t</w:t>
      </w:r>
      <w:r w:rsidR="00E669AE" w:rsidRPr="00EC4E84">
        <w:rPr>
          <w:rFonts w:ascii="Arial" w:eastAsia="Arial" w:hAnsi="Arial" w:cs="Arial"/>
          <w:sz w:val="22"/>
          <w:szCs w:val="22"/>
        </w:rPr>
        <w:t>o</w:t>
      </w:r>
      <w:r w:rsidR="00E669AE" w:rsidRPr="00EC4E84">
        <w:rPr>
          <w:rFonts w:ascii="Arial" w:eastAsia="Arial" w:hAnsi="Arial" w:cs="Arial"/>
          <w:spacing w:val="-2"/>
          <w:sz w:val="22"/>
          <w:szCs w:val="22"/>
        </w:rPr>
        <w:t xml:space="preserve"> </w:t>
      </w:r>
      <w:r w:rsidR="00E669AE" w:rsidRPr="00EC4E84">
        <w:rPr>
          <w:rFonts w:ascii="Arial" w:eastAsia="Arial" w:hAnsi="Arial" w:cs="Arial"/>
          <w:sz w:val="22"/>
          <w:szCs w:val="22"/>
        </w:rPr>
        <w:t>ch</w:t>
      </w:r>
      <w:r w:rsidR="00E669AE" w:rsidRPr="00EC4E84">
        <w:rPr>
          <w:rFonts w:ascii="Arial" w:eastAsia="Arial" w:hAnsi="Arial" w:cs="Arial"/>
          <w:spacing w:val="-1"/>
          <w:sz w:val="22"/>
          <w:szCs w:val="22"/>
        </w:rPr>
        <w:t>o</w:t>
      </w:r>
      <w:r w:rsidR="00E669AE" w:rsidRPr="00EC4E84">
        <w:rPr>
          <w:rFonts w:ascii="Arial" w:eastAsia="Arial" w:hAnsi="Arial" w:cs="Arial"/>
          <w:sz w:val="22"/>
          <w:szCs w:val="22"/>
        </w:rPr>
        <w:t>ose</w:t>
      </w:r>
      <w:r w:rsidR="00E669AE" w:rsidRPr="00EC4E84">
        <w:rPr>
          <w:rFonts w:ascii="Arial" w:eastAsia="Arial" w:hAnsi="Arial" w:cs="Arial"/>
          <w:spacing w:val="1"/>
          <w:sz w:val="22"/>
          <w:szCs w:val="22"/>
        </w:rPr>
        <w:t xml:space="preserve"> </w:t>
      </w:r>
      <w:r w:rsidR="00E669AE" w:rsidRPr="00EC4E84">
        <w:rPr>
          <w:rFonts w:ascii="Arial" w:eastAsia="Arial" w:hAnsi="Arial" w:cs="Arial"/>
          <w:spacing w:val="-3"/>
          <w:sz w:val="22"/>
          <w:szCs w:val="22"/>
        </w:rPr>
        <w:t>w</w:t>
      </w:r>
      <w:r w:rsidR="00E669AE" w:rsidRPr="00EC4E84">
        <w:rPr>
          <w:rFonts w:ascii="Arial" w:eastAsia="Arial" w:hAnsi="Arial" w:cs="Arial"/>
          <w:sz w:val="22"/>
          <w:szCs w:val="22"/>
        </w:rPr>
        <w:t>ho</w:t>
      </w:r>
      <w:r w:rsidR="00E669AE" w:rsidRPr="00EC4E84">
        <w:rPr>
          <w:rFonts w:ascii="Arial" w:eastAsia="Arial" w:hAnsi="Arial" w:cs="Arial"/>
          <w:spacing w:val="1"/>
          <w:sz w:val="22"/>
          <w:szCs w:val="22"/>
        </w:rPr>
        <w:t xml:space="preserve"> </w:t>
      </w:r>
      <w:r w:rsidR="00E669AE" w:rsidRPr="00EC4E84">
        <w:rPr>
          <w:rFonts w:ascii="Arial" w:eastAsia="Arial" w:hAnsi="Arial" w:cs="Arial"/>
          <w:sz w:val="22"/>
          <w:szCs w:val="22"/>
        </w:rPr>
        <w:t>d</w:t>
      </w:r>
      <w:r w:rsidR="00E669AE" w:rsidRPr="00EC4E84">
        <w:rPr>
          <w:rFonts w:ascii="Arial" w:eastAsia="Arial" w:hAnsi="Arial" w:cs="Arial"/>
          <w:spacing w:val="-1"/>
          <w:sz w:val="22"/>
          <w:szCs w:val="22"/>
        </w:rPr>
        <w:t>i</w:t>
      </w:r>
      <w:r w:rsidR="00E669AE" w:rsidRPr="00EC4E84">
        <w:rPr>
          <w:rFonts w:ascii="Arial" w:eastAsia="Arial" w:hAnsi="Arial" w:cs="Arial"/>
          <w:sz w:val="22"/>
          <w:szCs w:val="22"/>
        </w:rPr>
        <w:t>sp</w:t>
      </w:r>
      <w:r w:rsidR="00E669AE" w:rsidRPr="00EC4E84">
        <w:rPr>
          <w:rFonts w:ascii="Arial" w:eastAsia="Arial" w:hAnsi="Arial" w:cs="Arial"/>
          <w:spacing w:val="-1"/>
          <w:sz w:val="22"/>
          <w:szCs w:val="22"/>
        </w:rPr>
        <w:t>e</w:t>
      </w:r>
      <w:r w:rsidR="00E669AE" w:rsidRPr="00EC4E84">
        <w:rPr>
          <w:rFonts w:ascii="Arial" w:eastAsia="Arial" w:hAnsi="Arial" w:cs="Arial"/>
          <w:sz w:val="22"/>
          <w:szCs w:val="22"/>
        </w:rPr>
        <w:t>ns</w:t>
      </w:r>
      <w:r w:rsidR="00E669AE" w:rsidRPr="00EC4E84">
        <w:rPr>
          <w:rFonts w:ascii="Arial" w:eastAsia="Arial" w:hAnsi="Arial" w:cs="Arial"/>
          <w:spacing w:val="-1"/>
          <w:sz w:val="22"/>
          <w:szCs w:val="22"/>
        </w:rPr>
        <w:t>e</w:t>
      </w:r>
      <w:r w:rsidR="00E669AE" w:rsidRPr="00EC4E84">
        <w:rPr>
          <w:rFonts w:ascii="Arial" w:eastAsia="Arial" w:hAnsi="Arial" w:cs="Arial"/>
          <w:sz w:val="22"/>
          <w:szCs w:val="22"/>
        </w:rPr>
        <w:t>s</w:t>
      </w:r>
      <w:r w:rsidR="00E669AE" w:rsidRPr="00EC4E84">
        <w:rPr>
          <w:rFonts w:ascii="Arial" w:eastAsia="Arial" w:hAnsi="Arial" w:cs="Arial"/>
          <w:spacing w:val="-1"/>
          <w:sz w:val="22"/>
          <w:szCs w:val="22"/>
        </w:rPr>
        <w:t xml:space="preserve"> t</w:t>
      </w:r>
      <w:r w:rsidR="00E669AE" w:rsidRPr="00EC4E84">
        <w:rPr>
          <w:rFonts w:ascii="Arial" w:eastAsia="Arial" w:hAnsi="Arial" w:cs="Arial"/>
          <w:sz w:val="22"/>
          <w:szCs w:val="22"/>
        </w:rPr>
        <w:t>h</w:t>
      </w:r>
      <w:r w:rsidR="00E669AE" w:rsidRPr="00EC4E84">
        <w:rPr>
          <w:rFonts w:ascii="Arial" w:eastAsia="Arial" w:hAnsi="Arial" w:cs="Arial"/>
          <w:spacing w:val="-1"/>
          <w:sz w:val="22"/>
          <w:szCs w:val="22"/>
        </w:rPr>
        <w:t>ei</w:t>
      </w:r>
      <w:r w:rsidR="00E669AE" w:rsidRPr="00EC4E84">
        <w:rPr>
          <w:rFonts w:ascii="Arial" w:eastAsia="Arial" w:hAnsi="Arial" w:cs="Arial"/>
          <w:sz w:val="22"/>
          <w:szCs w:val="22"/>
        </w:rPr>
        <w:t>r</w:t>
      </w:r>
      <w:r w:rsidR="00E669AE" w:rsidRPr="00EC4E84">
        <w:rPr>
          <w:rFonts w:ascii="Arial" w:eastAsia="Arial" w:hAnsi="Arial" w:cs="Arial"/>
          <w:spacing w:val="2"/>
          <w:sz w:val="22"/>
          <w:szCs w:val="22"/>
        </w:rPr>
        <w:t xml:space="preserve"> </w:t>
      </w:r>
      <w:r w:rsidR="00E669AE" w:rsidRPr="00EC4E84">
        <w:rPr>
          <w:rFonts w:ascii="Arial" w:eastAsia="Arial" w:hAnsi="Arial" w:cs="Arial"/>
          <w:sz w:val="22"/>
          <w:szCs w:val="22"/>
        </w:rPr>
        <w:t>pres</w:t>
      </w:r>
      <w:r w:rsidR="00E669AE" w:rsidRPr="00EC4E84">
        <w:rPr>
          <w:rFonts w:ascii="Arial" w:eastAsia="Arial" w:hAnsi="Arial" w:cs="Arial"/>
          <w:spacing w:val="-2"/>
          <w:sz w:val="22"/>
          <w:szCs w:val="22"/>
        </w:rPr>
        <w:t>c</w:t>
      </w:r>
      <w:r w:rsidR="00E669AE" w:rsidRPr="00EC4E84">
        <w:rPr>
          <w:rFonts w:ascii="Arial" w:eastAsia="Arial" w:hAnsi="Arial" w:cs="Arial"/>
          <w:spacing w:val="1"/>
          <w:sz w:val="22"/>
          <w:szCs w:val="22"/>
        </w:rPr>
        <w:t>r</w:t>
      </w:r>
      <w:r w:rsidR="00E669AE" w:rsidRPr="00EC4E84">
        <w:rPr>
          <w:rFonts w:ascii="Arial" w:eastAsia="Arial" w:hAnsi="Arial" w:cs="Arial"/>
          <w:spacing w:val="-1"/>
          <w:sz w:val="22"/>
          <w:szCs w:val="22"/>
        </w:rPr>
        <w:t>i</w:t>
      </w:r>
      <w:r w:rsidR="00E669AE" w:rsidRPr="00EC4E84">
        <w:rPr>
          <w:rFonts w:ascii="Arial" w:eastAsia="Arial" w:hAnsi="Arial" w:cs="Arial"/>
          <w:sz w:val="22"/>
          <w:szCs w:val="22"/>
        </w:rPr>
        <w:t>pti</w:t>
      </w:r>
      <w:r w:rsidR="00E669AE" w:rsidRPr="00EC4E84">
        <w:rPr>
          <w:rFonts w:ascii="Arial" w:eastAsia="Arial" w:hAnsi="Arial" w:cs="Arial"/>
          <w:spacing w:val="-1"/>
          <w:sz w:val="22"/>
          <w:szCs w:val="22"/>
        </w:rPr>
        <w:t>o</w:t>
      </w:r>
      <w:r w:rsidR="00E669AE" w:rsidRPr="00EC4E84">
        <w:rPr>
          <w:rFonts w:ascii="Arial" w:eastAsia="Arial" w:hAnsi="Arial" w:cs="Arial"/>
          <w:sz w:val="22"/>
          <w:szCs w:val="22"/>
        </w:rPr>
        <w:t>n.</w:t>
      </w:r>
    </w:p>
    <w:p w:rsidR="00E669AE" w:rsidRDefault="00E669AE" w:rsidP="00E669AE">
      <w:pPr>
        <w:spacing w:before="37"/>
        <w:ind w:left="106"/>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ust be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e</w:t>
      </w:r>
      <w:r>
        <w:rPr>
          <w:rFonts w:ascii="Arial" w:eastAsia="Arial" w:hAnsi="Arial" w:cs="Arial"/>
          <w:sz w:val="22"/>
          <w:szCs w:val="22"/>
        </w:rPr>
        <w:t>d s</w:t>
      </w:r>
      <w:r>
        <w:rPr>
          <w:rFonts w:ascii="Arial" w:eastAsia="Arial" w:hAnsi="Arial" w:cs="Arial"/>
          <w:spacing w:val="-2"/>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ccorda</w:t>
      </w:r>
      <w:r>
        <w:rPr>
          <w:rFonts w:ascii="Arial" w:eastAsia="Arial" w:hAnsi="Arial" w:cs="Arial"/>
          <w:spacing w:val="-3"/>
          <w:sz w:val="22"/>
          <w:szCs w:val="22"/>
        </w:rPr>
        <w:t>n</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5"/>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and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u</w:t>
      </w:r>
      <w:r>
        <w:rPr>
          <w:rFonts w:ascii="Arial" w:eastAsia="Arial" w:hAnsi="Arial" w:cs="Arial"/>
          <w:spacing w:val="1"/>
          <w:sz w:val="22"/>
          <w:szCs w:val="22"/>
        </w:rPr>
        <w:t>f</w:t>
      </w:r>
      <w:r>
        <w:rPr>
          <w:rFonts w:ascii="Arial" w:eastAsia="Arial" w:hAnsi="Arial" w:cs="Arial"/>
          <w:sz w:val="22"/>
          <w:szCs w:val="22"/>
        </w:rPr>
        <w:t>act</w:t>
      </w:r>
      <w:r>
        <w:rPr>
          <w:rFonts w:ascii="Arial" w:eastAsia="Arial" w:hAnsi="Arial" w:cs="Arial"/>
          <w:spacing w:val="-2"/>
          <w:sz w:val="22"/>
          <w:szCs w:val="22"/>
        </w:rPr>
        <w:t>u</w:t>
      </w:r>
      <w:r>
        <w:rPr>
          <w:rFonts w:ascii="Arial" w:eastAsia="Arial" w:hAnsi="Arial" w:cs="Arial"/>
          <w:spacing w:val="1"/>
          <w:sz w:val="22"/>
          <w:szCs w:val="22"/>
        </w:rPr>
        <w:t>r</w:t>
      </w:r>
      <w:r>
        <w:rPr>
          <w:rFonts w:ascii="Arial" w:eastAsia="Arial" w:hAnsi="Arial" w:cs="Arial"/>
          <w:sz w:val="22"/>
          <w:szCs w:val="22"/>
        </w:rPr>
        <w:t>er’s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uc</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p>
    <w:p w:rsidR="00FF5B18" w:rsidRDefault="00E669AE" w:rsidP="00E669AE">
      <w:pPr>
        <w:ind w:left="-142"/>
        <w:rPr>
          <w:rFonts w:ascii="Arial" w:eastAsia="Arial" w:hAnsi="Arial" w:cs="Arial"/>
          <w:sz w:val="22"/>
          <w:szCs w:val="22"/>
        </w:rPr>
      </w:pP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 xml:space="preserve">g.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25</w:t>
      </w:r>
      <w:r w:rsidR="005B0C50">
        <w:rPr>
          <w:rFonts w:ascii="Arial" w:eastAsia="Arial" w:hAnsi="Arial" w:cs="Arial"/>
          <w:sz w:val="22"/>
          <w:szCs w:val="22"/>
        </w:rPr>
        <w:t>.</w:t>
      </w:r>
    </w:p>
    <w:p w:rsidR="00F013DF" w:rsidRDefault="00F013DF" w:rsidP="00F013DF">
      <w:pPr>
        <w:spacing w:before="32" w:line="276" w:lineRule="auto"/>
        <w:ind w:left="466" w:right="160" w:hanging="360"/>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2"/>
          <w:sz w:val="22"/>
          <w:szCs w:val="22"/>
        </w:rPr>
        <w:t>o</w:t>
      </w:r>
      <w:r>
        <w:rPr>
          <w:rFonts w:ascii="Arial" w:eastAsia="Arial" w:hAnsi="Arial" w:cs="Arial"/>
          <w:spacing w:val="1"/>
          <w:sz w:val="22"/>
          <w:szCs w:val="22"/>
        </w:rPr>
        <w:t>rr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y</w:t>
      </w:r>
      <w:r>
        <w:rPr>
          <w:rFonts w:ascii="Arial" w:eastAsia="Arial" w:hAnsi="Arial" w:cs="Arial"/>
          <w:sz w:val="22"/>
          <w:szCs w:val="22"/>
        </w:rPr>
        <w:t>, ch</w:t>
      </w:r>
      <w:r>
        <w:rPr>
          <w:rFonts w:ascii="Arial" w:eastAsia="Arial" w:hAnsi="Arial" w:cs="Arial"/>
          <w:spacing w:val="-1"/>
          <w:sz w:val="22"/>
          <w:szCs w:val="22"/>
        </w:rPr>
        <w:t>oi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pri</w:t>
      </w:r>
      <w:r>
        <w:rPr>
          <w:rFonts w:ascii="Arial" w:eastAsia="Arial" w:hAnsi="Arial" w:cs="Arial"/>
          <w:spacing w:val="-3"/>
          <w:sz w:val="22"/>
          <w:szCs w:val="22"/>
        </w:rPr>
        <w:t>v</w:t>
      </w:r>
      <w:r>
        <w:rPr>
          <w:rFonts w:ascii="Arial" w:eastAsia="Arial" w:hAnsi="Arial" w:cs="Arial"/>
          <w:sz w:val="22"/>
          <w:szCs w:val="22"/>
        </w:rPr>
        <w:t xml:space="preserve">acy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p w:rsidR="00F013DF" w:rsidRDefault="00F013DF" w:rsidP="00F013DF">
      <w:pPr>
        <w:spacing w:before="3" w:line="275" w:lineRule="auto"/>
        <w:ind w:left="466" w:right="141" w:hanging="360"/>
        <w:rPr>
          <w:rFonts w:ascii="Arial" w:eastAsia="Arial" w:hAnsi="Arial" w:cs="Arial"/>
          <w:sz w:val="22"/>
          <w:szCs w:val="22"/>
        </w:rPr>
      </w:pPr>
      <w:r>
        <w:rPr>
          <w:rFonts w:ascii="Arial" w:eastAsia="Arial" w:hAnsi="Arial" w:cs="Arial"/>
          <w:sz w:val="22"/>
          <w:szCs w:val="22"/>
        </w:rPr>
        <w:t xml:space="preserve">6. </w:t>
      </w:r>
      <w:r>
        <w:rPr>
          <w:rFonts w:ascii="Arial" w:eastAsia="Arial" w:hAnsi="Arial" w:cs="Arial"/>
          <w:spacing w:val="54"/>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sidR="00D272E6">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t</w:t>
      </w:r>
      <w:r w:rsidR="002C59C9">
        <w:rPr>
          <w:rFonts w:ascii="Arial" w:eastAsia="Arial" w:hAnsi="Arial" w:cs="Arial"/>
          <w:sz w:val="22"/>
          <w:szCs w:val="22"/>
        </w:rPr>
        <w:t>/patient</w:t>
      </w:r>
      <w:r>
        <w:rPr>
          <w:rFonts w:ascii="Arial" w:eastAsia="Arial" w:hAnsi="Arial" w:cs="Arial"/>
          <w:spacing w:val="2"/>
          <w:sz w:val="22"/>
          <w:szCs w:val="22"/>
        </w:rPr>
        <w:t xml:space="preserve"> 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 xml:space="preserve">kes </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u</w:t>
      </w:r>
      <w:r>
        <w:rPr>
          <w:rFonts w:ascii="Arial" w:eastAsia="Arial" w:hAnsi="Arial" w:cs="Arial"/>
          <w:spacing w:val="-1"/>
          <w:sz w:val="22"/>
          <w:szCs w:val="22"/>
        </w:rPr>
        <w:t>n</w:t>
      </w:r>
      <w:r>
        <w:rPr>
          <w:rFonts w:ascii="Arial" w:eastAsia="Arial" w:hAnsi="Arial" w:cs="Arial"/>
          <w:spacing w:val="-3"/>
          <w:sz w:val="22"/>
          <w:szCs w:val="22"/>
        </w:rPr>
        <w:t>w</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w:t>
      </w:r>
      <w:r w:rsidR="00D272E6">
        <w:rPr>
          <w:rFonts w:ascii="Arial" w:eastAsia="Arial" w:hAnsi="Arial" w:cs="Arial"/>
          <w:sz w:val="22"/>
          <w:szCs w:val="22"/>
        </w:rPr>
        <w:t>S</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z w:val="22"/>
          <w:szCs w:val="22"/>
        </w:rPr>
        <w:t>)</w:t>
      </w:r>
    </w:p>
    <w:p w:rsidR="005B0C50" w:rsidRDefault="00F013DF" w:rsidP="00F013DF">
      <w:pPr>
        <w:spacing w:before="3" w:line="275" w:lineRule="auto"/>
        <w:ind w:left="466" w:right="141" w:hanging="360"/>
        <w:rPr>
          <w:rFonts w:ascii="Arial" w:eastAsia="Arial" w:hAnsi="Arial" w:cs="Arial"/>
          <w:spacing w:val="1"/>
          <w:sz w:val="22"/>
          <w:szCs w:val="22"/>
        </w:rPr>
      </w:pPr>
      <w:r>
        <w:rPr>
          <w:rFonts w:ascii="Arial" w:eastAsia="Arial" w:hAnsi="Arial" w:cs="Arial"/>
          <w:sz w:val="22"/>
          <w:szCs w:val="22"/>
        </w:rPr>
        <w:t xml:space="preserve">7.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3"/>
          <w:sz w:val="22"/>
          <w:szCs w:val="22"/>
        </w:rPr>
        <w:t>c</w:t>
      </w:r>
      <w:r>
        <w:rPr>
          <w:rFonts w:ascii="Arial" w:eastAsia="Arial" w:hAnsi="Arial" w:cs="Arial"/>
          <w:sz w:val="22"/>
          <w:szCs w:val="22"/>
        </w:rPr>
        <w:t xml:space="preserve">ess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m a ph</w:t>
      </w:r>
      <w:r>
        <w:rPr>
          <w:rFonts w:ascii="Arial" w:eastAsia="Arial" w:hAnsi="Arial" w:cs="Arial"/>
          <w:spacing w:val="-3"/>
          <w:sz w:val="22"/>
          <w:szCs w:val="22"/>
        </w:rPr>
        <w:t>a</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sidR="00FA728E">
        <w:rPr>
          <w:rFonts w:ascii="Arial" w:eastAsia="Arial" w:hAnsi="Arial" w:cs="Arial"/>
          <w:spacing w:val="1"/>
          <w:sz w:val="22"/>
          <w:szCs w:val="22"/>
        </w:rPr>
        <w:t>.</w:t>
      </w:r>
    </w:p>
    <w:p w:rsidR="00D26134" w:rsidRDefault="00D26134" w:rsidP="00D26134">
      <w:pPr>
        <w:rPr>
          <w:rFonts w:ascii="Arial" w:eastAsia="Arial" w:hAnsi="Arial" w:cs="Arial"/>
          <w:spacing w:val="1"/>
          <w:sz w:val="22"/>
          <w:szCs w:val="22"/>
        </w:rPr>
      </w:pPr>
    </w:p>
    <w:p w:rsidR="003F41B7" w:rsidRPr="00D26134" w:rsidRDefault="00D26134" w:rsidP="00D26134">
      <w:pPr>
        <w:rPr>
          <w:rFonts w:ascii="Arial" w:eastAsia="Arial" w:hAnsi="Arial" w:cs="Arial"/>
          <w:b/>
          <w:sz w:val="24"/>
          <w:szCs w:val="24"/>
        </w:rPr>
      </w:pPr>
      <w:r w:rsidRPr="00D26134">
        <w:rPr>
          <w:rFonts w:ascii="Arial" w:eastAsia="Arial" w:hAnsi="Arial" w:cs="Arial"/>
          <w:b/>
          <w:spacing w:val="1"/>
          <w:sz w:val="24"/>
          <w:szCs w:val="24"/>
        </w:rPr>
        <w:t>6.</w:t>
      </w:r>
      <w:r>
        <w:rPr>
          <w:rFonts w:ascii="Arial" w:eastAsia="Arial" w:hAnsi="Arial" w:cs="Arial"/>
          <w:b/>
          <w:spacing w:val="1"/>
          <w:sz w:val="24"/>
          <w:szCs w:val="24"/>
        </w:rPr>
        <w:t xml:space="preserve"> </w:t>
      </w:r>
      <w:r w:rsidR="00FA728E" w:rsidRPr="00D26134">
        <w:rPr>
          <w:rFonts w:ascii="Arial" w:eastAsia="Arial" w:hAnsi="Arial" w:cs="Arial"/>
          <w:b/>
          <w:spacing w:val="1"/>
          <w:sz w:val="24"/>
          <w:szCs w:val="24"/>
        </w:rPr>
        <w:t>G</w:t>
      </w:r>
      <w:r w:rsidR="00FA728E" w:rsidRPr="00D26134">
        <w:rPr>
          <w:rFonts w:ascii="Arial" w:eastAsia="Arial" w:hAnsi="Arial" w:cs="Arial"/>
          <w:b/>
          <w:sz w:val="24"/>
          <w:szCs w:val="24"/>
        </w:rPr>
        <w:t>e</w:t>
      </w:r>
      <w:r w:rsidR="00FA728E" w:rsidRPr="00D26134">
        <w:rPr>
          <w:rFonts w:ascii="Arial" w:eastAsia="Arial" w:hAnsi="Arial" w:cs="Arial"/>
          <w:b/>
          <w:spacing w:val="-1"/>
          <w:sz w:val="24"/>
          <w:szCs w:val="24"/>
        </w:rPr>
        <w:t>n</w:t>
      </w:r>
      <w:r w:rsidR="00FA728E" w:rsidRPr="00D26134">
        <w:rPr>
          <w:rFonts w:ascii="Arial" w:eastAsia="Arial" w:hAnsi="Arial" w:cs="Arial"/>
          <w:b/>
          <w:sz w:val="24"/>
          <w:szCs w:val="24"/>
        </w:rPr>
        <w:t>er</w:t>
      </w:r>
      <w:r w:rsidR="00FA728E" w:rsidRPr="00D26134">
        <w:rPr>
          <w:rFonts w:ascii="Arial" w:eastAsia="Arial" w:hAnsi="Arial" w:cs="Arial"/>
          <w:b/>
          <w:spacing w:val="-3"/>
          <w:sz w:val="24"/>
          <w:szCs w:val="24"/>
        </w:rPr>
        <w:t>a</w:t>
      </w:r>
      <w:r w:rsidR="00FA728E" w:rsidRPr="00D26134">
        <w:rPr>
          <w:rFonts w:ascii="Arial" w:eastAsia="Arial" w:hAnsi="Arial" w:cs="Arial"/>
          <w:b/>
          <w:sz w:val="24"/>
          <w:szCs w:val="24"/>
        </w:rPr>
        <w:t>l</w:t>
      </w:r>
      <w:r w:rsidR="00FA728E" w:rsidRPr="00D26134">
        <w:rPr>
          <w:rFonts w:ascii="Arial" w:eastAsia="Arial" w:hAnsi="Arial" w:cs="Arial"/>
          <w:b/>
          <w:spacing w:val="2"/>
          <w:sz w:val="24"/>
          <w:szCs w:val="24"/>
        </w:rPr>
        <w:t xml:space="preserve"> </w:t>
      </w:r>
      <w:r w:rsidR="00FA728E" w:rsidRPr="00D26134">
        <w:rPr>
          <w:rFonts w:ascii="Arial" w:eastAsia="Arial" w:hAnsi="Arial" w:cs="Arial"/>
          <w:b/>
          <w:spacing w:val="-1"/>
          <w:sz w:val="24"/>
          <w:szCs w:val="24"/>
        </w:rPr>
        <w:t>P</w:t>
      </w:r>
      <w:r w:rsidR="00FA728E" w:rsidRPr="00D26134">
        <w:rPr>
          <w:rFonts w:ascii="Arial" w:eastAsia="Arial" w:hAnsi="Arial" w:cs="Arial"/>
          <w:b/>
          <w:spacing w:val="-2"/>
          <w:sz w:val="24"/>
          <w:szCs w:val="24"/>
        </w:rPr>
        <w:t>r</w:t>
      </w:r>
      <w:r w:rsidR="00FA728E" w:rsidRPr="00D26134">
        <w:rPr>
          <w:rFonts w:ascii="Arial" w:eastAsia="Arial" w:hAnsi="Arial" w:cs="Arial"/>
          <w:b/>
          <w:spacing w:val="1"/>
          <w:sz w:val="24"/>
          <w:szCs w:val="24"/>
        </w:rPr>
        <w:t>i</w:t>
      </w:r>
      <w:r w:rsidR="00FA728E" w:rsidRPr="00D26134">
        <w:rPr>
          <w:rFonts w:ascii="Arial" w:eastAsia="Arial" w:hAnsi="Arial" w:cs="Arial"/>
          <w:b/>
          <w:sz w:val="24"/>
          <w:szCs w:val="24"/>
        </w:rPr>
        <w:t>n</w:t>
      </w:r>
      <w:r w:rsidR="00FA728E" w:rsidRPr="00D26134">
        <w:rPr>
          <w:rFonts w:ascii="Arial" w:eastAsia="Arial" w:hAnsi="Arial" w:cs="Arial"/>
          <w:b/>
          <w:spacing w:val="-1"/>
          <w:sz w:val="24"/>
          <w:szCs w:val="24"/>
        </w:rPr>
        <w:t>c</w:t>
      </w:r>
      <w:r w:rsidR="00FA728E" w:rsidRPr="00D26134">
        <w:rPr>
          <w:rFonts w:ascii="Arial" w:eastAsia="Arial" w:hAnsi="Arial" w:cs="Arial"/>
          <w:b/>
          <w:spacing w:val="1"/>
          <w:sz w:val="24"/>
          <w:szCs w:val="24"/>
        </w:rPr>
        <w:t>i</w:t>
      </w:r>
      <w:r w:rsidR="00FA728E" w:rsidRPr="00D26134">
        <w:rPr>
          <w:rFonts w:ascii="Arial" w:eastAsia="Arial" w:hAnsi="Arial" w:cs="Arial"/>
          <w:b/>
          <w:spacing w:val="-3"/>
          <w:sz w:val="24"/>
          <w:szCs w:val="24"/>
        </w:rPr>
        <w:t>p</w:t>
      </w:r>
      <w:r w:rsidR="00FA728E" w:rsidRPr="00D26134">
        <w:rPr>
          <w:rFonts w:ascii="Arial" w:eastAsia="Arial" w:hAnsi="Arial" w:cs="Arial"/>
          <w:b/>
          <w:spacing w:val="1"/>
          <w:sz w:val="24"/>
          <w:szCs w:val="24"/>
        </w:rPr>
        <w:t>l</w:t>
      </w:r>
      <w:r w:rsidR="00FA728E" w:rsidRPr="00D26134">
        <w:rPr>
          <w:rFonts w:ascii="Arial" w:eastAsia="Arial" w:hAnsi="Arial" w:cs="Arial"/>
          <w:b/>
          <w:sz w:val="24"/>
          <w:szCs w:val="24"/>
        </w:rPr>
        <w:t xml:space="preserve">es </w:t>
      </w:r>
      <w:r w:rsidR="00FA728E" w:rsidRPr="00D26134">
        <w:rPr>
          <w:rFonts w:ascii="Arial" w:eastAsia="Arial" w:hAnsi="Arial" w:cs="Arial"/>
          <w:b/>
          <w:spacing w:val="1"/>
          <w:sz w:val="24"/>
          <w:szCs w:val="24"/>
        </w:rPr>
        <w:t>f</w:t>
      </w:r>
      <w:r w:rsidR="00FA728E" w:rsidRPr="00D26134">
        <w:rPr>
          <w:rFonts w:ascii="Arial" w:eastAsia="Arial" w:hAnsi="Arial" w:cs="Arial"/>
          <w:b/>
          <w:sz w:val="24"/>
          <w:szCs w:val="24"/>
        </w:rPr>
        <w:t>or</w:t>
      </w:r>
      <w:r w:rsidR="00FA728E" w:rsidRPr="00D26134">
        <w:rPr>
          <w:rFonts w:ascii="Arial" w:eastAsia="Arial" w:hAnsi="Arial" w:cs="Arial"/>
          <w:b/>
          <w:spacing w:val="-3"/>
          <w:sz w:val="24"/>
          <w:szCs w:val="24"/>
        </w:rPr>
        <w:t xml:space="preserve"> </w:t>
      </w:r>
      <w:r w:rsidR="00FA728E" w:rsidRPr="00D26134">
        <w:rPr>
          <w:rFonts w:ascii="Arial" w:eastAsia="Arial" w:hAnsi="Arial" w:cs="Arial"/>
          <w:b/>
          <w:sz w:val="24"/>
          <w:szCs w:val="24"/>
        </w:rPr>
        <w:t>a</w:t>
      </w:r>
      <w:r w:rsidR="00FA728E" w:rsidRPr="00D26134">
        <w:rPr>
          <w:rFonts w:ascii="Arial" w:eastAsia="Arial" w:hAnsi="Arial" w:cs="Arial"/>
          <w:b/>
          <w:spacing w:val="-1"/>
          <w:sz w:val="24"/>
          <w:szCs w:val="24"/>
        </w:rPr>
        <w:t>d</w:t>
      </w:r>
      <w:r w:rsidR="00FA728E" w:rsidRPr="00D26134">
        <w:rPr>
          <w:rFonts w:ascii="Arial" w:eastAsia="Arial" w:hAnsi="Arial" w:cs="Arial"/>
          <w:b/>
          <w:sz w:val="24"/>
          <w:szCs w:val="24"/>
        </w:rPr>
        <w:t xml:space="preserve">ult </w:t>
      </w:r>
      <w:r w:rsidR="00D272E6">
        <w:rPr>
          <w:rFonts w:ascii="Arial" w:eastAsia="Arial" w:hAnsi="Arial" w:cs="Arial"/>
          <w:b/>
          <w:sz w:val="24"/>
          <w:szCs w:val="24"/>
        </w:rPr>
        <w:t xml:space="preserve">service </w:t>
      </w:r>
      <w:r w:rsidR="00FA728E" w:rsidRPr="00D26134">
        <w:rPr>
          <w:rFonts w:ascii="Arial" w:eastAsia="Arial" w:hAnsi="Arial" w:cs="Arial"/>
          <w:b/>
          <w:sz w:val="24"/>
          <w:szCs w:val="24"/>
        </w:rPr>
        <w:t>u</w:t>
      </w:r>
      <w:r w:rsidR="00FA728E" w:rsidRPr="00D26134">
        <w:rPr>
          <w:rFonts w:ascii="Arial" w:eastAsia="Arial" w:hAnsi="Arial" w:cs="Arial"/>
          <w:b/>
          <w:spacing w:val="-1"/>
          <w:sz w:val="24"/>
          <w:szCs w:val="24"/>
        </w:rPr>
        <w:t>s</w:t>
      </w:r>
      <w:r w:rsidR="00FA728E" w:rsidRPr="00D26134">
        <w:rPr>
          <w:rFonts w:ascii="Arial" w:eastAsia="Arial" w:hAnsi="Arial" w:cs="Arial"/>
          <w:b/>
          <w:sz w:val="24"/>
          <w:szCs w:val="24"/>
        </w:rPr>
        <w:t>ers</w:t>
      </w:r>
      <w:r w:rsidR="003F41B7" w:rsidRPr="00D26134">
        <w:rPr>
          <w:rFonts w:ascii="Arial" w:eastAsia="Arial" w:hAnsi="Arial" w:cs="Arial"/>
          <w:b/>
          <w:sz w:val="24"/>
          <w:szCs w:val="24"/>
        </w:rPr>
        <w:t>.</w:t>
      </w:r>
      <w:r w:rsidR="003F41B7" w:rsidRPr="00D26134">
        <w:rPr>
          <w:rFonts w:ascii="Arial" w:eastAsia="Arial" w:hAnsi="Arial" w:cs="Arial"/>
          <w:sz w:val="24"/>
          <w:szCs w:val="24"/>
        </w:rPr>
        <w:t xml:space="preserve"> </w:t>
      </w:r>
    </w:p>
    <w:p w:rsidR="003F41B7" w:rsidRDefault="00FA728E" w:rsidP="00040042">
      <w:pPr>
        <w:pStyle w:val="ListParagraph"/>
      </w:pPr>
      <w:r w:rsidRPr="003F41B7">
        <w:rPr>
          <w:spacing w:val="-4"/>
        </w:rPr>
        <w:t>M</w:t>
      </w:r>
      <w:r w:rsidRPr="003F41B7">
        <w:t>aintaining</w:t>
      </w:r>
      <w:r w:rsidRPr="003F41B7">
        <w:rPr>
          <w:spacing w:val="3"/>
        </w:rPr>
        <w:t xml:space="preserve"> </w:t>
      </w:r>
      <w:r w:rsidRPr="003F41B7">
        <w:t>dign</w:t>
      </w:r>
      <w:r w:rsidRPr="003F41B7">
        <w:rPr>
          <w:spacing w:val="-4"/>
        </w:rPr>
        <w:t>i</w:t>
      </w:r>
      <w:r w:rsidRPr="003F41B7">
        <w:rPr>
          <w:spacing w:val="1"/>
        </w:rPr>
        <w:t>t</w:t>
      </w:r>
      <w:r w:rsidRPr="003F41B7">
        <w:rPr>
          <w:spacing w:val="-2"/>
        </w:rPr>
        <w:t>y</w:t>
      </w:r>
      <w:r w:rsidRPr="003F41B7">
        <w:t>, pri</w:t>
      </w:r>
      <w:r w:rsidRPr="003F41B7">
        <w:rPr>
          <w:spacing w:val="-3"/>
        </w:rPr>
        <w:t>v</w:t>
      </w:r>
      <w:r w:rsidRPr="003F41B7">
        <w:t>acy, choice</w:t>
      </w:r>
      <w:r w:rsidRPr="003F41B7">
        <w:rPr>
          <w:spacing w:val="1"/>
        </w:rPr>
        <w:t xml:space="preserve"> </w:t>
      </w:r>
      <w:r w:rsidRPr="003F41B7">
        <w:t xml:space="preserve">and </w:t>
      </w:r>
      <w:r w:rsidRPr="003F41B7">
        <w:rPr>
          <w:spacing w:val="1"/>
        </w:rPr>
        <w:t>r</w:t>
      </w:r>
      <w:r w:rsidRPr="003F41B7">
        <w:t>espe</w:t>
      </w:r>
      <w:r w:rsidRPr="003F41B7">
        <w:rPr>
          <w:spacing w:val="-3"/>
        </w:rPr>
        <w:t>c</w:t>
      </w:r>
      <w:r w:rsidRPr="003F41B7">
        <w:t xml:space="preserve">t </w:t>
      </w:r>
      <w:r w:rsidRPr="003F41B7">
        <w:rPr>
          <w:spacing w:val="1"/>
        </w:rPr>
        <w:t>f</w:t>
      </w:r>
      <w:r w:rsidRPr="003F41B7">
        <w:rPr>
          <w:spacing w:val="-3"/>
        </w:rPr>
        <w:t>o</w:t>
      </w:r>
      <w:r w:rsidRPr="003F41B7">
        <w:t xml:space="preserve">r </w:t>
      </w:r>
      <w:r w:rsidRPr="003F41B7">
        <w:rPr>
          <w:spacing w:val="1"/>
        </w:rPr>
        <w:t>t</w:t>
      </w:r>
      <w:r w:rsidRPr="003F41B7">
        <w:t>he ci</w:t>
      </w:r>
      <w:r w:rsidRPr="003F41B7">
        <w:rPr>
          <w:spacing w:val="1"/>
        </w:rPr>
        <w:t>t</w:t>
      </w:r>
      <w:r w:rsidRPr="003F41B7">
        <w:t>i</w:t>
      </w:r>
      <w:r w:rsidRPr="003F41B7">
        <w:rPr>
          <w:spacing w:val="-2"/>
        </w:rPr>
        <w:t>z</w:t>
      </w:r>
      <w:r w:rsidRPr="003F41B7">
        <w:t>en/</w:t>
      </w:r>
      <w:r w:rsidRPr="003F41B7">
        <w:rPr>
          <w:spacing w:val="1"/>
        </w:rPr>
        <w:t>r</w:t>
      </w:r>
      <w:r w:rsidRPr="003F41B7">
        <w:t>eside</w:t>
      </w:r>
      <w:r w:rsidRPr="003F41B7">
        <w:rPr>
          <w:spacing w:val="-3"/>
        </w:rPr>
        <w:t>n</w:t>
      </w:r>
      <w:r w:rsidRPr="003F41B7">
        <w:t>t</w:t>
      </w:r>
      <w:r w:rsidR="002C59C9">
        <w:rPr>
          <w:spacing w:val="3"/>
        </w:rPr>
        <w:t>/patient</w:t>
      </w:r>
      <w:r w:rsidR="00D272E6">
        <w:rPr>
          <w:spacing w:val="3"/>
        </w:rPr>
        <w:t xml:space="preserve">. </w:t>
      </w:r>
      <w:r w:rsidR="00D272E6">
        <w:t>T</w:t>
      </w:r>
      <w:r w:rsidRPr="003F41B7">
        <w:t>heir dign</w:t>
      </w:r>
      <w:r w:rsidRPr="003F41B7">
        <w:rPr>
          <w:spacing w:val="-4"/>
        </w:rPr>
        <w:t>i</w:t>
      </w:r>
      <w:r w:rsidRPr="003F41B7">
        <w:rPr>
          <w:spacing w:val="1"/>
        </w:rPr>
        <w:t>t</w:t>
      </w:r>
      <w:r w:rsidRPr="003F41B7">
        <w:t xml:space="preserve">y and </w:t>
      </w:r>
      <w:r w:rsidRPr="003F41B7">
        <w:rPr>
          <w:spacing w:val="1"/>
        </w:rPr>
        <w:t>r</w:t>
      </w:r>
      <w:r w:rsidRPr="003F41B7">
        <w:rPr>
          <w:spacing w:val="-3"/>
        </w:rPr>
        <w:t>i</w:t>
      </w:r>
      <w:r w:rsidRPr="003F41B7">
        <w:t>g</w:t>
      </w:r>
      <w:r w:rsidRPr="003F41B7">
        <w:rPr>
          <w:spacing w:val="-3"/>
        </w:rPr>
        <w:t>h</w:t>
      </w:r>
      <w:r w:rsidRPr="003F41B7">
        <w:rPr>
          <w:spacing w:val="1"/>
        </w:rPr>
        <w:t>t</w:t>
      </w:r>
      <w:r w:rsidRPr="003F41B7">
        <w:t xml:space="preserve">s </w:t>
      </w:r>
      <w:r w:rsidR="003F41B7" w:rsidRPr="003F41B7">
        <w:t>as an ind</w:t>
      </w:r>
      <w:r w:rsidR="003F41B7" w:rsidRPr="003F41B7">
        <w:rPr>
          <w:spacing w:val="1"/>
        </w:rPr>
        <w:t>i</w:t>
      </w:r>
      <w:r w:rsidR="003F41B7" w:rsidRPr="003F41B7">
        <w:rPr>
          <w:spacing w:val="-2"/>
        </w:rPr>
        <w:t>v</w:t>
      </w:r>
      <w:r w:rsidR="003F41B7" w:rsidRPr="003F41B7">
        <w:t xml:space="preserve">idual should </w:t>
      </w:r>
      <w:r w:rsidR="003F41B7" w:rsidRPr="003F41B7">
        <w:rPr>
          <w:spacing w:val="1"/>
        </w:rPr>
        <w:t>r</w:t>
      </w:r>
      <w:r w:rsidR="003F41B7" w:rsidRPr="003F41B7">
        <w:t xml:space="preserve">emain at </w:t>
      </w:r>
      <w:r w:rsidR="003F41B7" w:rsidRPr="003F41B7">
        <w:rPr>
          <w:spacing w:val="1"/>
        </w:rPr>
        <w:t>t</w:t>
      </w:r>
      <w:r w:rsidR="003F41B7" w:rsidRPr="003F41B7">
        <w:t>he</w:t>
      </w:r>
      <w:r w:rsidR="003F41B7" w:rsidRPr="003F41B7">
        <w:rPr>
          <w:spacing w:val="1"/>
        </w:rPr>
        <w:t xml:space="preserve"> </w:t>
      </w:r>
      <w:r w:rsidR="003F41B7" w:rsidRPr="003F41B7">
        <w:t>he</w:t>
      </w:r>
      <w:r w:rsidR="003F41B7" w:rsidRPr="003F41B7">
        <w:rPr>
          <w:spacing w:val="-3"/>
        </w:rPr>
        <w:t>a</w:t>
      </w:r>
      <w:r w:rsidR="003F41B7" w:rsidRPr="003F41B7">
        <w:rPr>
          <w:spacing w:val="1"/>
        </w:rPr>
        <w:t>r</w:t>
      </w:r>
      <w:r w:rsidR="003F41B7" w:rsidRPr="003F41B7">
        <w:t xml:space="preserve">t </w:t>
      </w:r>
      <w:r w:rsidR="003F41B7" w:rsidRPr="003F41B7">
        <w:rPr>
          <w:spacing w:val="-3"/>
        </w:rPr>
        <w:t>o</w:t>
      </w:r>
      <w:r w:rsidR="003F41B7" w:rsidRPr="003F41B7">
        <w:t xml:space="preserve">f </w:t>
      </w:r>
      <w:r w:rsidR="003F41B7" w:rsidRPr="003F41B7">
        <w:rPr>
          <w:spacing w:val="1"/>
        </w:rPr>
        <w:t>t</w:t>
      </w:r>
      <w:r w:rsidR="003F41B7" w:rsidRPr="003F41B7">
        <w:t>he</w:t>
      </w:r>
      <w:r w:rsidR="003F41B7" w:rsidRPr="003F41B7">
        <w:rPr>
          <w:spacing w:val="-4"/>
        </w:rPr>
        <w:t xml:space="preserve"> </w:t>
      </w:r>
      <w:r w:rsidR="003F41B7" w:rsidRPr="003F41B7">
        <w:rPr>
          <w:spacing w:val="1"/>
        </w:rPr>
        <w:t>m</w:t>
      </w:r>
      <w:r w:rsidR="003F41B7" w:rsidRPr="003F41B7">
        <w:t>edication p</w:t>
      </w:r>
      <w:r w:rsidR="003F41B7" w:rsidRPr="003F41B7">
        <w:rPr>
          <w:spacing w:val="1"/>
        </w:rPr>
        <w:t>r</w:t>
      </w:r>
      <w:r w:rsidR="003F41B7" w:rsidRPr="003F41B7">
        <w:t>oc</w:t>
      </w:r>
      <w:r w:rsidR="003F41B7" w:rsidRPr="003F41B7">
        <w:rPr>
          <w:spacing w:val="-3"/>
        </w:rPr>
        <w:t>e</w:t>
      </w:r>
      <w:r w:rsidR="003F41B7" w:rsidRPr="003F41B7">
        <w:t>ss</w:t>
      </w:r>
      <w:r w:rsidR="003F41B7">
        <w:t>.</w:t>
      </w:r>
    </w:p>
    <w:p w:rsidR="003F41B7" w:rsidRPr="000A3D3F" w:rsidRDefault="003F41B7" w:rsidP="00040042">
      <w:pPr>
        <w:pStyle w:val="ListParagraph"/>
      </w:pPr>
      <w:r>
        <w:rPr>
          <w:spacing w:val="5"/>
        </w:rPr>
        <w:t>W</w:t>
      </w:r>
      <w:r>
        <w:t>hene</w:t>
      </w:r>
      <w:r>
        <w:rPr>
          <w:spacing w:val="-2"/>
        </w:rPr>
        <w:t>v</w:t>
      </w:r>
      <w:r>
        <w:t>er</w:t>
      </w:r>
      <w:r>
        <w:rPr>
          <w:spacing w:val="2"/>
        </w:rPr>
        <w:t xml:space="preserve"> </w:t>
      </w:r>
      <w:r>
        <w:t xml:space="preserve">possible </w:t>
      </w:r>
      <w:r>
        <w:rPr>
          <w:spacing w:val="2"/>
        </w:rPr>
        <w:t>t</w:t>
      </w:r>
      <w:r>
        <w:t xml:space="preserve">he </w:t>
      </w:r>
      <w:r>
        <w:rPr>
          <w:spacing w:val="-2"/>
        </w:rPr>
        <w:t>c</w:t>
      </w:r>
      <w:r>
        <w:t>i</w:t>
      </w:r>
      <w:r>
        <w:rPr>
          <w:spacing w:val="1"/>
        </w:rPr>
        <w:t>t</w:t>
      </w:r>
      <w:r>
        <w:t>i</w:t>
      </w:r>
      <w:r>
        <w:rPr>
          <w:spacing w:val="-2"/>
        </w:rPr>
        <w:t>z</w:t>
      </w:r>
      <w:r>
        <w:t>en/</w:t>
      </w:r>
      <w:r>
        <w:rPr>
          <w:spacing w:val="1"/>
        </w:rPr>
        <w:t>r</w:t>
      </w:r>
      <w:r>
        <w:t>esident</w:t>
      </w:r>
      <w:r w:rsidR="002C59C9">
        <w:t>/ patient</w:t>
      </w:r>
      <w:r>
        <w:rPr>
          <w:spacing w:val="1"/>
        </w:rPr>
        <w:t xml:space="preserve"> </w:t>
      </w:r>
      <w:r>
        <w:t xml:space="preserve">should </w:t>
      </w:r>
      <w:r>
        <w:rPr>
          <w:spacing w:val="-2"/>
        </w:rPr>
        <w:t>b</w:t>
      </w:r>
      <w:r>
        <w:t>e independent</w:t>
      </w:r>
      <w:r>
        <w:rPr>
          <w:spacing w:val="2"/>
        </w:rPr>
        <w:t xml:space="preserve"> </w:t>
      </w:r>
      <w:r>
        <w:t xml:space="preserve">and </w:t>
      </w:r>
      <w:r>
        <w:rPr>
          <w:spacing w:val="1"/>
        </w:rPr>
        <w:t>r</w:t>
      </w:r>
      <w:r>
        <w:t xml:space="preserve">esponsible </w:t>
      </w:r>
      <w:r>
        <w:rPr>
          <w:spacing w:val="3"/>
        </w:rPr>
        <w:t>f</w:t>
      </w:r>
      <w:r>
        <w:t>or se</w:t>
      </w:r>
      <w:r>
        <w:rPr>
          <w:spacing w:val="-4"/>
        </w:rPr>
        <w:t>l</w:t>
      </w:r>
      <w:r>
        <w:rPr>
          <w:spacing w:val="5"/>
        </w:rPr>
        <w:t>f</w:t>
      </w:r>
      <w:r>
        <w:rPr>
          <w:spacing w:val="1"/>
        </w:rPr>
        <w:t>-</w:t>
      </w:r>
      <w:r>
        <w:t>ad</w:t>
      </w:r>
      <w:r>
        <w:rPr>
          <w:spacing w:val="1"/>
        </w:rPr>
        <w:t>m</w:t>
      </w:r>
      <w:r>
        <w:t>inis</w:t>
      </w:r>
      <w:r>
        <w:rPr>
          <w:spacing w:val="1"/>
        </w:rPr>
        <w:t>t</w:t>
      </w:r>
      <w:r>
        <w:t>e</w:t>
      </w:r>
      <w:r>
        <w:rPr>
          <w:spacing w:val="1"/>
        </w:rPr>
        <w:t>r</w:t>
      </w:r>
      <w:r>
        <w:t>ing</w:t>
      </w:r>
      <w:r>
        <w:rPr>
          <w:spacing w:val="1"/>
        </w:rPr>
        <w:t xml:space="preserve"> t</w:t>
      </w:r>
      <w:r>
        <w:t xml:space="preserve">heir </w:t>
      </w:r>
      <w:r>
        <w:rPr>
          <w:spacing w:val="1"/>
        </w:rPr>
        <w:t>m</w:t>
      </w:r>
      <w:r>
        <w:t xml:space="preserve">edication. </w:t>
      </w:r>
      <w:r>
        <w:rPr>
          <w:spacing w:val="1"/>
        </w:rPr>
        <w:t xml:space="preserve"> </w:t>
      </w:r>
      <w:r>
        <w:t>Ho</w:t>
      </w:r>
      <w:r>
        <w:rPr>
          <w:spacing w:val="-4"/>
        </w:rPr>
        <w:t>w</w:t>
      </w:r>
      <w:r w:rsidR="00D272E6">
        <w:t>ever,</w:t>
      </w:r>
      <w:r>
        <w:t xml:space="preserve"> </w:t>
      </w:r>
      <w:r>
        <w:rPr>
          <w:spacing w:val="3"/>
        </w:rPr>
        <w:t>f</w:t>
      </w:r>
      <w:r>
        <w:t>or</w:t>
      </w:r>
      <w:r>
        <w:rPr>
          <w:spacing w:val="2"/>
        </w:rPr>
        <w:t xml:space="preserve"> </w:t>
      </w:r>
      <w:r>
        <w:t>so</w:t>
      </w:r>
      <w:r>
        <w:rPr>
          <w:spacing w:val="1"/>
        </w:rPr>
        <w:t>m</w:t>
      </w:r>
      <w:r>
        <w:t>e indi</w:t>
      </w:r>
      <w:r>
        <w:rPr>
          <w:spacing w:val="-2"/>
        </w:rPr>
        <w:t>v</w:t>
      </w:r>
      <w:r w:rsidR="00D272E6">
        <w:t>iduals,</w:t>
      </w:r>
      <w:r>
        <w:rPr>
          <w:spacing w:val="2"/>
        </w:rPr>
        <w:t xml:space="preserve"> </w:t>
      </w:r>
      <w:r>
        <w:rPr>
          <w:spacing w:val="1"/>
        </w:rPr>
        <w:t>t</w:t>
      </w:r>
      <w:r>
        <w:t>his</w:t>
      </w:r>
      <w:r>
        <w:rPr>
          <w:spacing w:val="1"/>
        </w:rPr>
        <w:t xml:space="preserve"> </w:t>
      </w:r>
      <w:r>
        <w:t>is not possible</w:t>
      </w:r>
      <w:r>
        <w:rPr>
          <w:spacing w:val="5"/>
        </w:rPr>
        <w:t xml:space="preserve"> </w:t>
      </w:r>
      <w:r>
        <w:t>and</w:t>
      </w:r>
      <w:r>
        <w:rPr>
          <w:spacing w:val="1"/>
        </w:rPr>
        <w:t xml:space="preserve"> </w:t>
      </w:r>
      <w:r>
        <w:t>each</w:t>
      </w:r>
      <w:r>
        <w:rPr>
          <w:spacing w:val="1"/>
        </w:rPr>
        <w:t xml:space="preserve"> </w:t>
      </w:r>
      <w:r>
        <w:t>individual</w:t>
      </w:r>
      <w:r>
        <w:rPr>
          <w:spacing w:val="1"/>
        </w:rPr>
        <w:t xml:space="preserve"> </w:t>
      </w:r>
      <w:r>
        <w:t>should be</w:t>
      </w:r>
      <w:r>
        <w:rPr>
          <w:spacing w:val="1"/>
        </w:rPr>
        <w:t xml:space="preserve"> </w:t>
      </w:r>
      <w:r>
        <w:t>asse</w:t>
      </w:r>
      <w:r>
        <w:rPr>
          <w:spacing w:val="-2"/>
        </w:rPr>
        <w:t>s</w:t>
      </w:r>
      <w:r>
        <w:t>sed</w:t>
      </w:r>
      <w:r>
        <w:rPr>
          <w:spacing w:val="1"/>
        </w:rPr>
        <w:t xml:space="preserve"> </w:t>
      </w:r>
      <w:r>
        <w:t>by a co</w:t>
      </w:r>
      <w:r>
        <w:rPr>
          <w:spacing w:val="1"/>
        </w:rPr>
        <w:t>m</w:t>
      </w:r>
      <w:r>
        <w:t>pe</w:t>
      </w:r>
      <w:r>
        <w:rPr>
          <w:spacing w:val="1"/>
        </w:rPr>
        <w:t>t</w:t>
      </w:r>
      <w:r>
        <w:t>ent pe</w:t>
      </w:r>
      <w:r>
        <w:rPr>
          <w:spacing w:val="1"/>
        </w:rPr>
        <w:t>r</w:t>
      </w:r>
      <w:r>
        <w:t xml:space="preserve">son </w:t>
      </w:r>
      <w:r>
        <w:rPr>
          <w:spacing w:val="1"/>
        </w:rPr>
        <w:t>t</w:t>
      </w:r>
      <w:r>
        <w:t xml:space="preserve">o </w:t>
      </w:r>
      <w:r>
        <w:rPr>
          <w:spacing w:val="-2"/>
        </w:rPr>
        <w:t>e</w:t>
      </w:r>
      <w:r>
        <w:t>s</w:t>
      </w:r>
      <w:r>
        <w:rPr>
          <w:spacing w:val="1"/>
        </w:rPr>
        <w:t>t</w:t>
      </w:r>
      <w:r>
        <w:t>ablish</w:t>
      </w:r>
      <w:r>
        <w:rPr>
          <w:spacing w:val="2"/>
        </w:rPr>
        <w:t xml:space="preserve"> </w:t>
      </w:r>
      <w:r>
        <w:rPr>
          <w:spacing w:val="1"/>
        </w:rPr>
        <w:t>t</w:t>
      </w:r>
      <w:r>
        <w:t>he</w:t>
      </w:r>
      <w:r>
        <w:rPr>
          <w:spacing w:val="-2"/>
        </w:rPr>
        <w:t xml:space="preserve"> </w:t>
      </w:r>
      <w:r>
        <w:t>level of</w:t>
      </w:r>
      <w:r>
        <w:rPr>
          <w:spacing w:val="2"/>
        </w:rPr>
        <w:t xml:space="preserve"> </w:t>
      </w:r>
      <w:r>
        <w:t xml:space="preserve">support </w:t>
      </w:r>
      <w:r>
        <w:rPr>
          <w:spacing w:val="1"/>
        </w:rPr>
        <w:t>r</w:t>
      </w:r>
      <w:r>
        <w:t>e</w:t>
      </w:r>
      <w:r>
        <w:rPr>
          <w:spacing w:val="2"/>
        </w:rPr>
        <w:t>q</w:t>
      </w:r>
      <w:r>
        <w:t>ui</w:t>
      </w:r>
      <w:r>
        <w:rPr>
          <w:spacing w:val="1"/>
        </w:rPr>
        <w:t>r</w:t>
      </w:r>
      <w:r>
        <w:t xml:space="preserve">ed </w:t>
      </w:r>
      <w:r>
        <w:rPr>
          <w:spacing w:val="1"/>
        </w:rPr>
        <w:t>t</w:t>
      </w:r>
      <w:r>
        <w:t>o</w:t>
      </w:r>
      <w:r>
        <w:rPr>
          <w:spacing w:val="-2"/>
        </w:rPr>
        <w:t xml:space="preserve"> </w:t>
      </w:r>
      <w:r>
        <w:t xml:space="preserve">enable </w:t>
      </w:r>
      <w:r>
        <w:rPr>
          <w:spacing w:val="1"/>
        </w:rPr>
        <w:t>t</w:t>
      </w:r>
      <w:r>
        <w:t>he indi</w:t>
      </w:r>
      <w:r>
        <w:rPr>
          <w:spacing w:val="-2"/>
        </w:rPr>
        <w:t>v</w:t>
      </w:r>
      <w:r>
        <w:t>idu</w:t>
      </w:r>
      <w:r>
        <w:rPr>
          <w:spacing w:val="2"/>
        </w:rPr>
        <w:t>a</w:t>
      </w:r>
      <w:r>
        <w:t xml:space="preserve">l </w:t>
      </w:r>
      <w:r>
        <w:rPr>
          <w:spacing w:val="1"/>
        </w:rPr>
        <w:t>t</w:t>
      </w:r>
      <w:r>
        <w:t xml:space="preserve">o </w:t>
      </w:r>
      <w:r>
        <w:rPr>
          <w:spacing w:val="2"/>
        </w:rPr>
        <w:t>t</w:t>
      </w:r>
      <w:r>
        <w:t xml:space="preserve">ake </w:t>
      </w:r>
      <w:r>
        <w:rPr>
          <w:spacing w:val="1"/>
        </w:rPr>
        <w:t>t</w:t>
      </w:r>
      <w:r>
        <w:t xml:space="preserve">heir </w:t>
      </w:r>
      <w:r>
        <w:rPr>
          <w:spacing w:val="1"/>
        </w:rPr>
        <w:t>m</w:t>
      </w:r>
      <w:r>
        <w:t>edication</w:t>
      </w:r>
      <w:r>
        <w:rPr>
          <w:spacing w:val="2"/>
        </w:rPr>
        <w:t xml:space="preserve"> </w:t>
      </w:r>
      <w:r>
        <w:t>sa</w:t>
      </w:r>
      <w:r>
        <w:rPr>
          <w:spacing w:val="1"/>
        </w:rPr>
        <w:t>f</w:t>
      </w:r>
      <w:r>
        <w:t>el</w:t>
      </w:r>
      <w:r>
        <w:rPr>
          <w:spacing w:val="-2"/>
        </w:rPr>
        <w:t>y.</w:t>
      </w:r>
    </w:p>
    <w:p w:rsidR="000A3D3F" w:rsidRDefault="000A3D3F" w:rsidP="00040042">
      <w:pPr>
        <w:pStyle w:val="ListParagraph"/>
      </w:pPr>
      <w:r w:rsidRPr="000A3D3F">
        <w:lastRenderedPageBreak/>
        <w:t>Home</w:t>
      </w:r>
      <w:r w:rsidRPr="000A3D3F">
        <w:rPr>
          <w:spacing w:val="1"/>
        </w:rPr>
        <w:t xml:space="preserve"> </w:t>
      </w:r>
      <w:r w:rsidRPr="000A3D3F">
        <w:t>c</w:t>
      </w:r>
      <w:r w:rsidRPr="000A3D3F">
        <w:rPr>
          <w:spacing w:val="-3"/>
        </w:rPr>
        <w:t>a</w:t>
      </w:r>
      <w:r w:rsidRPr="000A3D3F">
        <w:rPr>
          <w:spacing w:val="1"/>
        </w:rPr>
        <w:t>r</w:t>
      </w:r>
      <w:r w:rsidRPr="000A3D3F">
        <w:t xml:space="preserve">e </w:t>
      </w:r>
      <w:r w:rsidRPr="000A3D3F">
        <w:rPr>
          <w:spacing w:val="-2"/>
        </w:rPr>
        <w:t>p</w:t>
      </w:r>
      <w:r w:rsidRPr="000A3D3F">
        <w:rPr>
          <w:spacing w:val="1"/>
        </w:rPr>
        <w:t>r</w:t>
      </w:r>
      <w:r w:rsidRPr="000A3D3F">
        <w:t>o</w:t>
      </w:r>
      <w:r w:rsidRPr="000A3D3F">
        <w:rPr>
          <w:spacing w:val="-3"/>
        </w:rPr>
        <w:t>v</w:t>
      </w:r>
      <w:r w:rsidRPr="000A3D3F">
        <w:t>ide</w:t>
      </w:r>
      <w:r w:rsidRPr="000A3D3F">
        <w:rPr>
          <w:spacing w:val="1"/>
        </w:rPr>
        <w:t>r</w:t>
      </w:r>
      <w:r w:rsidRPr="000A3D3F">
        <w:t>’s</w:t>
      </w:r>
      <w:r w:rsidRPr="000A3D3F">
        <w:rPr>
          <w:spacing w:val="1"/>
        </w:rPr>
        <w:t xml:space="preserve"> </w:t>
      </w:r>
      <w:r w:rsidRPr="000A3D3F">
        <w:rPr>
          <w:spacing w:val="-2"/>
        </w:rPr>
        <w:t>m</w:t>
      </w:r>
      <w:r w:rsidRPr="000A3D3F">
        <w:t>edicines</w:t>
      </w:r>
      <w:r w:rsidRPr="000A3D3F">
        <w:rPr>
          <w:spacing w:val="1"/>
        </w:rPr>
        <w:t xml:space="preserve"> </w:t>
      </w:r>
      <w:r w:rsidRPr="000A3D3F">
        <w:t>asses</w:t>
      </w:r>
      <w:r w:rsidRPr="000A3D3F">
        <w:rPr>
          <w:spacing w:val="-2"/>
        </w:rPr>
        <w:t>s</w:t>
      </w:r>
      <w:r w:rsidRPr="000A3D3F">
        <w:rPr>
          <w:spacing w:val="1"/>
        </w:rPr>
        <w:t>m</w:t>
      </w:r>
      <w:r w:rsidRPr="000A3D3F">
        <w:t>ent s</w:t>
      </w:r>
      <w:r w:rsidRPr="000A3D3F">
        <w:rPr>
          <w:spacing w:val="-3"/>
        </w:rPr>
        <w:t>h</w:t>
      </w:r>
      <w:r w:rsidRPr="000A3D3F">
        <w:t xml:space="preserve">ould </w:t>
      </w:r>
      <w:r w:rsidRPr="000A3D3F">
        <w:rPr>
          <w:spacing w:val="2"/>
        </w:rPr>
        <w:t>t</w:t>
      </w:r>
      <w:r w:rsidRPr="000A3D3F">
        <w:rPr>
          <w:spacing w:val="-3"/>
        </w:rPr>
        <w:t>a</w:t>
      </w:r>
      <w:r w:rsidRPr="000A3D3F">
        <w:rPr>
          <w:spacing w:val="2"/>
        </w:rPr>
        <w:t>k</w:t>
      </w:r>
      <w:r w:rsidRPr="000A3D3F">
        <w:t>e i</w:t>
      </w:r>
      <w:r w:rsidRPr="000A3D3F">
        <w:rPr>
          <w:spacing w:val="-3"/>
        </w:rPr>
        <w:t>n</w:t>
      </w:r>
      <w:r w:rsidRPr="000A3D3F">
        <w:rPr>
          <w:spacing w:val="1"/>
        </w:rPr>
        <w:t>t</w:t>
      </w:r>
      <w:r w:rsidRPr="000A3D3F">
        <w:t>o a</w:t>
      </w:r>
      <w:r w:rsidRPr="000A3D3F">
        <w:rPr>
          <w:spacing w:val="-2"/>
        </w:rPr>
        <w:t>c</w:t>
      </w:r>
      <w:r w:rsidRPr="000A3D3F">
        <w:t xml:space="preserve">count </w:t>
      </w:r>
      <w:r w:rsidRPr="000A3D3F">
        <w:rPr>
          <w:spacing w:val="1"/>
        </w:rPr>
        <w:t>t</w:t>
      </w:r>
      <w:r w:rsidRPr="000A3D3F">
        <w:rPr>
          <w:spacing w:val="-3"/>
        </w:rPr>
        <w:t>h</w:t>
      </w:r>
      <w:r w:rsidRPr="000A3D3F">
        <w:t>e hea</w:t>
      </w:r>
      <w:r w:rsidRPr="000A3D3F">
        <w:rPr>
          <w:spacing w:val="-2"/>
        </w:rPr>
        <w:t>l</w:t>
      </w:r>
      <w:r w:rsidRPr="000A3D3F">
        <w:rPr>
          <w:spacing w:val="1"/>
        </w:rPr>
        <w:t>t</w:t>
      </w:r>
      <w:r w:rsidRPr="000A3D3F">
        <w:t>h and</w:t>
      </w:r>
      <w:r w:rsidRPr="000A3D3F">
        <w:rPr>
          <w:spacing w:val="-2"/>
        </w:rPr>
        <w:t xml:space="preserve"> </w:t>
      </w:r>
      <w:r w:rsidRPr="000A3D3F">
        <w:t>pe</w:t>
      </w:r>
      <w:r w:rsidRPr="000A3D3F">
        <w:rPr>
          <w:spacing w:val="-2"/>
        </w:rPr>
        <w:t>r</w:t>
      </w:r>
      <w:r w:rsidRPr="000A3D3F">
        <w:t>sonal c</w:t>
      </w:r>
      <w:r w:rsidRPr="000A3D3F">
        <w:rPr>
          <w:spacing w:val="-3"/>
        </w:rPr>
        <w:t>a</w:t>
      </w:r>
      <w:r w:rsidRPr="000A3D3F">
        <w:rPr>
          <w:spacing w:val="1"/>
        </w:rPr>
        <w:t>r</w:t>
      </w:r>
      <w:r w:rsidRPr="000A3D3F">
        <w:t xml:space="preserve">e needs </w:t>
      </w:r>
      <w:r w:rsidRPr="000A3D3F">
        <w:rPr>
          <w:spacing w:val="-3"/>
        </w:rPr>
        <w:t>o</w:t>
      </w:r>
      <w:r w:rsidRPr="000A3D3F">
        <w:t>f</w:t>
      </w:r>
      <w:r w:rsidRPr="000A3D3F">
        <w:rPr>
          <w:spacing w:val="2"/>
        </w:rPr>
        <w:t xml:space="preserve"> </w:t>
      </w:r>
      <w:r w:rsidRPr="000A3D3F">
        <w:rPr>
          <w:spacing w:val="1"/>
        </w:rPr>
        <w:t>t</w:t>
      </w:r>
      <w:r w:rsidRPr="000A3D3F">
        <w:t>he</w:t>
      </w:r>
      <w:r w:rsidRPr="000A3D3F">
        <w:rPr>
          <w:spacing w:val="1"/>
        </w:rPr>
        <w:t xml:space="preserve"> </w:t>
      </w:r>
      <w:r w:rsidRPr="000A3D3F">
        <w:t>indi</w:t>
      </w:r>
      <w:r w:rsidRPr="000A3D3F">
        <w:rPr>
          <w:spacing w:val="-2"/>
        </w:rPr>
        <w:t>v</w:t>
      </w:r>
      <w:r w:rsidRPr="000A3D3F">
        <w:t>idual</w:t>
      </w:r>
      <w:r w:rsidR="00D272E6">
        <w:t>,</w:t>
      </w:r>
      <w:r w:rsidRPr="000A3D3F">
        <w:t xml:space="preserve"> as </w:t>
      </w:r>
      <w:r w:rsidRPr="000A3D3F">
        <w:rPr>
          <w:spacing w:val="-3"/>
        </w:rPr>
        <w:t>w</w:t>
      </w:r>
      <w:r w:rsidRPr="000A3D3F">
        <w:t>e</w:t>
      </w:r>
      <w:r w:rsidRPr="000A3D3F">
        <w:rPr>
          <w:spacing w:val="1"/>
        </w:rPr>
        <w:t>l</w:t>
      </w:r>
      <w:r w:rsidRPr="000A3D3F">
        <w:t xml:space="preserve">l as </w:t>
      </w:r>
      <w:r w:rsidRPr="000A3D3F">
        <w:rPr>
          <w:spacing w:val="1"/>
        </w:rPr>
        <w:t>r</w:t>
      </w:r>
      <w:r w:rsidRPr="000A3D3F">
        <w:t>elated social, cul</w:t>
      </w:r>
      <w:r w:rsidRPr="000A3D3F">
        <w:rPr>
          <w:spacing w:val="1"/>
        </w:rPr>
        <w:t>t</w:t>
      </w:r>
      <w:r w:rsidRPr="000A3D3F">
        <w:t>u</w:t>
      </w:r>
      <w:r w:rsidRPr="000A3D3F">
        <w:rPr>
          <w:spacing w:val="3"/>
        </w:rPr>
        <w:t>r</w:t>
      </w:r>
      <w:r w:rsidRPr="000A3D3F">
        <w:t>a</w:t>
      </w:r>
      <w:r w:rsidRPr="000A3D3F">
        <w:rPr>
          <w:spacing w:val="-4"/>
        </w:rPr>
        <w:t>l</w:t>
      </w:r>
      <w:r w:rsidRPr="000A3D3F">
        <w:t>, emo</w:t>
      </w:r>
      <w:r w:rsidRPr="000A3D3F">
        <w:rPr>
          <w:spacing w:val="1"/>
        </w:rPr>
        <w:t>t</w:t>
      </w:r>
      <w:r w:rsidRPr="000A3D3F">
        <w:t xml:space="preserve">ional, </w:t>
      </w:r>
      <w:r w:rsidRPr="000A3D3F">
        <w:rPr>
          <w:spacing w:val="1"/>
        </w:rPr>
        <w:t>r</w:t>
      </w:r>
      <w:r w:rsidRPr="000A3D3F">
        <w:t>eli</w:t>
      </w:r>
      <w:r w:rsidRPr="000A3D3F">
        <w:rPr>
          <w:spacing w:val="2"/>
        </w:rPr>
        <w:t>g</w:t>
      </w:r>
      <w:r w:rsidRPr="000A3D3F">
        <w:t>ious and spi</w:t>
      </w:r>
      <w:r w:rsidRPr="000A3D3F">
        <w:rPr>
          <w:spacing w:val="1"/>
        </w:rPr>
        <w:t>r</w:t>
      </w:r>
      <w:r w:rsidRPr="000A3D3F">
        <w:t>i</w:t>
      </w:r>
      <w:r w:rsidRPr="000A3D3F">
        <w:rPr>
          <w:spacing w:val="1"/>
        </w:rPr>
        <w:t>t</w:t>
      </w:r>
      <w:r w:rsidRPr="000A3D3F">
        <w:t xml:space="preserve">ual beliefs </w:t>
      </w:r>
      <w:r w:rsidRPr="000A3D3F">
        <w:rPr>
          <w:spacing w:val="1"/>
        </w:rPr>
        <w:t>(</w:t>
      </w:r>
      <w:r w:rsidRPr="000A3D3F">
        <w:rPr>
          <w:spacing w:val="3"/>
        </w:rPr>
        <w:t>f</w:t>
      </w:r>
      <w:r w:rsidRPr="000A3D3F">
        <w:rPr>
          <w:spacing w:val="-3"/>
        </w:rPr>
        <w:t>o</w:t>
      </w:r>
      <w:r w:rsidRPr="000A3D3F">
        <w:t>r</w:t>
      </w:r>
      <w:r w:rsidRPr="000A3D3F">
        <w:rPr>
          <w:spacing w:val="2"/>
        </w:rPr>
        <w:t xml:space="preserve"> </w:t>
      </w:r>
      <w:r w:rsidRPr="000A3D3F">
        <w:t>e</w:t>
      </w:r>
      <w:r w:rsidRPr="000A3D3F">
        <w:rPr>
          <w:spacing w:val="-3"/>
        </w:rPr>
        <w:t>x</w:t>
      </w:r>
      <w:r w:rsidRPr="000A3D3F">
        <w:t>a</w:t>
      </w:r>
      <w:r w:rsidRPr="000A3D3F">
        <w:rPr>
          <w:spacing w:val="-2"/>
        </w:rPr>
        <w:t>m</w:t>
      </w:r>
      <w:r w:rsidRPr="000A3D3F">
        <w:t xml:space="preserve">ple </w:t>
      </w:r>
      <w:r w:rsidRPr="000A3D3F">
        <w:rPr>
          <w:spacing w:val="1"/>
        </w:rPr>
        <w:t>t</w:t>
      </w:r>
      <w:r w:rsidRPr="000A3D3F">
        <w:rPr>
          <w:spacing w:val="-3"/>
        </w:rPr>
        <w:t>a</w:t>
      </w:r>
      <w:r w:rsidRPr="000A3D3F">
        <w:rPr>
          <w:spacing w:val="2"/>
        </w:rPr>
        <w:t>k</w:t>
      </w:r>
      <w:r w:rsidRPr="000A3D3F">
        <w:t>ing</w:t>
      </w:r>
      <w:r w:rsidRPr="000A3D3F">
        <w:rPr>
          <w:spacing w:val="-2"/>
        </w:rPr>
        <w:t xml:space="preserve"> </w:t>
      </w:r>
      <w:r w:rsidRPr="000A3D3F">
        <w:rPr>
          <w:spacing w:val="1"/>
        </w:rPr>
        <w:t>m</w:t>
      </w:r>
      <w:r w:rsidRPr="000A3D3F">
        <w:t>edicines</w:t>
      </w:r>
      <w:r w:rsidRPr="000A3D3F">
        <w:rPr>
          <w:spacing w:val="1"/>
        </w:rPr>
        <w:t xml:space="preserve"> </w:t>
      </w:r>
      <w:r w:rsidRPr="000A3D3F">
        <w:t>du</w:t>
      </w:r>
      <w:r w:rsidRPr="000A3D3F">
        <w:rPr>
          <w:spacing w:val="1"/>
        </w:rPr>
        <w:t>r</w:t>
      </w:r>
      <w:r w:rsidRPr="000A3D3F">
        <w:t>i</w:t>
      </w:r>
      <w:r w:rsidRPr="000A3D3F">
        <w:rPr>
          <w:spacing w:val="-3"/>
        </w:rPr>
        <w:t>n</w:t>
      </w:r>
      <w:r w:rsidRPr="000A3D3F">
        <w:t>g</w:t>
      </w:r>
      <w:r w:rsidRPr="000A3D3F">
        <w:rPr>
          <w:spacing w:val="1"/>
        </w:rPr>
        <w:t xml:space="preserve"> </w:t>
      </w:r>
      <w:r w:rsidRPr="000A3D3F">
        <w:t>pe</w:t>
      </w:r>
      <w:r w:rsidRPr="000A3D3F">
        <w:rPr>
          <w:spacing w:val="1"/>
        </w:rPr>
        <w:t>r</w:t>
      </w:r>
      <w:r w:rsidRPr="000A3D3F">
        <w:t>iods</w:t>
      </w:r>
      <w:r w:rsidRPr="000A3D3F">
        <w:rPr>
          <w:spacing w:val="1"/>
        </w:rPr>
        <w:t xml:space="preserve"> </w:t>
      </w:r>
      <w:r w:rsidRPr="000A3D3F">
        <w:rPr>
          <w:spacing w:val="-3"/>
        </w:rPr>
        <w:t>o</w:t>
      </w:r>
      <w:r w:rsidRPr="000A3D3F">
        <w:t>f</w:t>
      </w:r>
      <w:r w:rsidRPr="000A3D3F">
        <w:rPr>
          <w:spacing w:val="2"/>
        </w:rPr>
        <w:t xml:space="preserve"> </w:t>
      </w:r>
      <w:r w:rsidRPr="000A3D3F">
        <w:rPr>
          <w:spacing w:val="1"/>
        </w:rPr>
        <w:t>r</w:t>
      </w:r>
      <w:r w:rsidRPr="000A3D3F">
        <w:t>el</w:t>
      </w:r>
      <w:r w:rsidRPr="000A3D3F">
        <w:rPr>
          <w:spacing w:val="-3"/>
        </w:rPr>
        <w:t>i</w:t>
      </w:r>
      <w:r w:rsidRPr="000A3D3F">
        <w:rPr>
          <w:spacing w:val="2"/>
        </w:rPr>
        <w:t>g</w:t>
      </w:r>
      <w:r w:rsidRPr="000A3D3F">
        <w:t xml:space="preserve">ious </w:t>
      </w:r>
      <w:r w:rsidRPr="000A3D3F">
        <w:rPr>
          <w:spacing w:val="1"/>
        </w:rPr>
        <w:t>f</w:t>
      </w:r>
      <w:r w:rsidRPr="000A3D3F">
        <w:t>asti</w:t>
      </w:r>
      <w:r w:rsidRPr="000A3D3F">
        <w:rPr>
          <w:spacing w:val="-3"/>
        </w:rPr>
        <w:t>n</w:t>
      </w:r>
      <w:r w:rsidRPr="000A3D3F">
        <w:rPr>
          <w:spacing w:val="2"/>
        </w:rPr>
        <w:t>g</w:t>
      </w:r>
      <w:r w:rsidRPr="000A3D3F">
        <w:t>)</w:t>
      </w:r>
    </w:p>
    <w:p w:rsidR="000A3D3F" w:rsidRPr="000A3D3F" w:rsidRDefault="000A3D3F" w:rsidP="00040042">
      <w:pPr>
        <w:pStyle w:val="ListParagraph"/>
      </w:pPr>
      <w:r w:rsidRPr="000A3D3F">
        <w:t>Ci</w:t>
      </w:r>
      <w:r w:rsidRPr="000A3D3F">
        <w:rPr>
          <w:spacing w:val="1"/>
        </w:rPr>
        <w:t>t</w:t>
      </w:r>
      <w:r w:rsidRPr="000A3D3F">
        <w:t>i</w:t>
      </w:r>
      <w:r w:rsidRPr="000A3D3F">
        <w:rPr>
          <w:spacing w:val="-2"/>
        </w:rPr>
        <w:t>z</w:t>
      </w:r>
      <w:r w:rsidRPr="000A3D3F">
        <w:t>en/</w:t>
      </w:r>
      <w:r w:rsidRPr="000A3D3F">
        <w:rPr>
          <w:spacing w:val="1"/>
        </w:rPr>
        <w:t>r</w:t>
      </w:r>
      <w:r w:rsidRPr="000A3D3F">
        <w:t>esiden</w:t>
      </w:r>
      <w:r w:rsidRPr="000A3D3F">
        <w:rPr>
          <w:spacing w:val="2"/>
        </w:rPr>
        <w:t>t</w:t>
      </w:r>
      <w:r w:rsidR="002C59C9">
        <w:rPr>
          <w:spacing w:val="2"/>
        </w:rPr>
        <w:t>/patient</w:t>
      </w:r>
      <w:r w:rsidRPr="000A3D3F">
        <w:rPr>
          <w:spacing w:val="-3"/>
        </w:rPr>
        <w:t xml:space="preserve"> </w:t>
      </w:r>
      <w:r w:rsidRPr="000A3D3F">
        <w:rPr>
          <w:spacing w:val="1"/>
        </w:rPr>
        <w:t>m</w:t>
      </w:r>
      <w:r w:rsidRPr="000A3D3F">
        <w:t>ust</w:t>
      </w:r>
      <w:r w:rsidRPr="000A3D3F">
        <w:rPr>
          <w:spacing w:val="-3"/>
        </w:rPr>
        <w:t xml:space="preserve"> </w:t>
      </w:r>
      <w:r w:rsidRPr="000A3D3F">
        <w:t>also p</w:t>
      </w:r>
      <w:r w:rsidRPr="000A3D3F">
        <w:rPr>
          <w:spacing w:val="1"/>
        </w:rPr>
        <w:t>r</w:t>
      </w:r>
      <w:r w:rsidRPr="000A3D3F">
        <w:t>o</w:t>
      </w:r>
      <w:r w:rsidRPr="000A3D3F">
        <w:rPr>
          <w:spacing w:val="-3"/>
        </w:rPr>
        <w:t>v</w:t>
      </w:r>
      <w:r w:rsidRPr="000A3D3F">
        <w:t>ide</w:t>
      </w:r>
      <w:r w:rsidRPr="000A3D3F">
        <w:rPr>
          <w:spacing w:val="1"/>
        </w:rPr>
        <w:t xml:space="preserve"> t</w:t>
      </w:r>
      <w:r w:rsidRPr="000A3D3F">
        <w:t>heir conse</w:t>
      </w:r>
      <w:r w:rsidRPr="000A3D3F">
        <w:rPr>
          <w:spacing w:val="-3"/>
        </w:rPr>
        <w:t>n</w:t>
      </w:r>
      <w:r w:rsidRPr="000A3D3F">
        <w:t xml:space="preserve">t </w:t>
      </w:r>
      <w:r w:rsidRPr="000A3D3F">
        <w:rPr>
          <w:spacing w:val="1"/>
        </w:rPr>
        <w:t>t</w:t>
      </w:r>
      <w:r w:rsidRPr="000A3D3F">
        <w:t>o any c</w:t>
      </w:r>
      <w:r w:rsidRPr="000A3D3F">
        <w:rPr>
          <w:spacing w:val="-3"/>
        </w:rPr>
        <w:t>a</w:t>
      </w:r>
      <w:r w:rsidRPr="000A3D3F">
        <w:rPr>
          <w:spacing w:val="1"/>
        </w:rPr>
        <w:t>r</w:t>
      </w:r>
      <w:r w:rsidRPr="000A3D3F">
        <w:t>e and</w:t>
      </w:r>
      <w:r w:rsidRPr="000A3D3F">
        <w:rPr>
          <w:spacing w:val="-2"/>
        </w:rPr>
        <w:t xml:space="preserve"> </w:t>
      </w:r>
      <w:r w:rsidRPr="000A3D3F">
        <w:t>suppo</w:t>
      </w:r>
      <w:r w:rsidRPr="000A3D3F">
        <w:rPr>
          <w:spacing w:val="-2"/>
        </w:rPr>
        <w:t>r</w:t>
      </w:r>
      <w:r w:rsidRPr="000A3D3F">
        <w:t>t,</w:t>
      </w:r>
      <w:r w:rsidRPr="000A3D3F">
        <w:rPr>
          <w:spacing w:val="2"/>
        </w:rPr>
        <w:t xml:space="preserve"> </w:t>
      </w:r>
      <w:r w:rsidRPr="000A3D3F">
        <w:t>unless</w:t>
      </w:r>
      <w:r w:rsidRPr="000A3D3F">
        <w:rPr>
          <w:spacing w:val="-2"/>
        </w:rPr>
        <w:t xml:space="preserve"> </w:t>
      </w:r>
      <w:r w:rsidRPr="000A3D3F">
        <w:rPr>
          <w:spacing w:val="1"/>
        </w:rPr>
        <w:t>t</w:t>
      </w:r>
      <w:r w:rsidRPr="000A3D3F">
        <w:t>hey la</w:t>
      </w:r>
      <w:r w:rsidRPr="000A3D3F">
        <w:rPr>
          <w:spacing w:val="-3"/>
        </w:rPr>
        <w:t>c</w:t>
      </w:r>
      <w:r w:rsidRPr="000A3D3F">
        <w:t>k</w:t>
      </w:r>
      <w:r w:rsidRPr="000A3D3F">
        <w:rPr>
          <w:spacing w:val="1"/>
        </w:rPr>
        <w:t xml:space="preserve"> </w:t>
      </w:r>
      <w:r w:rsidRPr="000A3D3F">
        <w:t xml:space="preserve">capacity </w:t>
      </w:r>
      <w:r w:rsidRPr="000A3D3F">
        <w:rPr>
          <w:spacing w:val="1"/>
        </w:rPr>
        <w:t>t</w:t>
      </w:r>
      <w:r w:rsidRPr="000A3D3F">
        <w:t>o do</w:t>
      </w:r>
      <w:r>
        <w:t xml:space="preserve"> </w:t>
      </w:r>
      <w:r w:rsidRPr="000A3D3F">
        <w:t>so.</w:t>
      </w:r>
      <w:r w:rsidRPr="000A3D3F">
        <w:rPr>
          <w:spacing w:val="2"/>
        </w:rPr>
        <w:t xml:space="preserve"> </w:t>
      </w:r>
      <w:r w:rsidRPr="000A3D3F">
        <w:t>Henc</w:t>
      </w:r>
      <w:r w:rsidRPr="000A3D3F">
        <w:rPr>
          <w:spacing w:val="-3"/>
        </w:rPr>
        <w:t>e</w:t>
      </w:r>
      <w:r w:rsidRPr="000A3D3F">
        <w:t>,</w:t>
      </w:r>
      <w:r w:rsidRPr="000A3D3F">
        <w:rPr>
          <w:spacing w:val="2"/>
        </w:rPr>
        <w:t xml:space="preserve"> </w:t>
      </w:r>
      <w:r w:rsidRPr="000A3D3F">
        <w:rPr>
          <w:spacing w:val="1"/>
        </w:rPr>
        <w:t>a</w:t>
      </w:r>
      <w:r w:rsidRPr="000A3D3F">
        <w:rPr>
          <w:spacing w:val="-2"/>
        </w:rPr>
        <w:t>s</w:t>
      </w:r>
      <w:r w:rsidRPr="000A3D3F">
        <w:t>sis</w:t>
      </w:r>
      <w:r w:rsidRPr="000A3D3F">
        <w:rPr>
          <w:spacing w:val="1"/>
        </w:rPr>
        <w:t>t</w:t>
      </w:r>
      <w:r w:rsidRPr="000A3D3F">
        <w:t>ance</w:t>
      </w:r>
      <w:r w:rsidRPr="000A3D3F">
        <w:rPr>
          <w:spacing w:val="-2"/>
        </w:rPr>
        <w:t xml:space="preserve"> </w:t>
      </w:r>
      <w:r w:rsidRPr="000A3D3F">
        <w:rPr>
          <w:spacing w:val="-3"/>
        </w:rPr>
        <w:t>w</w:t>
      </w:r>
      <w:r w:rsidRPr="000A3D3F">
        <w:rPr>
          <w:spacing w:val="1"/>
        </w:rPr>
        <w:t>it</w:t>
      </w:r>
      <w:r w:rsidRPr="000A3D3F">
        <w:t xml:space="preserve">h </w:t>
      </w:r>
      <w:r w:rsidRPr="000A3D3F">
        <w:rPr>
          <w:spacing w:val="1"/>
        </w:rPr>
        <w:t>m</w:t>
      </w:r>
      <w:r w:rsidRPr="000A3D3F">
        <w:t>edi</w:t>
      </w:r>
      <w:r w:rsidRPr="000A3D3F">
        <w:rPr>
          <w:spacing w:val="2"/>
        </w:rPr>
        <w:t>c</w:t>
      </w:r>
      <w:r w:rsidRPr="000A3D3F">
        <w:t>ation</w:t>
      </w:r>
      <w:r w:rsidRPr="000A3D3F">
        <w:rPr>
          <w:spacing w:val="-4"/>
        </w:rPr>
        <w:t xml:space="preserve"> </w:t>
      </w:r>
      <w:r w:rsidRPr="000A3D3F">
        <w:rPr>
          <w:b/>
          <w:spacing w:val="3"/>
        </w:rPr>
        <w:t>w</w:t>
      </w:r>
      <w:r w:rsidRPr="000A3D3F">
        <w:rPr>
          <w:b/>
        </w:rPr>
        <w:t>ill</w:t>
      </w:r>
      <w:r w:rsidRPr="000A3D3F">
        <w:rPr>
          <w:b/>
          <w:spacing w:val="2"/>
        </w:rPr>
        <w:t xml:space="preserve"> </w:t>
      </w:r>
      <w:r w:rsidRPr="000A3D3F">
        <w:rPr>
          <w:b/>
        </w:rPr>
        <w:t>n</w:t>
      </w:r>
      <w:r w:rsidRPr="000A3D3F">
        <w:rPr>
          <w:b/>
          <w:spacing w:val="-3"/>
        </w:rPr>
        <w:t>o</w:t>
      </w:r>
      <w:r w:rsidRPr="000A3D3F">
        <w:rPr>
          <w:b/>
        </w:rPr>
        <w:t>t</w:t>
      </w:r>
      <w:r w:rsidRPr="000A3D3F">
        <w:rPr>
          <w:b/>
          <w:spacing w:val="3"/>
        </w:rPr>
        <w:t xml:space="preserve"> </w:t>
      </w:r>
      <w:r w:rsidRPr="000A3D3F">
        <w:t>be</w:t>
      </w:r>
      <w:r w:rsidRPr="000A3D3F">
        <w:rPr>
          <w:spacing w:val="-2"/>
        </w:rPr>
        <w:t xml:space="preserve"> </w:t>
      </w:r>
      <w:r w:rsidRPr="000A3D3F">
        <w:t>unde</w:t>
      </w:r>
      <w:r w:rsidRPr="000A3D3F">
        <w:rPr>
          <w:spacing w:val="-2"/>
        </w:rPr>
        <w:t>r</w:t>
      </w:r>
      <w:r w:rsidRPr="000A3D3F">
        <w:rPr>
          <w:spacing w:val="1"/>
        </w:rPr>
        <w:t>t</w:t>
      </w:r>
      <w:r w:rsidRPr="000A3D3F">
        <w:rPr>
          <w:spacing w:val="-3"/>
        </w:rPr>
        <w:t>a</w:t>
      </w:r>
      <w:r w:rsidRPr="000A3D3F">
        <w:rPr>
          <w:spacing w:val="2"/>
        </w:rPr>
        <w:t>k</w:t>
      </w:r>
      <w:r w:rsidRPr="000A3D3F">
        <w:t>en</w:t>
      </w:r>
      <w:r w:rsidRPr="000A3D3F">
        <w:rPr>
          <w:spacing w:val="1"/>
        </w:rPr>
        <w:t xml:space="preserve"> </w:t>
      </w:r>
      <w:r w:rsidRPr="000A3D3F">
        <w:rPr>
          <w:spacing w:val="-3"/>
        </w:rPr>
        <w:t>w</w:t>
      </w:r>
      <w:r w:rsidRPr="000A3D3F">
        <w:t>i</w:t>
      </w:r>
      <w:r w:rsidRPr="000A3D3F">
        <w:rPr>
          <w:spacing w:val="1"/>
        </w:rPr>
        <w:t>t</w:t>
      </w:r>
      <w:r w:rsidRPr="000A3D3F">
        <w:t xml:space="preserve">hout </w:t>
      </w:r>
      <w:r w:rsidRPr="000A3D3F">
        <w:rPr>
          <w:spacing w:val="1"/>
        </w:rPr>
        <w:t>t</w:t>
      </w:r>
      <w:r w:rsidRPr="000A3D3F">
        <w:t>he</w:t>
      </w:r>
      <w:r w:rsidRPr="000A3D3F">
        <w:rPr>
          <w:spacing w:val="2"/>
        </w:rPr>
        <w:t xml:space="preserve"> </w:t>
      </w:r>
      <w:r w:rsidRPr="000A3D3F">
        <w:rPr>
          <w:spacing w:val="-3"/>
        </w:rPr>
        <w:t>in</w:t>
      </w:r>
      <w:r w:rsidRPr="000A3D3F">
        <w:rPr>
          <w:spacing w:val="3"/>
        </w:rPr>
        <w:t>f</w:t>
      </w:r>
      <w:r w:rsidRPr="000A3D3F">
        <w:t>o</w:t>
      </w:r>
      <w:r w:rsidRPr="000A3D3F">
        <w:rPr>
          <w:spacing w:val="-2"/>
        </w:rPr>
        <w:t>r</w:t>
      </w:r>
      <w:r w:rsidRPr="000A3D3F">
        <w:rPr>
          <w:spacing w:val="1"/>
        </w:rPr>
        <w:t>m</w:t>
      </w:r>
      <w:r w:rsidRPr="000A3D3F">
        <w:t>ed</w:t>
      </w:r>
      <w:r w:rsidRPr="000A3D3F">
        <w:rPr>
          <w:spacing w:val="2"/>
        </w:rPr>
        <w:t xml:space="preserve"> </w:t>
      </w:r>
      <w:r w:rsidRPr="000A3D3F">
        <w:t>co</w:t>
      </w:r>
      <w:r w:rsidRPr="000A3D3F">
        <w:rPr>
          <w:spacing w:val="-3"/>
        </w:rPr>
        <w:t>n</w:t>
      </w:r>
      <w:r w:rsidRPr="000A3D3F">
        <w:t xml:space="preserve">sent </w:t>
      </w:r>
      <w:r w:rsidRPr="000A3D3F">
        <w:rPr>
          <w:spacing w:val="-3"/>
        </w:rPr>
        <w:t>o</w:t>
      </w:r>
      <w:r w:rsidRPr="000A3D3F">
        <w:t>f</w:t>
      </w:r>
      <w:r w:rsidRPr="000A3D3F">
        <w:rPr>
          <w:spacing w:val="2"/>
        </w:rPr>
        <w:t xml:space="preserve"> </w:t>
      </w:r>
      <w:r w:rsidRPr="000A3D3F">
        <w:rPr>
          <w:spacing w:val="1"/>
        </w:rPr>
        <w:t>t</w:t>
      </w:r>
      <w:r w:rsidRPr="000A3D3F">
        <w:t xml:space="preserve">he </w:t>
      </w:r>
      <w:r w:rsidRPr="000A3D3F">
        <w:rPr>
          <w:spacing w:val="-2"/>
        </w:rPr>
        <w:t>c</w:t>
      </w:r>
      <w:r w:rsidRPr="000A3D3F">
        <w:t>i</w:t>
      </w:r>
      <w:r w:rsidRPr="000A3D3F">
        <w:rPr>
          <w:spacing w:val="1"/>
        </w:rPr>
        <w:t>t</w:t>
      </w:r>
      <w:r w:rsidRPr="000A3D3F">
        <w:t>i</w:t>
      </w:r>
      <w:r w:rsidRPr="000A3D3F">
        <w:rPr>
          <w:spacing w:val="-2"/>
        </w:rPr>
        <w:t>z</w:t>
      </w:r>
      <w:r w:rsidRPr="000A3D3F">
        <w:t>en/</w:t>
      </w:r>
      <w:r w:rsidRPr="000A3D3F">
        <w:rPr>
          <w:spacing w:val="1"/>
        </w:rPr>
        <w:t>r</w:t>
      </w:r>
      <w:r w:rsidRPr="000A3D3F">
        <w:t>esiden</w:t>
      </w:r>
      <w:r w:rsidRPr="000A3D3F">
        <w:rPr>
          <w:spacing w:val="1"/>
        </w:rPr>
        <w:t>t</w:t>
      </w:r>
      <w:r w:rsidR="002C59C9">
        <w:rPr>
          <w:spacing w:val="1"/>
        </w:rPr>
        <w:t>/patient</w:t>
      </w:r>
      <w:r w:rsidRPr="000A3D3F">
        <w:t>.</w:t>
      </w:r>
      <w:r w:rsidRPr="000A3D3F">
        <w:rPr>
          <w:spacing w:val="60"/>
        </w:rPr>
        <w:t xml:space="preserve"> </w:t>
      </w:r>
      <w:r w:rsidRPr="000A3D3F">
        <w:rPr>
          <w:spacing w:val="2"/>
        </w:rPr>
        <w:t>T</w:t>
      </w:r>
      <w:r w:rsidRPr="000A3D3F">
        <w:t>he</w:t>
      </w:r>
      <w:r w:rsidRPr="000A3D3F">
        <w:rPr>
          <w:spacing w:val="-2"/>
        </w:rPr>
        <w:t xml:space="preserve"> </w:t>
      </w:r>
      <w:r w:rsidRPr="000A3D3F">
        <w:t>indi</w:t>
      </w:r>
      <w:r w:rsidRPr="000A3D3F">
        <w:rPr>
          <w:spacing w:val="-2"/>
        </w:rPr>
        <w:t>v</w:t>
      </w:r>
      <w:r w:rsidRPr="000A3D3F">
        <w:t>idual</w:t>
      </w:r>
      <w:r w:rsidRPr="000A3D3F">
        <w:rPr>
          <w:spacing w:val="2"/>
        </w:rPr>
        <w:t xml:space="preserve"> </w:t>
      </w:r>
      <w:r w:rsidRPr="000A3D3F">
        <w:t>care</w:t>
      </w:r>
      <w:r w:rsidRPr="000A3D3F">
        <w:rPr>
          <w:spacing w:val="1"/>
        </w:rPr>
        <w:t xml:space="preserve"> </w:t>
      </w:r>
      <w:r w:rsidRPr="000A3D3F">
        <w:t>plan</w:t>
      </w:r>
      <w:r w:rsidRPr="000A3D3F">
        <w:rPr>
          <w:spacing w:val="-2"/>
        </w:rPr>
        <w:t xml:space="preserve"> </w:t>
      </w:r>
      <w:r w:rsidRPr="000A3D3F">
        <w:rPr>
          <w:spacing w:val="1"/>
        </w:rPr>
        <w:t>m</w:t>
      </w:r>
      <w:r w:rsidRPr="000A3D3F">
        <w:t>u</w:t>
      </w:r>
      <w:r w:rsidRPr="000A3D3F">
        <w:rPr>
          <w:spacing w:val="-3"/>
        </w:rPr>
        <w:t>s</w:t>
      </w:r>
      <w:r w:rsidRPr="000A3D3F">
        <w:t>t</w:t>
      </w:r>
      <w:r w:rsidRPr="000A3D3F">
        <w:rPr>
          <w:spacing w:val="2"/>
        </w:rPr>
        <w:t xml:space="preserve"> </w:t>
      </w:r>
      <w:r w:rsidRPr="000A3D3F">
        <w:t>ha</w:t>
      </w:r>
      <w:r w:rsidRPr="000A3D3F">
        <w:rPr>
          <w:spacing w:val="-2"/>
        </w:rPr>
        <w:t>v</w:t>
      </w:r>
      <w:r w:rsidRPr="000A3D3F">
        <w:t>e a clear</w:t>
      </w:r>
      <w:r w:rsidRPr="000A3D3F">
        <w:rPr>
          <w:spacing w:val="2"/>
        </w:rPr>
        <w:t xml:space="preserve"> </w:t>
      </w:r>
      <w:r w:rsidRPr="000A3D3F">
        <w:rPr>
          <w:spacing w:val="1"/>
        </w:rPr>
        <w:t>r</w:t>
      </w:r>
      <w:r w:rsidRPr="000A3D3F">
        <w:t>eco</w:t>
      </w:r>
      <w:r w:rsidRPr="000A3D3F">
        <w:rPr>
          <w:spacing w:val="1"/>
        </w:rPr>
        <w:t>r</w:t>
      </w:r>
      <w:r w:rsidRPr="000A3D3F">
        <w:t xml:space="preserve">d </w:t>
      </w:r>
      <w:r w:rsidRPr="000A3D3F">
        <w:rPr>
          <w:spacing w:val="-3"/>
        </w:rPr>
        <w:t>w</w:t>
      </w:r>
      <w:r w:rsidRPr="000A3D3F">
        <w:rPr>
          <w:spacing w:val="1"/>
        </w:rPr>
        <w:t>r</w:t>
      </w:r>
      <w:r w:rsidRPr="000A3D3F">
        <w:t>i</w:t>
      </w:r>
      <w:r w:rsidRPr="000A3D3F">
        <w:rPr>
          <w:spacing w:val="1"/>
        </w:rPr>
        <w:t>tt</w:t>
      </w:r>
      <w:r w:rsidRPr="000A3D3F">
        <w:t>en</w:t>
      </w:r>
      <w:r w:rsidRPr="000A3D3F">
        <w:rPr>
          <w:spacing w:val="1"/>
        </w:rPr>
        <w:t xml:space="preserve"> </w:t>
      </w:r>
      <w:r w:rsidRPr="000A3D3F">
        <w:rPr>
          <w:spacing w:val="-3"/>
        </w:rPr>
        <w:t>o</w:t>
      </w:r>
      <w:r w:rsidRPr="000A3D3F">
        <w:t>f</w:t>
      </w:r>
      <w:r w:rsidRPr="000A3D3F">
        <w:rPr>
          <w:spacing w:val="3"/>
        </w:rPr>
        <w:t xml:space="preserve"> </w:t>
      </w:r>
      <w:r w:rsidR="00D272E6">
        <w:rPr>
          <w:spacing w:val="3"/>
        </w:rPr>
        <w:t>their</w:t>
      </w:r>
      <w:r w:rsidRPr="000A3D3F">
        <w:t xml:space="preserve"> i</w:t>
      </w:r>
      <w:r w:rsidRPr="000A3D3F">
        <w:rPr>
          <w:spacing w:val="-3"/>
        </w:rPr>
        <w:t>n</w:t>
      </w:r>
      <w:r w:rsidRPr="000A3D3F">
        <w:rPr>
          <w:spacing w:val="3"/>
        </w:rPr>
        <w:t>f</w:t>
      </w:r>
      <w:r w:rsidRPr="000A3D3F">
        <w:t>o</w:t>
      </w:r>
      <w:r w:rsidRPr="000A3D3F">
        <w:rPr>
          <w:spacing w:val="-2"/>
        </w:rPr>
        <w:t>r</w:t>
      </w:r>
      <w:r w:rsidRPr="000A3D3F">
        <w:rPr>
          <w:spacing w:val="1"/>
        </w:rPr>
        <w:t>m</w:t>
      </w:r>
      <w:r w:rsidRPr="000A3D3F">
        <w:t>ed consen</w:t>
      </w:r>
      <w:r w:rsidRPr="000A3D3F">
        <w:rPr>
          <w:spacing w:val="1"/>
        </w:rPr>
        <w:t>t</w:t>
      </w:r>
      <w:r w:rsidRPr="000A3D3F">
        <w:t>.</w:t>
      </w:r>
      <w:r w:rsidRPr="000A3D3F">
        <w:rPr>
          <w:spacing w:val="-4"/>
        </w:rPr>
        <w:t xml:space="preserve"> </w:t>
      </w:r>
      <w:r w:rsidRPr="000A3D3F">
        <w:rPr>
          <w:spacing w:val="7"/>
        </w:rPr>
        <w:t>W</w:t>
      </w:r>
      <w:r w:rsidRPr="000A3D3F">
        <w:rPr>
          <w:spacing w:val="-3"/>
        </w:rPr>
        <w:t>he</w:t>
      </w:r>
      <w:r w:rsidRPr="000A3D3F">
        <w:rPr>
          <w:spacing w:val="1"/>
        </w:rPr>
        <w:t>r</w:t>
      </w:r>
      <w:r w:rsidRPr="000A3D3F">
        <w:t xml:space="preserve">e </w:t>
      </w:r>
      <w:r w:rsidRPr="000A3D3F">
        <w:rPr>
          <w:spacing w:val="1"/>
        </w:rPr>
        <w:t>t</w:t>
      </w:r>
      <w:r w:rsidRPr="000A3D3F">
        <w:t>h</w:t>
      </w:r>
      <w:r w:rsidRPr="000A3D3F">
        <w:rPr>
          <w:spacing w:val="-3"/>
        </w:rPr>
        <w:t>e</w:t>
      </w:r>
      <w:r w:rsidRPr="000A3D3F">
        <w:rPr>
          <w:spacing w:val="1"/>
        </w:rPr>
        <w:t>r</w:t>
      </w:r>
      <w:r w:rsidRPr="000A3D3F">
        <w:t xml:space="preserve">e is </w:t>
      </w:r>
      <w:r w:rsidRPr="000A3D3F">
        <w:rPr>
          <w:spacing w:val="-3"/>
        </w:rPr>
        <w:t>l</w:t>
      </w:r>
      <w:r w:rsidRPr="000A3D3F">
        <w:t xml:space="preserve">ack </w:t>
      </w:r>
      <w:r w:rsidRPr="000A3D3F">
        <w:rPr>
          <w:spacing w:val="-2"/>
        </w:rPr>
        <w:t>o</w:t>
      </w:r>
      <w:r w:rsidRPr="000A3D3F">
        <w:t>f</w:t>
      </w:r>
      <w:r w:rsidRPr="000A3D3F">
        <w:rPr>
          <w:spacing w:val="2"/>
        </w:rPr>
        <w:t xml:space="preserve"> </w:t>
      </w:r>
      <w:r w:rsidRPr="000A3D3F">
        <w:t>abili</w:t>
      </w:r>
      <w:r w:rsidRPr="000A3D3F">
        <w:rPr>
          <w:spacing w:val="1"/>
        </w:rPr>
        <w:t>t</w:t>
      </w:r>
      <w:r w:rsidRPr="000A3D3F">
        <w:t xml:space="preserve">y </w:t>
      </w:r>
      <w:r w:rsidRPr="000A3D3F">
        <w:rPr>
          <w:spacing w:val="1"/>
        </w:rPr>
        <w:t>t</w:t>
      </w:r>
      <w:r w:rsidRPr="000A3D3F">
        <w:t xml:space="preserve">o </w:t>
      </w:r>
      <w:r w:rsidRPr="000A3D3F">
        <w:rPr>
          <w:spacing w:val="-2"/>
        </w:rPr>
        <w:t>p</w:t>
      </w:r>
      <w:r w:rsidRPr="000A3D3F">
        <w:rPr>
          <w:spacing w:val="1"/>
        </w:rPr>
        <w:t>r</w:t>
      </w:r>
      <w:r w:rsidRPr="000A3D3F">
        <w:t>o</w:t>
      </w:r>
      <w:r w:rsidRPr="000A3D3F">
        <w:rPr>
          <w:spacing w:val="-3"/>
        </w:rPr>
        <w:t>v</w:t>
      </w:r>
      <w:r w:rsidRPr="000A3D3F">
        <w:t>ide</w:t>
      </w:r>
      <w:r w:rsidRPr="000A3D3F">
        <w:rPr>
          <w:spacing w:val="1"/>
        </w:rPr>
        <w:t xml:space="preserve"> </w:t>
      </w:r>
      <w:r w:rsidRPr="000A3D3F">
        <w:t>i</w:t>
      </w:r>
      <w:r w:rsidRPr="000A3D3F">
        <w:rPr>
          <w:spacing w:val="-3"/>
        </w:rPr>
        <w:t>n</w:t>
      </w:r>
      <w:r w:rsidRPr="000A3D3F">
        <w:rPr>
          <w:spacing w:val="3"/>
        </w:rPr>
        <w:t>f</w:t>
      </w:r>
      <w:r w:rsidRPr="000A3D3F">
        <w:t>o</w:t>
      </w:r>
      <w:r w:rsidRPr="000A3D3F">
        <w:rPr>
          <w:spacing w:val="-2"/>
        </w:rPr>
        <w:t>r</w:t>
      </w:r>
      <w:r w:rsidRPr="000A3D3F">
        <w:rPr>
          <w:spacing w:val="1"/>
        </w:rPr>
        <w:t>m</w:t>
      </w:r>
      <w:r w:rsidRPr="000A3D3F">
        <w:t>ed</w:t>
      </w:r>
      <w:r w:rsidRPr="000A3D3F">
        <w:rPr>
          <w:spacing w:val="1"/>
        </w:rPr>
        <w:t xml:space="preserve"> </w:t>
      </w:r>
      <w:r w:rsidRPr="000A3D3F">
        <w:t>co</w:t>
      </w:r>
      <w:r w:rsidRPr="000A3D3F">
        <w:rPr>
          <w:spacing w:val="-3"/>
        </w:rPr>
        <w:t>n</w:t>
      </w:r>
      <w:r w:rsidRPr="000A3D3F">
        <w:t>sen</w:t>
      </w:r>
      <w:r w:rsidRPr="000A3D3F">
        <w:rPr>
          <w:spacing w:val="3"/>
        </w:rPr>
        <w:t>t</w:t>
      </w:r>
      <w:r w:rsidR="00D272E6">
        <w:rPr>
          <w:spacing w:val="3"/>
        </w:rPr>
        <w:t>,</w:t>
      </w:r>
      <w:r w:rsidR="003F5BD2">
        <w:rPr>
          <w:spacing w:val="3"/>
        </w:rPr>
        <w:t xml:space="preserve"> or </w:t>
      </w:r>
      <w:r w:rsidR="003F5BD2" w:rsidRPr="000A3D3F">
        <w:t>le</w:t>
      </w:r>
      <w:r w:rsidR="003F5BD2" w:rsidRPr="000A3D3F">
        <w:rPr>
          <w:spacing w:val="2"/>
        </w:rPr>
        <w:t>g</w:t>
      </w:r>
      <w:r w:rsidR="003F5BD2" w:rsidRPr="000A3D3F">
        <w:t>al po</w:t>
      </w:r>
      <w:r w:rsidR="003F5BD2" w:rsidRPr="000A3D3F">
        <w:rPr>
          <w:spacing w:val="-4"/>
        </w:rPr>
        <w:t>w</w:t>
      </w:r>
      <w:r w:rsidR="003F5BD2" w:rsidRPr="000A3D3F">
        <w:t>er</w:t>
      </w:r>
      <w:r w:rsidR="003F5BD2" w:rsidRPr="000A3D3F">
        <w:rPr>
          <w:spacing w:val="2"/>
        </w:rPr>
        <w:t xml:space="preserve"> </w:t>
      </w:r>
      <w:r w:rsidR="003F5BD2" w:rsidRPr="000A3D3F">
        <w:rPr>
          <w:spacing w:val="-3"/>
        </w:rPr>
        <w:t>o</w:t>
      </w:r>
      <w:r w:rsidR="003F5BD2" w:rsidRPr="000A3D3F">
        <w:t>f</w:t>
      </w:r>
      <w:r w:rsidR="003F5BD2" w:rsidRPr="000A3D3F">
        <w:rPr>
          <w:spacing w:val="3"/>
        </w:rPr>
        <w:t xml:space="preserve"> </w:t>
      </w:r>
      <w:r w:rsidR="003F5BD2" w:rsidRPr="000A3D3F">
        <w:rPr>
          <w:spacing w:val="-3"/>
        </w:rPr>
        <w:t>a</w:t>
      </w:r>
      <w:r w:rsidR="003F5BD2" w:rsidRPr="000A3D3F">
        <w:rPr>
          <w:spacing w:val="1"/>
        </w:rPr>
        <w:t>tt</w:t>
      </w:r>
      <w:r w:rsidR="003F5BD2" w:rsidRPr="000A3D3F">
        <w:rPr>
          <w:spacing w:val="-3"/>
        </w:rPr>
        <w:t>o</w:t>
      </w:r>
      <w:r w:rsidR="003F5BD2" w:rsidRPr="000A3D3F">
        <w:rPr>
          <w:spacing w:val="1"/>
        </w:rPr>
        <w:t>r</w:t>
      </w:r>
      <w:r w:rsidR="003F5BD2" w:rsidRPr="000A3D3F">
        <w:t>ney</w:t>
      </w:r>
      <w:r w:rsidR="003F5BD2" w:rsidRPr="000A3D3F">
        <w:rPr>
          <w:spacing w:val="-3"/>
        </w:rPr>
        <w:t xml:space="preserve"> </w:t>
      </w:r>
      <w:r w:rsidR="003F5BD2" w:rsidRPr="000A3D3F">
        <w:rPr>
          <w:spacing w:val="3"/>
        </w:rPr>
        <w:t>f</w:t>
      </w:r>
      <w:r w:rsidR="003F5BD2" w:rsidRPr="000A3D3F">
        <w:t>or</w:t>
      </w:r>
      <w:r w:rsidR="003F5BD2" w:rsidRPr="000A3D3F">
        <w:rPr>
          <w:spacing w:val="-3"/>
        </w:rPr>
        <w:t xml:space="preserve"> </w:t>
      </w:r>
      <w:r w:rsidR="003F5BD2" w:rsidRPr="000A3D3F">
        <w:rPr>
          <w:spacing w:val="1"/>
        </w:rPr>
        <w:t>m</w:t>
      </w:r>
      <w:r w:rsidR="003F5BD2" w:rsidRPr="000A3D3F">
        <w:t>edical pu</w:t>
      </w:r>
      <w:r w:rsidR="003F5BD2" w:rsidRPr="000A3D3F">
        <w:rPr>
          <w:spacing w:val="1"/>
        </w:rPr>
        <w:t>r</w:t>
      </w:r>
      <w:r w:rsidR="003F5BD2" w:rsidRPr="000A3D3F">
        <w:t>poses is</w:t>
      </w:r>
      <w:r w:rsidR="003F5BD2" w:rsidRPr="000A3D3F">
        <w:rPr>
          <w:spacing w:val="-2"/>
        </w:rPr>
        <w:t xml:space="preserve"> </w:t>
      </w:r>
      <w:r w:rsidR="003F5BD2" w:rsidRPr="000A3D3F">
        <w:t>absent</w:t>
      </w:r>
      <w:r w:rsidR="00B166AD">
        <w:t>,</w:t>
      </w:r>
      <w:r w:rsidR="003F5BD2">
        <w:rPr>
          <w:spacing w:val="3"/>
        </w:rPr>
        <w:t xml:space="preserve"> </w:t>
      </w:r>
      <w:r w:rsidR="004C4185">
        <w:rPr>
          <w:spacing w:val="3"/>
        </w:rPr>
        <w:t>local procedures for capacity are to be followed</w:t>
      </w:r>
      <w:r w:rsidRPr="000A3D3F">
        <w:t>,</w:t>
      </w:r>
      <w:r w:rsidRPr="000A3D3F">
        <w:rPr>
          <w:spacing w:val="2"/>
        </w:rPr>
        <w:t xml:space="preserve"> </w:t>
      </w:r>
      <w:r w:rsidRPr="000A3D3F">
        <w:t>and, a b</w:t>
      </w:r>
      <w:r w:rsidRPr="000A3D3F">
        <w:rPr>
          <w:spacing w:val="-2"/>
        </w:rPr>
        <w:t>e</w:t>
      </w:r>
      <w:r w:rsidRPr="000A3D3F">
        <w:t>st</w:t>
      </w:r>
      <w:r w:rsidRPr="000A3D3F">
        <w:rPr>
          <w:spacing w:val="2"/>
        </w:rPr>
        <w:t xml:space="preserve"> </w:t>
      </w:r>
      <w:r w:rsidRPr="000A3D3F">
        <w:t>int</w:t>
      </w:r>
      <w:r w:rsidRPr="000A3D3F">
        <w:rPr>
          <w:spacing w:val="-2"/>
        </w:rPr>
        <w:t>e</w:t>
      </w:r>
      <w:r w:rsidRPr="000A3D3F">
        <w:rPr>
          <w:spacing w:val="1"/>
        </w:rPr>
        <w:t>r</w:t>
      </w:r>
      <w:r w:rsidRPr="000A3D3F">
        <w:t>e</w:t>
      </w:r>
      <w:r w:rsidRPr="000A3D3F">
        <w:rPr>
          <w:spacing w:val="-3"/>
        </w:rPr>
        <w:t>s</w:t>
      </w:r>
      <w:r w:rsidRPr="000A3D3F">
        <w:t>t</w:t>
      </w:r>
      <w:r w:rsidRPr="000A3D3F">
        <w:rPr>
          <w:spacing w:val="2"/>
        </w:rPr>
        <w:t xml:space="preserve"> </w:t>
      </w:r>
      <w:r w:rsidRPr="000A3D3F">
        <w:t>ap</w:t>
      </w:r>
      <w:r w:rsidRPr="000A3D3F">
        <w:rPr>
          <w:spacing w:val="-3"/>
        </w:rPr>
        <w:t>p</w:t>
      </w:r>
      <w:r w:rsidRPr="000A3D3F">
        <w:rPr>
          <w:spacing w:val="1"/>
        </w:rPr>
        <w:t>r</w:t>
      </w:r>
      <w:r w:rsidRPr="000A3D3F">
        <w:t xml:space="preserve">oach </w:t>
      </w:r>
      <w:r w:rsidRPr="000A3D3F">
        <w:rPr>
          <w:spacing w:val="1"/>
        </w:rPr>
        <w:t>m</w:t>
      </w:r>
      <w:r w:rsidRPr="000A3D3F">
        <w:t>u</w:t>
      </w:r>
      <w:r w:rsidRPr="000A3D3F">
        <w:rPr>
          <w:spacing w:val="-3"/>
        </w:rPr>
        <w:t>s</w:t>
      </w:r>
      <w:r w:rsidRPr="000A3D3F">
        <w:t>t</w:t>
      </w:r>
      <w:r w:rsidRPr="000A3D3F">
        <w:rPr>
          <w:spacing w:val="2"/>
        </w:rPr>
        <w:t xml:space="preserve"> </w:t>
      </w:r>
      <w:r w:rsidRPr="000A3D3F">
        <w:t>be</w:t>
      </w:r>
      <w:r w:rsidRPr="000A3D3F">
        <w:rPr>
          <w:spacing w:val="-2"/>
        </w:rPr>
        <w:t xml:space="preserve"> </w:t>
      </w:r>
      <w:r w:rsidRPr="000A3D3F">
        <w:t>unde</w:t>
      </w:r>
      <w:r w:rsidRPr="000A3D3F">
        <w:rPr>
          <w:spacing w:val="-2"/>
        </w:rPr>
        <w:t>r</w:t>
      </w:r>
      <w:r w:rsidRPr="000A3D3F">
        <w:rPr>
          <w:spacing w:val="1"/>
        </w:rPr>
        <w:t>t</w:t>
      </w:r>
      <w:r w:rsidRPr="000A3D3F">
        <w:rPr>
          <w:spacing w:val="-3"/>
        </w:rPr>
        <w:t>a</w:t>
      </w:r>
      <w:r w:rsidRPr="000A3D3F">
        <w:rPr>
          <w:spacing w:val="2"/>
        </w:rPr>
        <w:t>k</w:t>
      </w:r>
      <w:r w:rsidRPr="000A3D3F">
        <w:t>en</w:t>
      </w:r>
      <w:r w:rsidRPr="000A3D3F">
        <w:rPr>
          <w:spacing w:val="1"/>
        </w:rPr>
        <w:t xml:space="preserve"> </w:t>
      </w:r>
      <w:r w:rsidRPr="000A3D3F">
        <w:t>and</w:t>
      </w:r>
      <w:r w:rsidRPr="000A3D3F">
        <w:rPr>
          <w:spacing w:val="-2"/>
        </w:rPr>
        <w:t xml:space="preserve"> </w:t>
      </w:r>
      <w:r w:rsidRPr="000A3D3F">
        <w:t>do</w:t>
      </w:r>
      <w:r w:rsidRPr="000A3D3F">
        <w:rPr>
          <w:spacing w:val="-2"/>
        </w:rPr>
        <w:t>c</w:t>
      </w:r>
      <w:r w:rsidRPr="000A3D3F">
        <w:t>umen</w:t>
      </w:r>
      <w:r w:rsidRPr="000A3D3F">
        <w:rPr>
          <w:spacing w:val="1"/>
        </w:rPr>
        <w:t>t</w:t>
      </w:r>
      <w:r w:rsidRPr="000A3D3F">
        <w:t>ed</w:t>
      </w:r>
      <w:r w:rsidRPr="000A3D3F">
        <w:rPr>
          <w:spacing w:val="-2"/>
        </w:rPr>
        <w:t xml:space="preserve"> </w:t>
      </w:r>
      <w:r w:rsidRPr="000A3D3F">
        <w:t xml:space="preserve">in </w:t>
      </w:r>
      <w:r w:rsidRPr="000A3D3F">
        <w:rPr>
          <w:spacing w:val="2"/>
        </w:rPr>
        <w:t>t</w:t>
      </w:r>
      <w:r w:rsidRPr="000A3D3F">
        <w:rPr>
          <w:spacing w:val="-3"/>
        </w:rPr>
        <w:t>h</w:t>
      </w:r>
      <w:r w:rsidRPr="000A3D3F">
        <w:t>e ap</w:t>
      </w:r>
      <w:r w:rsidRPr="000A3D3F">
        <w:rPr>
          <w:spacing w:val="-3"/>
        </w:rPr>
        <w:t>p</w:t>
      </w:r>
      <w:r w:rsidRPr="000A3D3F">
        <w:rPr>
          <w:spacing w:val="1"/>
        </w:rPr>
        <w:t>r</w:t>
      </w:r>
      <w:r w:rsidRPr="000A3D3F">
        <w:t>op</w:t>
      </w:r>
      <w:r w:rsidRPr="000A3D3F">
        <w:rPr>
          <w:spacing w:val="1"/>
        </w:rPr>
        <w:t>r</w:t>
      </w:r>
      <w:r w:rsidRPr="000A3D3F">
        <w:t>i</w:t>
      </w:r>
      <w:r w:rsidRPr="000A3D3F">
        <w:rPr>
          <w:spacing w:val="-3"/>
        </w:rPr>
        <w:t>a</w:t>
      </w:r>
      <w:r w:rsidRPr="000A3D3F">
        <w:rPr>
          <w:spacing w:val="1"/>
        </w:rPr>
        <w:t>t</w:t>
      </w:r>
      <w:r w:rsidRPr="000A3D3F">
        <w:t xml:space="preserve">e </w:t>
      </w:r>
      <w:r w:rsidRPr="000A3D3F">
        <w:rPr>
          <w:spacing w:val="1"/>
        </w:rPr>
        <w:t>r</w:t>
      </w:r>
      <w:r w:rsidRPr="000A3D3F">
        <w:t>eco</w:t>
      </w:r>
      <w:r w:rsidRPr="000A3D3F">
        <w:rPr>
          <w:spacing w:val="1"/>
        </w:rPr>
        <w:t>r</w:t>
      </w:r>
      <w:r w:rsidRPr="000A3D3F">
        <w:t>ds in acc</w:t>
      </w:r>
      <w:r w:rsidRPr="000A3D3F">
        <w:rPr>
          <w:spacing w:val="-2"/>
        </w:rPr>
        <w:t>o</w:t>
      </w:r>
      <w:r w:rsidRPr="000A3D3F">
        <w:rPr>
          <w:spacing w:val="1"/>
        </w:rPr>
        <w:t>r</w:t>
      </w:r>
      <w:r w:rsidRPr="000A3D3F">
        <w:t>dance</w:t>
      </w:r>
      <w:r w:rsidRPr="000A3D3F">
        <w:rPr>
          <w:spacing w:val="-2"/>
        </w:rPr>
        <w:t xml:space="preserve"> </w:t>
      </w:r>
      <w:r w:rsidRPr="000A3D3F">
        <w:rPr>
          <w:spacing w:val="-3"/>
        </w:rPr>
        <w:t>w</w:t>
      </w:r>
      <w:r w:rsidRPr="000A3D3F">
        <w:rPr>
          <w:spacing w:val="1"/>
        </w:rPr>
        <w:t>it</w:t>
      </w:r>
      <w:r w:rsidRPr="000A3D3F">
        <w:t xml:space="preserve">h </w:t>
      </w:r>
      <w:r w:rsidRPr="000A3D3F">
        <w:rPr>
          <w:spacing w:val="1"/>
        </w:rPr>
        <w:t>t</w:t>
      </w:r>
      <w:r w:rsidRPr="000A3D3F">
        <w:t>he</w:t>
      </w:r>
      <w:r w:rsidRPr="000A3D3F">
        <w:rPr>
          <w:spacing w:val="-2"/>
        </w:rPr>
        <w:t xml:space="preserve"> </w:t>
      </w:r>
      <w:r w:rsidRPr="000A3D3F">
        <w:rPr>
          <w:spacing w:val="1"/>
        </w:rPr>
        <w:t>m</w:t>
      </w:r>
      <w:r w:rsidRPr="000A3D3F">
        <w:t>en</w:t>
      </w:r>
      <w:r w:rsidRPr="000A3D3F">
        <w:rPr>
          <w:spacing w:val="1"/>
        </w:rPr>
        <w:t>t</w:t>
      </w:r>
      <w:r w:rsidRPr="000A3D3F">
        <w:t>al</w:t>
      </w:r>
      <w:r w:rsidRPr="000A3D3F">
        <w:rPr>
          <w:spacing w:val="-2"/>
        </w:rPr>
        <w:t xml:space="preserve"> </w:t>
      </w:r>
      <w:r w:rsidRPr="000A3D3F">
        <w:t>capaci</w:t>
      </w:r>
      <w:r w:rsidRPr="000A3D3F">
        <w:rPr>
          <w:spacing w:val="1"/>
        </w:rPr>
        <w:t>t</w:t>
      </w:r>
      <w:r w:rsidRPr="000A3D3F">
        <w:t>y a</w:t>
      </w:r>
      <w:r w:rsidRPr="000A3D3F">
        <w:rPr>
          <w:spacing w:val="-3"/>
        </w:rPr>
        <w:t>c</w:t>
      </w:r>
      <w:r w:rsidRPr="000A3D3F">
        <w:rPr>
          <w:spacing w:val="3"/>
        </w:rPr>
        <w:t>t</w:t>
      </w:r>
      <w:r w:rsidR="002E4061">
        <w:rPr>
          <w:spacing w:val="3"/>
        </w:rPr>
        <w:t xml:space="preserve"> </w:t>
      </w:r>
      <w:r w:rsidR="00B13AE7">
        <w:rPr>
          <w:spacing w:val="3"/>
        </w:rPr>
        <w:t>(</w:t>
      </w:r>
      <w:r w:rsidR="002E4061">
        <w:rPr>
          <w:spacing w:val="3"/>
        </w:rPr>
        <w:t>2005)</w:t>
      </w:r>
      <w:r w:rsidRPr="000A3D3F">
        <w:t>.</w:t>
      </w:r>
    </w:p>
    <w:p w:rsidR="000A3D3F" w:rsidRDefault="000A3D3F" w:rsidP="00040042">
      <w:pPr>
        <w:pStyle w:val="ListParagraph"/>
      </w:pPr>
      <w:r>
        <w:rPr>
          <w:spacing w:val="1"/>
        </w:rPr>
        <w:t>I</w:t>
      </w:r>
      <w:r>
        <w:t>t is</w:t>
      </w:r>
      <w:r>
        <w:rPr>
          <w:spacing w:val="1"/>
        </w:rPr>
        <w:t xml:space="preserve"> t</w:t>
      </w:r>
      <w:r>
        <w:t>he</w:t>
      </w:r>
      <w:r>
        <w:rPr>
          <w:spacing w:val="-2"/>
        </w:rPr>
        <w:t xml:space="preserve"> </w:t>
      </w:r>
      <w:r>
        <w:rPr>
          <w:spacing w:val="1"/>
        </w:rPr>
        <w:t>r</w:t>
      </w:r>
      <w:r>
        <w:rPr>
          <w:spacing w:val="-3"/>
        </w:rPr>
        <w:t>e</w:t>
      </w:r>
      <w:r>
        <w:t>sponsibili</w:t>
      </w:r>
      <w:r>
        <w:rPr>
          <w:spacing w:val="1"/>
        </w:rPr>
        <w:t>t</w:t>
      </w:r>
      <w:r>
        <w:t>y of</w:t>
      </w:r>
      <w:r>
        <w:rPr>
          <w:spacing w:val="2"/>
        </w:rPr>
        <w:t xml:space="preserve"> </w:t>
      </w:r>
      <w:r>
        <w:t>the</w:t>
      </w:r>
      <w:r>
        <w:rPr>
          <w:spacing w:val="3"/>
        </w:rPr>
        <w:t xml:space="preserve"> </w:t>
      </w:r>
      <w:r>
        <w:t>line</w:t>
      </w:r>
      <w:r>
        <w:rPr>
          <w:spacing w:val="1"/>
        </w:rPr>
        <w:t xml:space="preserve"> m</w:t>
      </w:r>
      <w:r>
        <w:t>an</w:t>
      </w:r>
      <w:r>
        <w:rPr>
          <w:spacing w:val="-3"/>
        </w:rPr>
        <w:t>a</w:t>
      </w:r>
      <w:r>
        <w:rPr>
          <w:spacing w:val="2"/>
        </w:rPr>
        <w:t>g</w:t>
      </w:r>
      <w:r>
        <w:rPr>
          <w:spacing w:val="-3"/>
        </w:rPr>
        <w:t>e</w:t>
      </w:r>
      <w:r>
        <w:t xml:space="preserve">r </w:t>
      </w:r>
      <w:r>
        <w:rPr>
          <w:spacing w:val="1"/>
        </w:rPr>
        <w:t>t</w:t>
      </w:r>
      <w:r>
        <w:t xml:space="preserve">o </w:t>
      </w:r>
      <w:r>
        <w:rPr>
          <w:spacing w:val="-2"/>
        </w:rPr>
        <w:t>p</w:t>
      </w:r>
      <w:r>
        <w:rPr>
          <w:spacing w:val="1"/>
        </w:rPr>
        <w:t>r</w:t>
      </w:r>
      <w:r>
        <w:t>o</w:t>
      </w:r>
      <w:r>
        <w:rPr>
          <w:spacing w:val="-3"/>
        </w:rPr>
        <w:t>v</w:t>
      </w:r>
      <w:r>
        <w:rPr>
          <w:spacing w:val="1"/>
        </w:rPr>
        <w:t>i</w:t>
      </w:r>
      <w:r>
        <w:t>de</w:t>
      </w:r>
      <w:r>
        <w:rPr>
          <w:spacing w:val="1"/>
        </w:rPr>
        <w:t xml:space="preserve"> </w:t>
      </w:r>
      <w:r>
        <w:t xml:space="preserve">care </w:t>
      </w:r>
      <w:r>
        <w:rPr>
          <w:spacing w:val="-3"/>
        </w:rPr>
        <w:t>w</w:t>
      </w:r>
      <w:r>
        <w:t>or</w:t>
      </w:r>
      <w:r>
        <w:rPr>
          <w:spacing w:val="3"/>
        </w:rPr>
        <w:t>k</w:t>
      </w:r>
      <w:r>
        <w:rPr>
          <w:spacing w:val="-3"/>
        </w:rPr>
        <w:t>e</w:t>
      </w:r>
      <w:r>
        <w:rPr>
          <w:spacing w:val="1"/>
        </w:rPr>
        <w:t>r</w:t>
      </w:r>
      <w:r>
        <w:t>s</w:t>
      </w:r>
      <w:r>
        <w:rPr>
          <w:spacing w:val="1"/>
        </w:rPr>
        <w:t xml:space="preserve"> </w:t>
      </w:r>
      <w:r>
        <w:rPr>
          <w:spacing w:val="-3"/>
        </w:rPr>
        <w:t>w</w:t>
      </w:r>
      <w:r>
        <w:t>i</w:t>
      </w:r>
      <w:r>
        <w:rPr>
          <w:spacing w:val="1"/>
        </w:rPr>
        <w:t>t</w:t>
      </w:r>
      <w:r>
        <w:t>h</w:t>
      </w:r>
      <w:r>
        <w:rPr>
          <w:spacing w:val="4"/>
        </w:rPr>
        <w:t xml:space="preserve"> </w:t>
      </w:r>
      <w:r>
        <w:t>sp</w:t>
      </w:r>
      <w:r>
        <w:rPr>
          <w:spacing w:val="-3"/>
        </w:rPr>
        <w:t>e</w:t>
      </w:r>
      <w:r>
        <w:t>ci</w:t>
      </w:r>
      <w:r>
        <w:rPr>
          <w:spacing w:val="3"/>
        </w:rPr>
        <w:t>f</w:t>
      </w:r>
      <w:r>
        <w:t xml:space="preserve">ic </w:t>
      </w:r>
      <w:r>
        <w:rPr>
          <w:spacing w:val="-3"/>
        </w:rPr>
        <w:t>w</w:t>
      </w:r>
      <w:r>
        <w:rPr>
          <w:spacing w:val="1"/>
        </w:rPr>
        <w:t>r</w:t>
      </w:r>
      <w:r>
        <w:t>i</w:t>
      </w:r>
      <w:r>
        <w:rPr>
          <w:spacing w:val="1"/>
        </w:rPr>
        <w:t>tt</w:t>
      </w:r>
      <w:r>
        <w:t>en</w:t>
      </w:r>
      <w:r>
        <w:rPr>
          <w:spacing w:val="1"/>
        </w:rPr>
        <w:t xml:space="preserve"> </w:t>
      </w:r>
      <w:r>
        <w:rPr>
          <w:spacing w:val="-3"/>
        </w:rPr>
        <w:t>p</w:t>
      </w:r>
      <w:r>
        <w:rPr>
          <w:spacing w:val="1"/>
        </w:rPr>
        <w:t>r</w:t>
      </w:r>
      <w:r>
        <w:t>ocedu</w:t>
      </w:r>
      <w:r>
        <w:rPr>
          <w:spacing w:val="1"/>
        </w:rPr>
        <w:t>r</w:t>
      </w:r>
      <w:r>
        <w:t xml:space="preserve">es for </w:t>
      </w:r>
      <w:r>
        <w:rPr>
          <w:spacing w:val="1"/>
        </w:rPr>
        <w:t>t</w:t>
      </w:r>
      <w:r>
        <w:t>he ad</w:t>
      </w:r>
      <w:r>
        <w:rPr>
          <w:spacing w:val="1"/>
        </w:rPr>
        <w:t>m</w:t>
      </w:r>
      <w:r>
        <w:t>inis</w:t>
      </w:r>
      <w:r>
        <w:rPr>
          <w:spacing w:val="1"/>
        </w:rPr>
        <w:t>tr</w:t>
      </w:r>
      <w:r>
        <w:rPr>
          <w:spacing w:val="-3"/>
        </w:rPr>
        <w:t>a</w:t>
      </w:r>
      <w:r>
        <w:rPr>
          <w:spacing w:val="1"/>
        </w:rPr>
        <w:t>t</w:t>
      </w:r>
      <w:r>
        <w:t>ion</w:t>
      </w:r>
      <w:r>
        <w:rPr>
          <w:spacing w:val="1"/>
        </w:rPr>
        <w:t xml:space="preserve"> </w:t>
      </w:r>
      <w:r>
        <w:rPr>
          <w:spacing w:val="-3"/>
        </w:rPr>
        <w:t>o</w:t>
      </w:r>
      <w:r>
        <w:t>f</w:t>
      </w:r>
      <w:r>
        <w:rPr>
          <w:spacing w:val="2"/>
        </w:rPr>
        <w:t xml:space="preserve"> </w:t>
      </w:r>
      <w:r>
        <w:t>all</w:t>
      </w:r>
      <w:r>
        <w:rPr>
          <w:spacing w:val="2"/>
        </w:rPr>
        <w:t xml:space="preserve"> </w:t>
      </w:r>
      <w:r>
        <w:rPr>
          <w:spacing w:val="1"/>
        </w:rPr>
        <w:t>m</w:t>
      </w:r>
      <w:r>
        <w:t>ed</w:t>
      </w:r>
      <w:r>
        <w:rPr>
          <w:spacing w:val="-3"/>
        </w:rPr>
        <w:t>i</w:t>
      </w:r>
      <w:r>
        <w:t xml:space="preserve">cation and </w:t>
      </w:r>
      <w:r>
        <w:rPr>
          <w:spacing w:val="-2"/>
        </w:rPr>
        <w:t>e</w:t>
      </w:r>
      <w:r>
        <w:t>nsu</w:t>
      </w:r>
      <w:r>
        <w:rPr>
          <w:spacing w:val="1"/>
        </w:rPr>
        <w:t>r</w:t>
      </w:r>
      <w:r>
        <w:t>i</w:t>
      </w:r>
      <w:r>
        <w:rPr>
          <w:spacing w:val="-3"/>
        </w:rPr>
        <w:t>n</w:t>
      </w:r>
      <w:r>
        <w:t>g</w:t>
      </w:r>
      <w:r>
        <w:rPr>
          <w:spacing w:val="1"/>
        </w:rPr>
        <w:t xml:space="preserve"> t</w:t>
      </w:r>
      <w:r>
        <w:t>hat</w:t>
      </w:r>
      <w:r>
        <w:rPr>
          <w:spacing w:val="-2"/>
        </w:rPr>
        <w:t xml:space="preserve"> </w:t>
      </w:r>
      <w:r>
        <w:t>appropria</w:t>
      </w:r>
      <w:r>
        <w:rPr>
          <w:spacing w:val="1"/>
        </w:rPr>
        <w:t>t</w:t>
      </w:r>
      <w:r>
        <w:t>e</w:t>
      </w:r>
      <w:r>
        <w:rPr>
          <w:spacing w:val="-2"/>
        </w:rPr>
        <w:t xml:space="preserve"> </w:t>
      </w:r>
      <w:r>
        <w:rPr>
          <w:spacing w:val="1"/>
        </w:rPr>
        <w:t>r</w:t>
      </w:r>
      <w:r>
        <w:t>ec</w:t>
      </w:r>
      <w:r>
        <w:rPr>
          <w:spacing w:val="-3"/>
        </w:rPr>
        <w:t>o</w:t>
      </w:r>
      <w:r>
        <w:rPr>
          <w:spacing w:val="1"/>
        </w:rPr>
        <w:t>r</w:t>
      </w:r>
      <w:r>
        <w:t>d keeping</w:t>
      </w:r>
      <w:r>
        <w:rPr>
          <w:spacing w:val="1"/>
        </w:rPr>
        <w:t xml:space="preserve"> </w:t>
      </w:r>
      <w:r>
        <w:t xml:space="preserve">and </w:t>
      </w:r>
      <w:r>
        <w:rPr>
          <w:spacing w:val="1"/>
        </w:rPr>
        <w:t>tr</w:t>
      </w:r>
      <w:r>
        <w:t>aining</w:t>
      </w:r>
      <w:r>
        <w:rPr>
          <w:spacing w:val="1"/>
        </w:rPr>
        <w:t xml:space="preserve"> </w:t>
      </w:r>
      <w:r>
        <w:t>needs a</w:t>
      </w:r>
      <w:r>
        <w:rPr>
          <w:spacing w:val="-2"/>
        </w:rPr>
        <w:t>r</w:t>
      </w:r>
      <w:r>
        <w:t xml:space="preserve">e </w:t>
      </w:r>
      <w:r>
        <w:rPr>
          <w:spacing w:val="1"/>
        </w:rPr>
        <w:t>m</w:t>
      </w:r>
      <w:r>
        <w:rPr>
          <w:spacing w:val="-3"/>
        </w:rPr>
        <w:t>e</w:t>
      </w:r>
      <w:r>
        <w:rPr>
          <w:spacing w:val="1"/>
        </w:rPr>
        <w:t>t</w:t>
      </w:r>
      <w:r>
        <w:t>.</w:t>
      </w:r>
    </w:p>
    <w:p w:rsidR="000A3D3F" w:rsidRPr="000A3D3F" w:rsidRDefault="000A3D3F" w:rsidP="00040042">
      <w:pPr>
        <w:pStyle w:val="ListParagraph"/>
      </w:pPr>
      <w:r w:rsidRPr="000A3D3F">
        <w:rPr>
          <w:spacing w:val="1"/>
        </w:rPr>
        <w:t>I</w:t>
      </w:r>
      <w:r w:rsidRPr="000A3D3F">
        <w:t>t is</w:t>
      </w:r>
      <w:r w:rsidRPr="000A3D3F">
        <w:rPr>
          <w:spacing w:val="1"/>
        </w:rPr>
        <w:t xml:space="preserve"> t</w:t>
      </w:r>
      <w:r w:rsidRPr="000A3D3F">
        <w:t>he</w:t>
      </w:r>
      <w:r w:rsidRPr="000A3D3F">
        <w:rPr>
          <w:spacing w:val="-2"/>
        </w:rPr>
        <w:t xml:space="preserve"> </w:t>
      </w:r>
      <w:r w:rsidRPr="000A3D3F">
        <w:rPr>
          <w:spacing w:val="1"/>
        </w:rPr>
        <w:t>r</w:t>
      </w:r>
      <w:r w:rsidRPr="000A3D3F">
        <w:rPr>
          <w:spacing w:val="-3"/>
        </w:rPr>
        <w:t>e</w:t>
      </w:r>
      <w:r w:rsidRPr="000A3D3F">
        <w:t>sponsibili</w:t>
      </w:r>
      <w:r w:rsidRPr="000A3D3F">
        <w:rPr>
          <w:spacing w:val="1"/>
        </w:rPr>
        <w:t>t</w:t>
      </w:r>
      <w:r w:rsidRPr="000A3D3F">
        <w:t>y of</w:t>
      </w:r>
      <w:r w:rsidRPr="000A3D3F">
        <w:rPr>
          <w:spacing w:val="4"/>
        </w:rPr>
        <w:t xml:space="preserve"> </w:t>
      </w:r>
      <w:r w:rsidRPr="000A3D3F">
        <w:t>the</w:t>
      </w:r>
      <w:r w:rsidRPr="000A3D3F">
        <w:rPr>
          <w:spacing w:val="1"/>
        </w:rPr>
        <w:t xml:space="preserve"> </w:t>
      </w:r>
      <w:r w:rsidRPr="000A3D3F">
        <w:t>line</w:t>
      </w:r>
      <w:r w:rsidRPr="000A3D3F">
        <w:rPr>
          <w:spacing w:val="1"/>
        </w:rPr>
        <w:t xml:space="preserve"> m</w:t>
      </w:r>
      <w:r w:rsidRPr="000A3D3F">
        <w:t>an</w:t>
      </w:r>
      <w:r w:rsidRPr="000A3D3F">
        <w:rPr>
          <w:spacing w:val="-3"/>
        </w:rPr>
        <w:t>a</w:t>
      </w:r>
      <w:r w:rsidRPr="000A3D3F">
        <w:rPr>
          <w:spacing w:val="2"/>
        </w:rPr>
        <w:t>g</w:t>
      </w:r>
      <w:r w:rsidRPr="000A3D3F">
        <w:rPr>
          <w:spacing w:val="-3"/>
        </w:rPr>
        <w:t>e</w:t>
      </w:r>
      <w:r w:rsidRPr="000A3D3F">
        <w:t xml:space="preserve">r </w:t>
      </w:r>
      <w:r w:rsidRPr="000A3D3F">
        <w:rPr>
          <w:spacing w:val="1"/>
        </w:rPr>
        <w:t>t</w:t>
      </w:r>
      <w:r w:rsidRPr="000A3D3F">
        <w:t>o ens</w:t>
      </w:r>
      <w:r w:rsidRPr="000A3D3F">
        <w:rPr>
          <w:spacing w:val="-3"/>
        </w:rPr>
        <w:t>u</w:t>
      </w:r>
      <w:r w:rsidRPr="000A3D3F">
        <w:rPr>
          <w:spacing w:val="-2"/>
        </w:rPr>
        <w:t>r</w:t>
      </w:r>
      <w:r w:rsidRPr="000A3D3F">
        <w:t>e an</w:t>
      </w:r>
      <w:r w:rsidRPr="000A3D3F">
        <w:rPr>
          <w:spacing w:val="1"/>
        </w:rPr>
        <w:t xml:space="preserve"> </w:t>
      </w:r>
      <w:r w:rsidRPr="000A3D3F">
        <w:t>ass</w:t>
      </w:r>
      <w:r w:rsidRPr="000A3D3F">
        <w:rPr>
          <w:spacing w:val="-3"/>
        </w:rPr>
        <w:t>e</w:t>
      </w:r>
      <w:r w:rsidRPr="000A3D3F">
        <w:t>ss</w:t>
      </w:r>
      <w:r w:rsidRPr="000A3D3F">
        <w:rPr>
          <w:spacing w:val="1"/>
        </w:rPr>
        <w:t>m</w:t>
      </w:r>
      <w:r w:rsidRPr="000A3D3F">
        <w:t>e</w:t>
      </w:r>
      <w:r w:rsidRPr="000A3D3F">
        <w:rPr>
          <w:spacing w:val="-3"/>
        </w:rPr>
        <w:t>n</w:t>
      </w:r>
      <w:r w:rsidRPr="000A3D3F">
        <w:t xml:space="preserve">t has </w:t>
      </w:r>
      <w:r w:rsidRPr="000A3D3F">
        <w:rPr>
          <w:spacing w:val="1"/>
        </w:rPr>
        <w:t>t</w:t>
      </w:r>
      <w:r w:rsidRPr="000A3D3F">
        <w:rPr>
          <w:spacing w:val="-3"/>
        </w:rPr>
        <w:t>a</w:t>
      </w:r>
      <w:r w:rsidRPr="000A3D3F">
        <w:t>ken</w:t>
      </w:r>
      <w:r w:rsidRPr="000A3D3F">
        <w:rPr>
          <w:spacing w:val="1"/>
        </w:rPr>
        <w:t xml:space="preserve"> </w:t>
      </w:r>
      <w:r w:rsidRPr="000A3D3F">
        <w:t>place</w:t>
      </w:r>
      <w:r w:rsidR="003F5BD2">
        <w:t xml:space="preserve">, to </w:t>
      </w:r>
      <w:r w:rsidRPr="000A3D3F">
        <w:rPr>
          <w:spacing w:val="-3"/>
        </w:rPr>
        <w:t>a</w:t>
      </w:r>
      <w:r w:rsidRPr="000A3D3F">
        <w:rPr>
          <w:spacing w:val="2"/>
        </w:rPr>
        <w:t>g</w:t>
      </w:r>
      <w:r w:rsidRPr="000A3D3F">
        <w:rPr>
          <w:spacing w:val="1"/>
        </w:rPr>
        <w:t>r</w:t>
      </w:r>
      <w:r w:rsidRPr="000A3D3F">
        <w:t>ee</w:t>
      </w:r>
      <w:r w:rsidRPr="000A3D3F">
        <w:rPr>
          <w:spacing w:val="-2"/>
        </w:rPr>
        <w:t xml:space="preserve"> </w:t>
      </w:r>
      <w:r w:rsidRPr="000A3D3F">
        <w:rPr>
          <w:spacing w:val="1"/>
        </w:rPr>
        <w:t>t</w:t>
      </w:r>
      <w:r w:rsidRPr="000A3D3F">
        <w:t>he</w:t>
      </w:r>
      <w:r w:rsidRPr="000A3D3F">
        <w:rPr>
          <w:spacing w:val="-2"/>
        </w:rPr>
        <w:t xml:space="preserve"> </w:t>
      </w:r>
      <w:r w:rsidRPr="000A3D3F">
        <w:t>le</w:t>
      </w:r>
      <w:r w:rsidRPr="000A3D3F">
        <w:rPr>
          <w:spacing w:val="-3"/>
        </w:rPr>
        <w:t>v</w:t>
      </w:r>
      <w:r w:rsidRPr="000A3D3F">
        <w:t>el of suppo</w:t>
      </w:r>
      <w:r w:rsidRPr="000A3D3F">
        <w:rPr>
          <w:spacing w:val="1"/>
        </w:rPr>
        <w:t>r</w:t>
      </w:r>
      <w:r w:rsidRPr="000A3D3F">
        <w:t>t a</w:t>
      </w:r>
      <w:r w:rsidRPr="000A3D3F">
        <w:rPr>
          <w:spacing w:val="1"/>
        </w:rPr>
        <w:t xml:space="preserve"> </w:t>
      </w:r>
      <w:r w:rsidRPr="000A3D3F">
        <w:t>c</w:t>
      </w:r>
      <w:r w:rsidRPr="000A3D3F">
        <w:rPr>
          <w:spacing w:val="-3"/>
        </w:rPr>
        <w:t>i</w:t>
      </w:r>
      <w:r w:rsidRPr="000A3D3F">
        <w:rPr>
          <w:spacing w:val="1"/>
        </w:rPr>
        <w:t>t</w:t>
      </w:r>
      <w:r w:rsidRPr="000A3D3F">
        <w:t>i</w:t>
      </w:r>
      <w:r w:rsidRPr="000A3D3F">
        <w:rPr>
          <w:spacing w:val="-2"/>
        </w:rPr>
        <w:t>z</w:t>
      </w:r>
      <w:r w:rsidRPr="000A3D3F">
        <w:t>en/</w:t>
      </w:r>
      <w:r w:rsidRPr="000A3D3F">
        <w:rPr>
          <w:spacing w:val="1"/>
        </w:rPr>
        <w:t>r</w:t>
      </w:r>
      <w:r w:rsidRPr="000A3D3F">
        <w:t>esident</w:t>
      </w:r>
      <w:r w:rsidR="002C59C9">
        <w:t>/patient</w:t>
      </w:r>
      <w:r w:rsidRPr="000A3D3F">
        <w:rPr>
          <w:spacing w:val="3"/>
        </w:rPr>
        <w:t xml:space="preserve"> </w:t>
      </w:r>
      <w:r w:rsidRPr="000A3D3F">
        <w:rPr>
          <w:spacing w:val="-3"/>
        </w:rPr>
        <w:t>w</w:t>
      </w:r>
      <w:r w:rsidRPr="000A3D3F">
        <w:t>ill need</w:t>
      </w:r>
      <w:r w:rsidRPr="000A3D3F">
        <w:rPr>
          <w:spacing w:val="1"/>
        </w:rPr>
        <w:t xml:space="preserve"> t</w:t>
      </w:r>
      <w:r w:rsidRPr="000A3D3F">
        <w:t>o t</w:t>
      </w:r>
      <w:r w:rsidRPr="000A3D3F">
        <w:rPr>
          <w:spacing w:val="-3"/>
        </w:rPr>
        <w:t>a</w:t>
      </w:r>
      <w:r w:rsidRPr="000A3D3F">
        <w:rPr>
          <w:spacing w:val="2"/>
        </w:rPr>
        <w:t>k</w:t>
      </w:r>
      <w:r w:rsidRPr="000A3D3F">
        <w:t xml:space="preserve">e </w:t>
      </w:r>
      <w:r w:rsidRPr="000A3D3F">
        <w:rPr>
          <w:spacing w:val="-2"/>
        </w:rPr>
        <w:t>p</w:t>
      </w:r>
      <w:r w:rsidRPr="000A3D3F">
        <w:rPr>
          <w:spacing w:val="1"/>
        </w:rPr>
        <w:t>r</w:t>
      </w:r>
      <w:r w:rsidRPr="000A3D3F">
        <w:t>es</w:t>
      </w:r>
      <w:r w:rsidRPr="000A3D3F">
        <w:rPr>
          <w:spacing w:val="-3"/>
        </w:rPr>
        <w:t>c</w:t>
      </w:r>
      <w:r w:rsidRPr="000A3D3F">
        <w:rPr>
          <w:spacing w:val="1"/>
        </w:rPr>
        <w:t>r</w:t>
      </w:r>
      <w:r w:rsidRPr="000A3D3F">
        <w:t xml:space="preserve">ibed </w:t>
      </w:r>
      <w:r w:rsidRPr="000A3D3F">
        <w:rPr>
          <w:spacing w:val="1"/>
        </w:rPr>
        <w:t>m</w:t>
      </w:r>
      <w:r w:rsidRPr="000A3D3F">
        <w:t>edic</w:t>
      </w:r>
      <w:r w:rsidRPr="000A3D3F">
        <w:rPr>
          <w:spacing w:val="-3"/>
        </w:rPr>
        <w:t>a</w:t>
      </w:r>
      <w:r w:rsidRPr="000A3D3F">
        <w:rPr>
          <w:spacing w:val="1"/>
        </w:rPr>
        <w:t>t</w:t>
      </w:r>
      <w:r w:rsidRPr="000A3D3F">
        <w:t>ion</w:t>
      </w:r>
      <w:r w:rsidRPr="000A3D3F">
        <w:rPr>
          <w:spacing w:val="1"/>
        </w:rPr>
        <w:t xml:space="preserve"> </w:t>
      </w:r>
      <w:r w:rsidRPr="000A3D3F">
        <w:t>and</w:t>
      </w:r>
      <w:r w:rsidR="003F5BD2">
        <w:t xml:space="preserve"> also to </w:t>
      </w:r>
      <w:r w:rsidRPr="000A3D3F">
        <w:rPr>
          <w:spacing w:val="-2"/>
        </w:rPr>
        <w:t xml:space="preserve"> </w:t>
      </w:r>
      <w:r w:rsidRPr="000A3D3F">
        <w:t xml:space="preserve">liaise </w:t>
      </w:r>
      <w:r w:rsidRPr="000A3D3F">
        <w:rPr>
          <w:spacing w:val="-3"/>
        </w:rPr>
        <w:t>w</w:t>
      </w:r>
      <w:r w:rsidRPr="000A3D3F">
        <w:t>i</w:t>
      </w:r>
      <w:r w:rsidRPr="000A3D3F">
        <w:rPr>
          <w:spacing w:val="1"/>
        </w:rPr>
        <w:t>t</w:t>
      </w:r>
      <w:r w:rsidRPr="000A3D3F">
        <w:t xml:space="preserve">h </w:t>
      </w:r>
      <w:r w:rsidRPr="000A3D3F">
        <w:rPr>
          <w:spacing w:val="2"/>
        </w:rPr>
        <w:t>t</w:t>
      </w:r>
      <w:r w:rsidRPr="000A3D3F">
        <w:t>he pharmacist</w:t>
      </w:r>
      <w:r w:rsidR="003F5BD2">
        <w:t xml:space="preserve"> if required</w:t>
      </w:r>
      <w:r w:rsidRPr="000A3D3F">
        <w:t>.</w:t>
      </w:r>
      <w:r w:rsidRPr="000A3D3F">
        <w:rPr>
          <w:spacing w:val="60"/>
        </w:rPr>
        <w:t xml:space="preserve"> </w:t>
      </w:r>
      <w:r w:rsidRPr="000A3D3F">
        <w:t xml:space="preserve">A </w:t>
      </w:r>
      <w:r w:rsidRPr="000A3D3F">
        <w:rPr>
          <w:spacing w:val="1"/>
        </w:rPr>
        <w:t>r</w:t>
      </w:r>
      <w:r w:rsidRPr="000A3D3F">
        <w:rPr>
          <w:spacing w:val="-3"/>
        </w:rPr>
        <w:t>e</w:t>
      </w:r>
      <w:r w:rsidRPr="000A3D3F">
        <w:rPr>
          <w:spacing w:val="2"/>
        </w:rPr>
        <w:t>q</w:t>
      </w:r>
      <w:r w:rsidRPr="000A3D3F">
        <w:t>ue</w:t>
      </w:r>
      <w:r w:rsidRPr="000A3D3F">
        <w:rPr>
          <w:spacing w:val="-2"/>
        </w:rPr>
        <w:t>s</w:t>
      </w:r>
      <w:r w:rsidRPr="000A3D3F">
        <w:t>t</w:t>
      </w:r>
      <w:r w:rsidRPr="000A3D3F">
        <w:rPr>
          <w:spacing w:val="2"/>
        </w:rPr>
        <w:t xml:space="preserve"> </w:t>
      </w:r>
      <w:r w:rsidRPr="000A3D3F">
        <w:t>should</w:t>
      </w:r>
      <w:r w:rsidRPr="000A3D3F">
        <w:rPr>
          <w:spacing w:val="-2"/>
        </w:rPr>
        <w:t xml:space="preserve"> </w:t>
      </w:r>
      <w:r w:rsidRPr="000A3D3F">
        <w:t>be</w:t>
      </w:r>
      <w:r w:rsidRPr="000A3D3F">
        <w:rPr>
          <w:spacing w:val="-2"/>
        </w:rPr>
        <w:t xml:space="preserve"> </w:t>
      </w:r>
      <w:r w:rsidRPr="000A3D3F">
        <w:rPr>
          <w:spacing w:val="1"/>
        </w:rPr>
        <w:t>m</w:t>
      </w:r>
      <w:r w:rsidRPr="000A3D3F">
        <w:t>a</w:t>
      </w:r>
      <w:r w:rsidRPr="000A3D3F">
        <w:rPr>
          <w:spacing w:val="-3"/>
        </w:rPr>
        <w:t>d</w:t>
      </w:r>
      <w:r w:rsidRPr="000A3D3F">
        <w:t xml:space="preserve">e </w:t>
      </w:r>
      <w:r w:rsidRPr="000A3D3F">
        <w:rPr>
          <w:spacing w:val="3"/>
        </w:rPr>
        <w:t>f</w:t>
      </w:r>
      <w:r w:rsidRPr="000A3D3F">
        <w:rPr>
          <w:spacing w:val="-3"/>
        </w:rPr>
        <w:t>o</w:t>
      </w:r>
      <w:r w:rsidRPr="000A3D3F">
        <w:t>r</w:t>
      </w:r>
      <w:r w:rsidRPr="000A3D3F">
        <w:rPr>
          <w:spacing w:val="2"/>
        </w:rPr>
        <w:t xml:space="preserve"> a</w:t>
      </w:r>
      <w:r w:rsidRPr="000A3D3F">
        <w:t xml:space="preserve">n </w:t>
      </w:r>
      <w:r w:rsidRPr="000A3D3F">
        <w:rPr>
          <w:spacing w:val="-3"/>
        </w:rPr>
        <w:t>E</w:t>
      </w:r>
      <w:r w:rsidRPr="000A3D3F">
        <w:rPr>
          <w:spacing w:val="2"/>
        </w:rPr>
        <w:t>q</w:t>
      </w:r>
      <w:r w:rsidRPr="000A3D3F">
        <w:t>uali</w:t>
      </w:r>
      <w:r w:rsidRPr="000A3D3F">
        <w:rPr>
          <w:spacing w:val="1"/>
        </w:rPr>
        <w:t>t</w:t>
      </w:r>
      <w:r w:rsidRPr="000A3D3F">
        <w:t>y Act</w:t>
      </w:r>
      <w:r w:rsidRPr="000A3D3F">
        <w:rPr>
          <w:spacing w:val="2"/>
        </w:rPr>
        <w:t xml:space="preserve"> </w:t>
      </w:r>
      <w:r w:rsidRPr="000A3D3F">
        <w:t>20</w:t>
      </w:r>
      <w:r w:rsidRPr="000A3D3F">
        <w:rPr>
          <w:spacing w:val="-3"/>
        </w:rPr>
        <w:t>1</w:t>
      </w:r>
      <w:r w:rsidRPr="000A3D3F">
        <w:t>0</w:t>
      </w:r>
      <w:r w:rsidRPr="000A3D3F">
        <w:rPr>
          <w:spacing w:val="3"/>
        </w:rPr>
        <w:t xml:space="preserve"> </w:t>
      </w:r>
      <w:r w:rsidRPr="000A3D3F">
        <w:t>asses</w:t>
      </w:r>
      <w:r w:rsidRPr="000A3D3F">
        <w:rPr>
          <w:spacing w:val="-3"/>
        </w:rPr>
        <w:t>s</w:t>
      </w:r>
      <w:r w:rsidRPr="000A3D3F">
        <w:rPr>
          <w:spacing w:val="1"/>
        </w:rPr>
        <w:t>m</w:t>
      </w:r>
      <w:r w:rsidRPr="000A3D3F">
        <w:t xml:space="preserve">ent </w:t>
      </w:r>
      <w:r w:rsidRPr="000A3D3F">
        <w:rPr>
          <w:spacing w:val="1"/>
        </w:rPr>
        <w:t>t</w:t>
      </w:r>
      <w:r w:rsidRPr="000A3D3F">
        <w:t>o</w:t>
      </w:r>
      <w:r w:rsidRPr="000A3D3F">
        <w:rPr>
          <w:spacing w:val="-2"/>
        </w:rPr>
        <w:t xml:space="preserve"> </w:t>
      </w:r>
      <w:r w:rsidRPr="000A3D3F">
        <w:t>be</w:t>
      </w:r>
      <w:r w:rsidRPr="000A3D3F">
        <w:rPr>
          <w:spacing w:val="-2"/>
        </w:rPr>
        <w:t xml:space="preserve"> </w:t>
      </w:r>
      <w:r w:rsidRPr="000A3D3F">
        <w:t>co</w:t>
      </w:r>
      <w:r w:rsidRPr="000A3D3F">
        <w:rPr>
          <w:spacing w:val="-2"/>
        </w:rPr>
        <w:t>m</w:t>
      </w:r>
      <w:r w:rsidRPr="000A3D3F">
        <w:t>pleted by</w:t>
      </w:r>
      <w:r w:rsidRPr="000A3D3F">
        <w:rPr>
          <w:spacing w:val="-2"/>
        </w:rPr>
        <w:t xml:space="preserve"> </w:t>
      </w:r>
      <w:r w:rsidRPr="000A3D3F">
        <w:rPr>
          <w:spacing w:val="1"/>
        </w:rPr>
        <w:t>t</w:t>
      </w:r>
      <w:r w:rsidRPr="000A3D3F">
        <w:t>he</w:t>
      </w:r>
      <w:r w:rsidRPr="000A3D3F">
        <w:rPr>
          <w:spacing w:val="1"/>
        </w:rPr>
        <w:t xml:space="preserve"> </w:t>
      </w:r>
      <w:r w:rsidRPr="000A3D3F">
        <w:t>c</w:t>
      </w:r>
      <w:r w:rsidRPr="000A3D3F">
        <w:rPr>
          <w:spacing w:val="-3"/>
        </w:rPr>
        <w:t>o</w:t>
      </w:r>
      <w:r w:rsidRPr="000A3D3F">
        <w:rPr>
          <w:spacing w:val="1"/>
        </w:rPr>
        <w:t>mm</w:t>
      </w:r>
      <w:r w:rsidRPr="000A3D3F">
        <w:t>uni</w:t>
      </w:r>
      <w:r w:rsidRPr="000A3D3F">
        <w:rPr>
          <w:spacing w:val="1"/>
        </w:rPr>
        <w:t>t</w:t>
      </w:r>
      <w:r w:rsidRPr="000A3D3F">
        <w:t>y ph</w:t>
      </w:r>
      <w:r w:rsidRPr="000A3D3F">
        <w:rPr>
          <w:spacing w:val="-3"/>
        </w:rPr>
        <w:t>a</w:t>
      </w:r>
      <w:r w:rsidRPr="000A3D3F">
        <w:rPr>
          <w:spacing w:val="1"/>
        </w:rPr>
        <w:t>r</w:t>
      </w:r>
      <w:r w:rsidRPr="000A3D3F">
        <w:rPr>
          <w:spacing w:val="-2"/>
        </w:rPr>
        <w:t>m</w:t>
      </w:r>
      <w:r w:rsidRPr="000A3D3F">
        <w:t>acis</w:t>
      </w:r>
      <w:r w:rsidRPr="000A3D3F">
        <w:rPr>
          <w:spacing w:val="1"/>
        </w:rPr>
        <w:t>t</w:t>
      </w:r>
      <w:r w:rsidRPr="000A3D3F">
        <w:t xml:space="preserve">, </w:t>
      </w:r>
      <w:r w:rsidRPr="000A3D3F">
        <w:rPr>
          <w:spacing w:val="-3"/>
        </w:rPr>
        <w:t>w</w:t>
      </w:r>
      <w:r w:rsidRPr="000A3D3F">
        <w:t>he</w:t>
      </w:r>
      <w:r w:rsidRPr="000A3D3F">
        <w:rPr>
          <w:spacing w:val="1"/>
        </w:rPr>
        <w:t>r</w:t>
      </w:r>
      <w:r w:rsidRPr="000A3D3F">
        <w:t>e assis</w:t>
      </w:r>
      <w:r w:rsidRPr="000A3D3F">
        <w:rPr>
          <w:spacing w:val="1"/>
        </w:rPr>
        <w:t>t</w:t>
      </w:r>
      <w:r w:rsidRPr="000A3D3F">
        <w:t>ance</w:t>
      </w:r>
      <w:r w:rsidRPr="000A3D3F">
        <w:rPr>
          <w:spacing w:val="-2"/>
        </w:rPr>
        <w:t xml:space="preserve"> </w:t>
      </w:r>
      <w:r w:rsidRPr="000A3D3F">
        <w:t>is</w:t>
      </w:r>
      <w:r w:rsidRPr="000A3D3F">
        <w:rPr>
          <w:spacing w:val="1"/>
        </w:rPr>
        <w:t xml:space="preserve"> </w:t>
      </w:r>
      <w:r w:rsidRPr="000A3D3F">
        <w:t>needed</w:t>
      </w:r>
      <w:r w:rsidRPr="000A3D3F">
        <w:rPr>
          <w:spacing w:val="1"/>
        </w:rPr>
        <w:t xml:space="preserve"> </w:t>
      </w:r>
      <w:r w:rsidRPr="00EC4E84">
        <w:rPr>
          <w:spacing w:val="1"/>
        </w:rPr>
        <w:t>a</w:t>
      </w:r>
      <w:r w:rsidRPr="00EC4E84">
        <w:t>t</w:t>
      </w:r>
      <w:r w:rsidRPr="00EC4E84">
        <w:rPr>
          <w:spacing w:val="2"/>
        </w:rPr>
        <w:t xml:space="preserve"> </w:t>
      </w:r>
      <w:r w:rsidRPr="00EC4E84">
        <w:t>le</w:t>
      </w:r>
      <w:r w:rsidRPr="00EC4E84">
        <w:rPr>
          <w:spacing w:val="-3"/>
        </w:rPr>
        <w:t>v</w:t>
      </w:r>
      <w:r w:rsidRPr="00EC4E84">
        <w:t>el 2 or 3</w:t>
      </w:r>
      <w:r w:rsidRPr="000A3D3F">
        <w:t>.</w:t>
      </w:r>
      <w:r w:rsidRPr="000A3D3F">
        <w:rPr>
          <w:spacing w:val="-2"/>
        </w:rPr>
        <w:t xml:space="preserve"> </w:t>
      </w:r>
      <w:r w:rsidRPr="000A3D3F">
        <w:t>See</w:t>
      </w:r>
      <w:r w:rsidRPr="000A3D3F">
        <w:rPr>
          <w:spacing w:val="1"/>
        </w:rPr>
        <w:t xml:space="preserve"> </w:t>
      </w:r>
      <w:r w:rsidRPr="000A3D3F">
        <w:t xml:space="preserve">section </w:t>
      </w:r>
      <w:r w:rsidRPr="000A3D3F">
        <w:rPr>
          <w:spacing w:val="-2"/>
        </w:rPr>
        <w:t>1</w:t>
      </w:r>
      <w:r w:rsidRPr="000A3D3F">
        <w:t>2 13</w:t>
      </w:r>
      <w:r w:rsidR="00EA65CC" w:rsidRPr="00EA65CC">
        <w:t xml:space="preserve"> </w:t>
      </w:r>
      <w:r w:rsidR="00EA65CC" w:rsidRPr="000A3D3F">
        <w:t>and</w:t>
      </w:r>
      <w:r w:rsidR="00EA65CC">
        <w:t xml:space="preserve"> 24</w:t>
      </w:r>
      <w:r w:rsidRPr="000A3D3F">
        <w:t>.</w:t>
      </w:r>
    </w:p>
    <w:p w:rsidR="000A3D3F" w:rsidRPr="000A3D3F" w:rsidRDefault="000A3D3F" w:rsidP="00040042">
      <w:pPr>
        <w:pStyle w:val="ListParagraph"/>
      </w:pPr>
      <w:r w:rsidRPr="000A3D3F">
        <w:t>Care</w:t>
      </w:r>
      <w:r w:rsidRPr="000A3D3F">
        <w:rPr>
          <w:spacing w:val="1"/>
        </w:rPr>
        <w:t xml:space="preserve"> </w:t>
      </w:r>
      <w:r w:rsidRPr="000A3D3F">
        <w:rPr>
          <w:spacing w:val="-3"/>
        </w:rPr>
        <w:t>w</w:t>
      </w:r>
      <w:r w:rsidRPr="000A3D3F">
        <w:t>or</w:t>
      </w:r>
      <w:r w:rsidRPr="000A3D3F">
        <w:rPr>
          <w:spacing w:val="3"/>
        </w:rPr>
        <w:t>k</w:t>
      </w:r>
      <w:r w:rsidRPr="000A3D3F">
        <w:rPr>
          <w:spacing w:val="-3"/>
        </w:rPr>
        <w:t>e</w:t>
      </w:r>
      <w:r w:rsidRPr="000A3D3F">
        <w:rPr>
          <w:spacing w:val="1"/>
        </w:rPr>
        <w:t>r</w:t>
      </w:r>
      <w:r w:rsidRPr="000A3D3F">
        <w:t>s should on</w:t>
      </w:r>
      <w:r w:rsidRPr="000A3D3F">
        <w:rPr>
          <w:spacing w:val="-4"/>
        </w:rPr>
        <w:t>l</w:t>
      </w:r>
      <w:r w:rsidRPr="000A3D3F">
        <w:t>y assist</w:t>
      </w:r>
      <w:r w:rsidRPr="000A3D3F">
        <w:rPr>
          <w:spacing w:val="2"/>
        </w:rPr>
        <w:t xml:space="preserve"> </w:t>
      </w:r>
      <w:r w:rsidRPr="000A3D3F">
        <w:rPr>
          <w:spacing w:val="-3"/>
        </w:rPr>
        <w:t>w</w:t>
      </w:r>
      <w:r w:rsidRPr="000A3D3F">
        <w:t>i</w:t>
      </w:r>
      <w:r w:rsidRPr="000A3D3F">
        <w:rPr>
          <w:spacing w:val="1"/>
        </w:rPr>
        <w:t>t</w:t>
      </w:r>
      <w:r w:rsidRPr="000A3D3F">
        <w:t xml:space="preserve">h </w:t>
      </w:r>
      <w:r w:rsidRPr="000A3D3F">
        <w:rPr>
          <w:spacing w:val="2"/>
        </w:rPr>
        <w:t>t</w:t>
      </w:r>
      <w:r w:rsidRPr="000A3D3F">
        <w:t>he</w:t>
      </w:r>
      <w:r w:rsidRPr="000A3D3F">
        <w:rPr>
          <w:spacing w:val="-2"/>
        </w:rPr>
        <w:t xml:space="preserve"> </w:t>
      </w:r>
      <w:r w:rsidRPr="000A3D3F">
        <w:t>ad</w:t>
      </w:r>
      <w:r w:rsidRPr="000A3D3F">
        <w:rPr>
          <w:spacing w:val="1"/>
        </w:rPr>
        <w:t>m</w:t>
      </w:r>
      <w:r w:rsidRPr="000A3D3F">
        <w:t>inist</w:t>
      </w:r>
      <w:r w:rsidRPr="000A3D3F">
        <w:rPr>
          <w:spacing w:val="1"/>
        </w:rPr>
        <w:t>r</w:t>
      </w:r>
      <w:r w:rsidRPr="000A3D3F">
        <w:t xml:space="preserve">ation </w:t>
      </w:r>
      <w:r w:rsidRPr="000A3D3F">
        <w:rPr>
          <w:spacing w:val="-2"/>
        </w:rPr>
        <w:t>o</w:t>
      </w:r>
      <w:r w:rsidRPr="000A3D3F">
        <w:t>f</w:t>
      </w:r>
      <w:r w:rsidRPr="000A3D3F">
        <w:rPr>
          <w:spacing w:val="2"/>
        </w:rPr>
        <w:t xml:space="preserve"> </w:t>
      </w:r>
      <w:r w:rsidRPr="000A3D3F">
        <w:rPr>
          <w:spacing w:val="1"/>
        </w:rPr>
        <w:t>m</w:t>
      </w:r>
      <w:r w:rsidRPr="000A3D3F">
        <w:t xml:space="preserve">edication </w:t>
      </w:r>
      <w:r w:rsidRPr="000A3D3F">
        <w:rPr>
          <w:spacing w:val="-3"/>
        </w:rPr>
        <w:t>i</w:t>
      </w:r>
      <w:r w:rsidRPr="000A3D3F">
        <w:t xml:space="preserve">f </w:t>
      </w:r>
      <w:r w:rsidRPr="000A3D3F">
        <w:rPr>
          <w:spacing w:val="1"/>
        </w:rPr>
        <w:t>t</w:t>
      </w:r>
      <w:r w:rsidRPr="000A3D3F">
        <w:t>h</w:t>
      </w:r>
      <w:r w:rsidRPr="000A3D3F">
        <w:rPr>
          <w:spacing w:val="2"/>
        </w:rPr>
        <w:t>i</w:t>
      </w:r>
      <w:r w:rsidRPr="000A3D3F">
        <w:t>s</w:t>
      </w:r>
      <w:r w:rsidRPr="000A3D3F">
        <w:rPr>
          <w:spacing w:val="1"/>
        </w:rPr>
        <w:t xml:space="preserve"> </w:t>
      </w:r>
      <w:r w:rsidRPr="000A3D3F">
        <w:t>is</w:t>
      </w:r>
      <w:r w:rsidRPr="000A3D3F">
        <w:rPr>
          <w:spacing w:val="1"/>
        </w:rPr>
        <w:t xml:space="preserve"> </w:t>
      </w:r>
      <w:r w:rsidRPr="000A3D3F">
        <w:t>sp</w:t>
      </w:r>
      <w:r w:rsidRPr="000A3D3F">
        <w:rPr>
          <w:spacing w:val="-3"/>
        </w:rPr>
        <w:t>e</w:t>
      </w:r>
      <w:r w:rsidRPr="000A3D3F">
        <w:t>c</w:t>
      </w:r>
      <w:r w:rsidRPr="000A3D3F">
        <w:rPr>
          <w:spacing w:val="-3"/>
        </w:rPr>
        <w:t>i</w:t>
      </w:r>
      <w:r w:rsidRPr="000A3D3F">
        <w:rPr>
          <w:spacing w:val="3"/>
        </w:rPr>
        <w:t>f</w:t>
      </w:r>
      <w:r w:rsidRPr="000A3D3F">
        <w:t>ied</w:t>
      </w:r>
      <w:r w:rsidRPr="000A3D3F">
        <w:rPr>
          <w:spacing w:val="1"/>
        </w:rPr>
        <w:t xml:space="preserve"> </w:t>
      </w:r>
      <w:r w:rsidRPr="000A3D3F">
        <w:t xml:space="preserve">in </w:t>
      </w:r>
      <w:r w:rsidRPr="000A3D3F">
        <w:rPr>
          <w:spacing w:val="1"/>
        </w:rPr>
        <w:t>t</w:t>
      </w:r>
      <w:r w:rsidRPr="000A3D3F">
        <w:t>he</w:t>
      </w:r>
      <w:r w:rsidRPr="000A3D3F">
        <w:rPr>
          <w:spacing w:val="1"/>
        </w:rPr>
        <w:t xml:space="preserve"> </w:t>
      </w:r>
      <w:r w:rsidRPr="000A3D3F">
        <w:rPr>
          <w:spacing w:val="-2"/>
        </w:rPr>
        <w:t>c</w:t>
      </w:r>
      <w:r w:rsidRPr="000A3D3F">
        <w:t>are plan</w:t>
      </w:r>
      <w:r w:rsidR="00BF0FA3">
        <w:t>;</w:t>
      </w:r>
      <w:r w:rsidRPr="000A3D3F">
        <w:rPr>
          <w:spacing w:val="1"/>
        </w:rPr>
        <w:t xml:space="preserve"> </w:t>
      </w:r>
      <w:r w:rsidR="00A8030B">
        <w:rPr>
          <w:spacing w:val="1"/>
        </w:rPr>
        <w:t xml:space="preserve">this includes </w:t>
      </w:r>
      <w:r w:rsidRPr="000A3D3F">
        <w:rPr>
          <w:spacing w:val="1"/>
        </w:rPr>
        <w:t>m</w:t>
      </w:r>
      <w:r w:rsidRPr="000A3D3F">
        <w:t xml:space="preserve">edication </w:t>
      </w:r>
      <w:r w:rsidRPr="000A3D3F">
        <w:rPr>
          <w:spacing w:val="-2"/>
        </w:rPr>
        <w:t>p</w:t>
      </w:r>
      <w:r w:rsidRPr="000A3D3F">
        <w:rPr>
          <w:spacing w:val="1"/>
        </w:rPr>
        <w:t>r</w:t>
      </w:r>
      <w:r w:rsidRPr="000A3D3F">
        <w:t>escribed</w:t>
      </w:r>
      <w:r w:rsidRPr="000A3D3F">
        <w:rPr>
          <w:spacing w:val="-2"/>
        </w:rPr>
        <w:t xml:space="preserve"> </w:t>
      </w:r>
      <w:r w:rsidRPr="000A3D3F">
        <w:t>by</w:t>
      </w:r>
      <w:r w:rsidRPr="000A3D3F">
        <w:rPr>
          <w:spacing w:val="-2"/>
        </w:rPr>
        <w:t xml:space="preserve"> </w:t>
      </w:r>
      <w:r w:rsidRPr="000A3D3F">
        <w:t>a Pres</w:t>
      </w:r>
      <w:r w:rsidRPr="000A3D3F">
        <w:rPr>
          <w:spacing w:val="-2"/>
        </w:rPr>
        <w:t>c</w:t>
      </w:r>
      <w:r w:rsidRPr="000A3D3F">
        <w:rPr>
          <w:spacing w:val="1"/>
        </w:rPr>
        <w:t>r</w:t>
      </w:r>
      <w:r w:rsidRPr="000A3D3F">
        <w:t>iber in an</w:t>
      </w:r>
      <w:r w:rsidRPr="000A3D3F">
        <w:rPr>
          <w:spacing w:val="1"/>
        </w:rPr>
        <w:t xml:space="preserve"> </w:t>
      </w:r>
      <w:r w:rsidRPr="000A3D3F">
        <w:rPr>
          <w:spacing w:val="-3"/>
        </w:rPr>
        <w:t>e</w:t>
      </w:r>
      <w:r w:rsidRPr="000A3D3F">
        <w:rPr>
          <w:spacing w:val="1"/>
        </w:rPr>
        <w:t>m</w:t>
      </w:r>
      <w:r w:rsidRPr="000A3D3F">
        <w:t>e</w:t>
      </w:r>
      <w:r w:rsidRPr="000A3D3F">
        <w:rPr>
          <w:spacing w:val="-2"/>
        </w:rPr>
        <w:t>r</w:t>
      </w:r>
      <w:r w:rsidRPr="000A3D3F">
        <w:rPr>
          <w:spacing w:val="2"/>
        </w:rPr>
        <w:t>g</w:t>
      </w:r>
      <w:r w:rsidRPr="000A3D3F">
        <w:t>e</w:t>
      </w:r>
      <w:r w:rsidRPr="000A3D3F">
        <w:rPr>
          <w:spacing w:val="-3"/>
        </w:rPr>
        <w:t>n</w:t>
      </w:r>
      <w:r w:rsidRPr="000A3D3F">
        <w:t xml:space="preserve">cy </w:t>
      </w:r>
      <w:r w:rsidR="00BF0FA3">
        <w:t>and</w:t>
      </w:r>
      <w:r w:rsidR="00A8030B">
        <w:t xml:space="preserve"> use </w:t>
      </w:r>
      <w:r w:rsidRPr="000A3D3F">
        <w:rPr>
          <w:spacing w:val="-3"/>
        </w:rPr>
        <w:t>w</w:t>
      </w:r>
      <w:r w:rsidRPr="000A3D3F">
        <w:t>i</w:t>
      </w:r>
      <w:r w:rsidRPr="000A3D3F">
        <w:rPr>
          <w:spacing w:val="1"/>
        </w:rPr>
        <w:t>t</w:t>
      </w:r>
      <w:r w:rsidRPr="000A3D3F">
        <w:t>h</w:t>
      </w:r>
      <w:r w:rsidR="00BF0FA3">
        <w:t>in</w:t>
      </w:r>
      <w:r w:rsidRPr="000A3D3F">
        <w:t xml:space="preserve"> </w:t>
      </w:r>
      <w:r w:rsidR="00BF0FA3">
        <w:t>any</w:t>
      </w:r>
      <w:r w:rsidRPr="000A3D3F">
        <w:rPr>
          <w:spacing w:val="-2"/>
        </w:rPr>
        <w:t xml:space="preserve"> </w:t>
      </w:r>
      <w:r w:rsidRPr="000A3D3F">
        <w:t>ho</w:t>
      </w:r>
      <w:r w:rsidRPr="000A3D3F">
        <w:rPr>
          <w:spacing w:val="1"/>
        </w:rPr>
        <w:t>m</w:t>
      </w:r>
      <w:r w:rsidRPr="000A3D3F">
        <w:t xml:space="preserve">ely </w:t>
      </w:r>
      <w:r w:rsidRPr="000A3D3F">
        <w:rPr>
          <w:spacing w:val="1"/>
        </w:rPr>
        <w:t>r</w:t>
      </w:r>
      <w:r w:rsidRPr="000A3D3F">
        <w:rPr>
          <w:spacing w:val="-3"/>
        </w:rPr>
        <w:t>e</w:t>
      </w:r>
      <w:r w:rsidRPr="000A3D3F">
        <w:rPr>
          <w:spacing w:val="1"/>
        </w:rPr>
        <w:t>m</w:t>
      </w:r>
      <w:r w:rsidRPr="000A3D3F">
        <w:t>edy pro</w:t>
      </w:r>
      <w:r w:rsidRPr="000A3D3F">
        <w:rPr>
          <w:spacing w:val="-2"/>
        </w:rPr>
        <w:t>c</w:t>
      </w:r>
      <w:r w:rsidRPr="000A3D3F">
        <w:t>edure.</w:t>
      </w:r>
    </w:p>
    <w:p w:rsidR="000A3D3F" w:rsidRPr="00305481" w:rsidRDefault="000A3D3F" w:rsidP="00040042">
      <w:pPr>
        <w:pStyle w:val="ListParagraph"/>
      </w:pPr>
      <w:r>
        <w:rPr>
          <w:spacing w:val="2"/>
        </w:rPr>
        <w:t>T</w:t>
      </w:r>
      <w:r>
        <w:t>he</w:t>
      </w:r>
      <w:r>
        <w:rPr>
          <w:spacing w:val="-2"/>
        </w:rPr>
        <w:t xml:space="preserve"> </w:t>
      </w:r>
      <w:r>
        <w:t>ca</w:t>
      </w:r>
      <w:r>
        <w:rPr>
          <w:spacing w:val="1"/>
        </w:rPr>
        <w:t>r</w:t>
      </w:r>
      <w:r>
        <w:t>e</w:t>
      </w:r>
      <w:r>
        <w:rPr>
          <w:spacing w:val="-2"/>
        </w:rPr>
        <w:t xml:space="preserve"> </w:t>
      </w:r>
      <w:r>
        <w:t>plan</w:t>
      </w:r>
      <w:r>
        <w:rPr>
          <w:spacing w:val="-2"/>
        </w:rPr>
        <w:t xml:space="preserve"> </w:t>
      </w:r>
      <w:r>
        <w:rPr>
          <w:spacing w:val="1"/>
        </w:rPr>
        <w:t>m</w:t>
      </w:r>
      <w:r>
        <w:t>ust be</w:t>
      </w:r>
      <w:r>
        <w:rPr>
          <w:spacing w:val="1"/>
        </w:rPr>
        <w:t xml:space="preserve"> </w:t>
      </w:r>
      <w:r>
        <w:rPr>
          <w:spacing w:val="-3"/>
        </w:rPr>
        <w:t>a</w:t>
      </w:r>
      <w:r>
        <w:t>ccessible in</w:t>
      </w:r>
      <w:r>
        <w:rPr>
          <w:spacing w:val="1"/>
        </w:rPr>
        <w:t xml:space="preserve"> t</w:t>
      </w:r>
      <w:r>
        <w:t>he</w:t>
      </w:r>
      <w:r>
        <w:rPr>
          <w:spacing w:val="-2"/>
        </w:rPr>
        <w:t xml:space="preserve"> </w:t>
      </w:r>
      <w:r>
        <w:t>place</w:t>
      </w:r>
      <w:r>
        <w:rPr>
          <w:spacing w:val="1"/>
        </w:rPr>
        <w:t xml:space="preserve"> </w:t>
      </w:r>
      <w:r>
        <w:rPr>
          <w:spacing w:val="-3"/>
        </w:rPr>
        <w:t>w</w:t>
      </w:r>
      <w:r>
        <w:t>he</w:t>
      </w:r>
      <w:r>
        <w:rPr>
          <w:spacing w:val="1"/>
        </w:rPr>
        <w:t>r</w:t>
      </w:r>
      <w:r>
        <w:t xml:space="preserve">e </w:t>
      </w:r>
      <w:r>
        <w:rPr>
          <w:spacing w:val="1"/>
        </w:rPr>
        <w:t>t</w:t>
      </w:r>
      <w:r>
        <w:t>he</w:t>
      </w:r>
      <w:r>
        <w:rPr>
          <w:spacing w:val="1"/>
        </w:rPr>
        <w:t xml:space="preserve"> </w:t>
      </w:r>
      <w:r>
        <w:t>assi</w:t>
      </w:r>
      <w:r>
        <w:rPr>
          <w:spacing w:val="-2"/>
        </w:rPr>
        <w:t>s</w:t>
      </w:r>
      <w:r>
        <w:rPr>
          <w:spacing w:val="1"/>
        </w:rPr>
        <w:t>t</w:t>
      </w:r>
      <w:r>
        <w:t>ance</w:t>
      </w:r>
      <w:r>
        <w:rPr>
          <w:spacing w:val="-2"/>
        </w:rPr>
        <w:t xml:space="preserve"> </w:t>
      </w:r>
      <w:r>
        <w:t>is</w:t>
      </w:r>
      <w:r>
        <w:rPr>
          <w:spacing w:val="1"/>
        </w:rPr>
        <w:t xml:space="preserve"> t</w:t>
      </w:r>
      <w:r>
        <w:t>o</w:t>
      </w:r>
      <w:r>
        <w:rPr>
          <w:spacing w:val="-2"/>
        </w:rPr>
        <w:t xml:space="preserve"> </w:t>
      </w:r>
      <w:r>
        <w:rPr>
          <w:spacing w:val="-3"/>
        </w:rPr>
        <w:t>b</w:t>
      </w:r>
      <w:r>
        <w:t>e p</w:t>
      </w:r>
      <w:r>
        <w:rPr>
          <w:spacing w:val="1"/>
        </w:rPr>
        <w:t>r</w:t>
      </w:r>
      <w:r>
        <w:t>o</w:t>
      </w:r>
      <w:r>
        <w:rPr>
          <w:spacing w:val="-3"/>
        </w:rPr>
        <w:t>v</w:t>
      </w:r>
      <w:r>
        <w:t>ided</w:t>
      </w:r>
      <w:r>
        <w:rPr>
          <w:spacing w:val="5"/>
        </w:rPr>
        <w:t xml:space="preserve"> </w:t>
      </w:r>
      <w:r>
        <w:t>i</w:t>
      </w:r>
      <w:r>
        <w:rPr>
          <w:spacing w:val="1"/>
        </w:rPr>
        <w:t>.</w:t>
      </w:r>
      <w:r>
        <w:t xml:space="preserve">e. </w:t>
      </w:r>
      <w:r>
        <w:rPr>
          <w:spacing w:val="1"/>
        </w:rPr>
        <w:t>t</w:t>
      </w:r>
      <w:r>
        <w:t>he ci</w:t>
      </w:r>
      <w:r>
        <w:rPr>
          <w:spacing w:val="1"/>
        </w:rPr>
        <w:t>t</w:t>
      </w:r>
      <w:r>
        <w:t>i</w:t>
      </w:r>
      <w:r>
        <w:rPr>
          <w:spacing w:val="-2"/>
        </w:rPr>
        <w:t>z</w:t>
      </w:r>
      <w:r>
        <w:t>en/</w:t>
      </w:r>
      <w:r>
        <w:rPr>
          <w:spacing w:val="1"/>
        </w:rPr>
        <w:t>r</w:t>
      </w:r>
      <w:r>
        <w:t>esiden</w:t>
      </w:r>
      <w:r>
        <w:rPr>
          <w:spacing w:val="1"/>
        </w:rPr>
        <w:t>t</w:t>
      </w:r>
      <w:r w:rsidR="002C59C9">
        <w:rPr>
          <w:spacing w:val="1"/>
        </w:rPr>
        <w:t>/patient</w:t>
      </w:r>
      <w:r>
        <w:t>’s</w:t>
      </w:r>
      <w:r>
        <w:rPr>
          <w:spacing w:val="1"/>
        </w:rPr>
        <w:t xml:space="preserve"> </w:t>
      </w:r>
      <w:r>
        <w:t>h</w:t>
      </w:r>
      <w:r>
        <w:rPr>
          <w:spacing w:val="-3"/>
        </w:rPr>
        <w:t>o</w:t>
      </w:r>
      <w:r>
        <w:rPr>
          <w:spacing w:val="1"/>
        </w:rPr>
        <w:t>m</w:t>
      </w:r>
      <w:r>
        <w:t>e.</w:t>
      </w:r>
      <w:r>
        <w:rPr>
          <w:spacing w:val="-2"/>
        </w:rPr>
        <w:t xml:space="preserve"> </w:t>
      </w:r>
      <w:r>
        <w:rPr>
          <w:spacing w:val="2"/>
        </w:rPr>
        <w:t>T</w:t>
      </w:r>
      <w:r>
        <w:t>he</w:t>
      </w:r>
      <w:r>
        <w:rPr>
          <w:spacing w:val="-2"/>
        </w:rPr>
        <w:t xml:space="preserve"> </w:t>
      </w:r>
      <w:r>
        <w:rPr>
          <w:spacing w:val="1"/>
        </w:rPr>
        <w:t>c</w:t>
      </w:r>
      <w:r>
        <w:t xml:space="preserve">are </w:t>
      </w:r>
      <w:r>
        <w:rPr>
          <w:spacing w:val="-3"/>
        </w:rPr>
        <w:t>p</w:t>
      </w:r>
      <w:r>
        <w:t>lan</w:t>
      </w:r>
      <w:r>
        <w:rPr>
          <w:spacing w:val="1"/>
        </w:rPr>
        <w:t xml:space="preserve"> </w:t>
      </w:r>
      <w:r>
        <w:t>should</w:t>
      </w:r>
      <w:r>
        <w:rPr>
          <w:spacing w:val="2"/>
        </w:rPr>
        <w:t xml:space="preserve"> </w:t>
      </w:r>
      <w:r>
        <w:t>be</w:t>
      </w:r>
      <w:r>
        <w:rPr>
          <w:spacing w:val="-2"/>
        </w:rPr>
        <w:t xml:space="preserve"> </w:t>
      </w:r>
      <w:r>
        <w:rPr>
          <w:spacing w:val="1"/>
        </w:rPr>
        <w:t>r</w:t>
      </w:r>
      <w:r>
        <w:t>e</w:t>
      </w:r>
      <w:r>
        <w:rPr>
          <w:spacing w:val="-3"/>
        </w:rPr>
        <w:t>v</w:t>
      </w:r>
      <w:r>
        <w:t>i</w:t>
      </w:r>
      <w:r>
        <w:rPr>
          <w:spacing w:val="2"/>
        </w:rPr>
        <w:t>e</w:t>
      </w:r>
      <w:r>
        <w:rPr>
          <w:spacing w:val="-3"/>
        </w:rPr>
        <w:t>w</w:t>
      </w:r>
      <w:r>
        <w:t>ed</w:t>
      </w:r>
      <w:r>
        <w:rPr>
          <w:spacing w:val="1"/>
        </w:rPr>
        <w:t xml:space="preserve"> </w:t>
      </w:r>
      <w:r>
        <w:t>e</w:t>
      </w:r>
      <w:r>
        <w:rPr>
          <w:spacing w:val="-3"/>
        </w:rPr>
        <w:t>v</w:t>
      </w:r>
      <w:r>
        <w:t>ery</w:t>
      </w:r>
      <w:r>
        <w:rPr>
          <w:spacing w:val="1"/>
        </w:rPr>
        <w:t xml:space="preserve"> </w:t>
      </w:r>
      <w:r>
        <w:t>s</w:t>
      </w:r>
      <w:r>
        <w:rPr>
          <w:spacing w:val="1"/>
        </w:rPr>
        <w:t>i</w:t>
      </w:r>
      <w:r>
        <w:t xml:space="preserve">x </w:t>
      </w:r>
      <w:r>
        <w:rPr>
          <w:spacing w:val="1"/>
        </w:rPr>
        <w:t>t</w:t>
      </w:r>
      <w:r>
        <w:t xml:space="preserve">o </w:t>
      </w:r>
      <w:r>
        <w:rPr>
          <w:spacing w:val="2"/>
        </w:rPr>
        <w:t>t</w:t>
      </w:r>
      <w:r>
        <w:rPr>
          <w:spacing w:val="-3"/>
        </w:rPr>
        <w:t>w</w:t>
      </w:r>
      <w:r>
        <w:t>el</w:t>
      </w:r>
      <w:r>
        <w:rPr>
          <w:spacing w:val="-2"/>
        </w:rPr>
        <w:t>v</w:t>
      </w:r>
      <w:r>
        <w:t>e</w:t>
      </w:r>
      <w:r>
        <w:rPr>
          <w:spacing w:val="1"/>
        </w:rPr>
        <w:t xml:space="preserve"> m</w:t>
      </w:r>
      <w:r>
        <w:t>on</w:t>
      </w:r>
      <w:r>
        <w:rPr>
          <w:spacing w:val="1"/>
        </w:rPr>
        <w:t>t</w:t>
      </w:r>
      <w:r>
        <w:t>h</w:t>
      </w:r>
      <w:r w:rsidR="00A8030B">
        <w:t>s</w:t>
      </w:r>
      <w:r>
        <w:t xml:space="preserve"> by</w:t>
      </w:r>
      <w:r>
        <w:rPr>
          <w:spacing w:val="-2"/>
        </w:rPr>
        <w:t xml:space="preserve"> </w:t>
      </w:r>
      <w:r>
        <w:rPr>
          <w:spacing w:val="1"/>
        </w:rPr>
        <w:t>t</w:t>
      </w:r>
      <w:r>
        <w:t>he presc</w:t>
      </w:r>
      <w:r>
        <w:rPr>
          <w:spacing w:val="1"/>
        </w:rPr>
        <w:t>r</w:t>
      </w:r>
      <w:r>
        <w:t>iber in co</w:t>
      </w:r>
      <w:r>
        <w:rPr>
          <w:spacing w:val="-2"/>
        </w:rPr>
        <w:t>n</w:t>
      </w:r>
      <w:r>
        <w:rPr>
          <w:spacing w:val="1"/>
        </w:rPr>
        <w:t>j</w:t>
      </w:r>
      <w:r>
        <w:t>un</w:t>
      </w:r>
      <w:r>
        <w:rPr>
          <w:spacing w:val="-2"/>
        </w:rPr>
        <w:t>c</w:t>
      </w:r>
      <w:r>
        <w:rPr>
          <w:spacing w:val="1"/>
        </w:rPr>
        <w:t>t</w:t>
      </w:r>
      <w:r>
        <w:t>ion</w:t>
      </w:r>
      <w:r>
        <w:rPr>
          <w:spacing w:val="-2"/>
        </w:rPr>
        <w:t xml:space="preserve"> </w:t>
      </w:r>
      <w:r>
        <w:t>wi</w:t>
      </w:r>
      <w:r>
        <w:rPr>
          <w:spacing w:val="1"/>
        </w:rPr>
        <w:t>t</w:t>
      </w:r>
      <w:r>
        <w:t>h</w:t>
      </w:r>
      <w:r w:rsidR="00A8030B">
        <w:t xml:space="preserve"> the care givers </w:t>
      </w:r>
      <w:r>
        <w:rPr>
          <w:spacing w:val="-3"/>
        </w:rPr>
        <w:t>w</w:t>
      </w:r>
      <w:r>
        <w:t>hene</w:t>
      </w:r>
      <w:r>
        <w:rPr>
          <w:spacing w:val="-2"/>
        </w:rPr>
        <w:t>v</w:t>
      </w:r>
      <w:r>
        <w:t>er</w:t>
      </w:r>
      <w:r>
        <w:rPr>
          <w:spacing w:val="2"/>
        </w:rPr>
        <w:t xml:space="preserve"> </w:t>
      </w:r>
      <w:r>
        <w:rPr>
          <w:spacing w:val="1"/>
        </w:rPr>
        <w:t>t</w:t>
      </w:r>
      <w:r>
        <w:t>he</w:t>
      </w:r>
      <w:r>
        <w:rPr>
          <w:spacing w:val="1"/>
        </w:rPr>
        <w:t>r</w:t>
      </w:r>
      <w:r>
        <w:t>e is</w:t>
      </w:r>
      <w:r>
        <w:rPr>
          <w:spacing w:val="-2"/>
        </w:rPr>
        <w:t xml:space="preserve"> </w:t>
      </w:r>
      <w:r>
        <w:t>a chan</w:t>
      </w:r>
      <w:r>
        <w:rPr>
          <w:spacing w:val="2"/>
        </w:rPr>
        <w:t>g</w:t>
      </w:r>
      <w:r>
        <w:t>e</w:t>
      </w:r>
      <w:r>
        <w:rPr>
          <w:spacing w:val="-2"/>
        </w:rPr>
        <w:t xml:space="preserve"> </w:t>
      </w:r>
      <w:r>
        <w:t xml:space="preserve">in </w:t>
      </w:r>
      <w:r>
        <w:rPr>
          <w:spacing w:val="2"/>
        </w:rPr>
        <w:t>t</w:t>
      </w:r>
      <w:r>
        <w:rPr>
          <w:spacing w:val="-3"/>
        </w:rPr>
        <w:t>h</w:t>
      </w:r>
      <w:r>
        <w:t>e</w:t>
      </w:r>
      <w:r>
        <w:rPr>
          <w:spacing w:val="2"/>
        </w:rPr>
        <w:t xml:space="preserve"> </w:t>
      </w:r>
      <w:r>
        <w:t>ci</w:t>
      </w:r>
      <w:r>
        <w:rPr>
          <w:spacing w:val="1"/>
        </w:rPr>
        <w:t>t</w:t>
      </w:r>
      <w:r>
        <w:t>i</w:t>
      </w:r>
      <w:r>
        <w:rPr>
          <w:spacing w:val="-2"/>
        </w:rPr>
        <w:t>z</w:t>
      </w:r>
      <w:r>
        <w:t>en/</w:t>
      </w:r>
      <w:r>
        <w:rPr>
          <w:spacing w:val="1"/>
        </w:rPr>
        <w:t>r</w:t>
      </w:r>
      <w:r>
        <w:rPr>
          <w:spacing w:val="-3"/>
        </w:rPr>
        <w:t>e</w:t>
      </w:r>
      <w:r>
        <w:t>siden</w:t>
      </w:r>
      <w:r w:rsidR="00D07669">
        <w:t>t</w:t>
      </w:r>
      <w:r w:rsidR="00A8030B">
        <w:t>/</w:t>
      </w:r>
      <w:r w:rsidR="00D07669">
        <w:t>patient</w:t>
      </w:r>
      <w:r>
        <w:t>’s</w:t>
      </w:r>
      <w:r>
        <w:rPr>
          <w:spacing w:val="1"/>
        </w:rPr>
        <w:t xml:space="preserve"> </w:t>
      </w:r>
      <w:r>
        <w:t>ci</w:t>
      </w:r>
      <w:r>
        <w:rPr>
          <w:spacing w:val="1"/>
        </w:rPr>
        <w:t>r</w:t>
      </w:r>
      <w:r>
        <w:t>c</w:t>
      </w:r>
      <w:r>
        <w:rPr>
          <w:spacing w:val="-3"/>
        </w:rPr>
        <w:t>u</w:t>
      </w:r>
      <w:r>
        <w:rPr>
          <w:spacing w:val="1"/>
        </w:rPr>
        <w:t>m</w:t>
      </w:r>
      <w:r>
        <w:t>s</w:t>
      </w:r>
      <w:r>
        <w:rPr>
          <w:spacing w:val="1"/>
        </w:rPr>
        <w:t>t</w:t>
      </w:r>
      <w:r>
        <w:rPr>
          <w:spacing w:val="-3"/>
        </w:rPr>
        <w:t>a</w:t>
      </w:r>
      <w:r>
        <w:t>nces</w:t>
      </w:r>
      <w:r>
        <w:rPr>
          <w:spacing w:val="1"/>
        </w:rPr>
        <w:t xml:space="preserve"> </w:t>
      </w:r>
      <w:r>
        <w:rPr>
          <w:spacing w:val="-3"/>
        </w:rPr>
        <w:t>o</w:t>
      </w:r>
      <w:r>
        <w:t>r</w:t>
      </w:r>
      <w:r>
        <w:rPr>
          <w:spacing w:val="2"/>
        </w:rPr>
        <w:t xml:space="preserve"> </w:t>
      </w:r>
      <w:r>
        <w:rPr>
          <w:spacing w:val="-3"/>
        </w:rPr>
        <w:t>i</w:t>
      </w:r>
      <w:r>
        <w:t>f</w:t>
      </w:r>
      <w:r>
        <w:rPr>
          <w:spacing w:val="2"/>
        </w:rPr>
        <w:t xml:space="preserve"> </w:t>
      </w:r>
      <w:r>
        <w:t xml:space="preserve">a </w:t>
      </w:r>
      <w:r>
        <w:rPr>
          <w:spacing w:val="-2"/>
        </w:rPr>
        <w:t>p</w:t>
      </w:r>
      <w:r>
        <w:rPr>
          <w:spacing w:val="1"/>
        </w:rPr>
        <w:t>r</w:t>
      </w:r>
      <w:r>
        <w:t>oblem is</w:t>
      </w:r>
      <w:r>
        <w:rPr>
          <w:spacing w:val="1"/>
        </w:rPr>
        <w:t xml:space="preserve"> r</w:t>
      </w:r>
      <w:r>
        <w:t>ep</w:t>
      </w:r>
      <w:r>
        <w:rPr>
          <w:spacing w:val="-3"/>
        </w:rPr>
        <w:t>o</w:t>
      </w:r>
      <w:r>
        <w:rPr>
          <w:spacing w:val="1"/>
        </w:rPr>
        <w:t>rt</w:t>
      </w:r>
      <w:r>
        <w:t>e</w:t>
      </w:r>
      <w:r>
        <w:rPr>
          <w:spacing w:val="-3"/>
        </w:rPr>
        <w:t>d.</w:t>
      </w:r>
    </w:p>
    <w:p w:rsidR="00826465" w:rsidRDefault="00826465" w:rsidP="009F65CD">
      <w:pPr>
        <w:spacing w:before="40" w:line="276" w:lineRule="auto"/>
        <w:ind w:left="106" w:right="108"/>
        <w:rPr>
          <w:rFonts w:ascii="Arial" w:eastAsia="Arial" w:hAnsi="Arial" w:cs="Arial"/>
          <w:spacing w:val="-1"/>
          <w:sz w:val="22"/>
          <w:szCs w:val="22"/>
        </w:rPr>
      </w:pPr>
    </w:p>
    <w:p w:rsidR="000A3D3F" w:rsidRDefault="000A3D3F" w:rsidP="009F65CD">
      <w:pPr>
        <w:spacing w:before="40" w:line="276" w:lineRule="auto"/>
        <w:ind w:left="106" w:right="108"/>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b/>
          <w:i/>
          <w:sz w:val="22"/>
          <w:szCs w:val="22"/>
        </w:rPr>
        <w:t>o</w:t>
      </w:r>
      <w:r>
        <w:rPr>
          <w:rFonts w:ascii="Arial" w:eastAsia="Arial" w:hAnsi="Arial" w:cs="Arial"/>
          <w:b/>
          <w:i/>
          <w:spacing w:val="-1"/>
          <w:sz w:val="22"/>
          <w:szCs w:val="22"/>
        </w:rPr>
        <w:t>n</w:t>
      </w:r>
      <w:r>
        <w:rPr>
          <w:rFonts w:ascii="Arial" w:eastAsia="Arial" w:hAnsi="Arial" w:cs="Arial"/>
          <w:b/>
          <w:i/>
          <w:spacing w:val="1"/>
          <w:sz w:val="22"/>
          <w:szCs w:val="22"/>
        </w:rPr>
        <w:t>l</w:t>
      </w:r>
      <w:r>
        <w:rPr>
          <w:rFonts w:ascii="Arial" w:eastAsia="Arial" w:hAnsi="Arial" w:cs="Arial"/>
          <w:b/>
          <w:i/>
          <w:sz w:val="22"/>
          <w:szCs w:val="22"/>
        </w:rPr>
        <w:t>y</w:t>
      </w:r>
      <w:r>
        <w:rPr>
          <w:rFonts w:ascii="Arial" w:eastAsia="Arial" w:hAnsi="Arial" w:cs="Arial"/>
          <w:b/>
          <w:i/>
          <w:spacing w:val="-4"/>
          <w:sz w:val="22"/>
          <w:szCs w:val="22"/>
        </w:rPr>
        <w:t xml:space="preserve"> </w:t>
      </w:r>
      <w:r>
        <w:rPr>
          <w:rFonts w:ascii="Arial" w:eastAsia="Arial" w:hAnsi="Arial" w:cs="Arial"/>
          <w:b/>
          <w:i/>
          <w:spacing w:val="1"/>
          <w:sz w:val="22"/>
          <w:szCs w:val="22"/>
        </w:rPr>
        <w:t>w</w:t>
      </w:r>
      <w:r>
        <w:rPr>
          <w:rFonts w:ascii="Arial" w:eastAsia="Arial" w:hAnsi="Arial" w:cs="Arial"/>
          <w:b/>
          <w:i/>
          <w:sz w:val="22"/>
          <w:szCs w:val="22"/>
        </w:rPr>
        <w:t>h</w:t>
      </w:r>
      <w:r>
        <w:rPr>
          <w:rFonts w:ascii="Arial" w:eastAsia="Arial" w:hAnsi="Arial" w:cs="Arial"/>
          <w:b/>
          <w:i/>
          <w:spacing w:val="-1"/>
          <w:sz w:val="22"/>
          <w:szCs w:val="22"/>
        </w:rPr>
        <w:t>e</w:t>
      </w:r>
      <w:r>
        <w:rPr>
          <w:rFonts w:ascii="Arial" w:eastAsia="Arial" w:hAnsi="Arial" w:cs="Arial"/>
          <w:b/>
          <w:i/>
          <w:sz w:val="22"/>
          <w:szCs w:val="22"/>
        </w:rPr>
        <w:t>n</w:t>
      </w:r>
      <w:r>
        <w:rPr>
          <w:rFonts w:ascii="Arial" w:eastAsia="Arial" w:hAnsi="Arial" w:cs="Arial"/>
          <w:b/>
          <w:i/>
          <w:spacing w:val="-2"/>
          <w:sz w:val="22"/>
          <w:szCs w:val="22"/>
        </w:rPr>
        <w:t xml:space="preserve"> </w:t>
      </w:r>
      <w:r>
        <w:rPr>
          <w:rFonts w:ascii="Arial" w:eastAsia="Arial" w:hAnsi="Arial" w:cs="Arial"/>
          <w:b/>
          <w:i/>
          <w:sz w:val="22"/>
          <w:szCs w:val="22"/>
        </w:rPr>
        <w:t>a progr</w:t>
      </w:r>
      <w:r>
        <w:rPr>
          <w:rFonts w:ascii="Arial" w:eastAsia="Arial" w:hAnsi="Arial" w:cs="Arial"/>
          <w:b/>
          <w:i/>
          <w:spacing w:val="-3"/>
          <w:sz w:val="22"/>
          <w:szCs w:val="22"/>
        </w:rPr>
        <w:t>a</w:t>
      </w:r>
      <w:r>
        <w:rPr>
          <w:rFonts w:ascii="Arial" w:eastAsia="Arial" w:hAnsi="Arial" w:cs="Arial"/>
          <w:b/>
          <w:i/>
          <w:sz w:val="22"/>
          <w:szCs w:val="22"/>
        </w:rPr>
        <w:t>m</w:t>
      </w:r>
      <w:r>
        <w:rPr>
          <w:rFonts w:ascii="Arial" w:eastAsia="Arial" w:hAnsi="Arial" w:cs="Arial"/>
          <w:b/>
          <w:i/>
          <w:spacing w:val="1"/>
          <w:sz w:val="22"/>
          <w:szCs w:val="22"/>
        </w:rPr>
        <w:t>m</w:t>
      </w:r>
      <w:r>
        <w:rPr>
          <w:rFonts w:ascii="Arial" w:eastAsia="Arial" w:hAnsi="Arial" w:cs="Arial"/>
          <w:b/>
          <w:i/>
          <w:sz w:val="22"/>
          <w:szCs w:val="22"/>
        </w:rPr>
        <w:t>e</w:t>
      </w:r>
      <w:r>
        <w:rPr>
          <w:rFonts w:ascii="Arial" w:eastAsia="Arial" w:hAnsi="Arial" w:cs="Arial"/>
          <w:b/>
          <w:i/>
          <w:spacing w:val="-2"/>
          <w:sz w:val="22"/>
          <w:szCs w:val="22"/>
        </w:rPr>
        <w:t xml:space="preserve"> </w:t>
      </w:r>
      <w:r>
        <w:rPr>
          <w:rFonts w:ascii="Arial" w:eastAsia="Arial" w:hAnsi="Arial" w:cs="Arial"/>
          <w:b/>
          <w:i/>
          <w:sz w:val="22"/>
          <w:szCs w:val="22"/>
        </w:rPr>
        <w:t>of</w:t>
      </w:r>
      <w:r>
        <w:rPr>
          <w:rFonts w:ascii="Arial" w:eastAsia="Arial" w:hAnsi="Arial" w:cs="Arial"/>
          <w:b/>
          <w:i/>
          <w:spacing w:val="-1"/>
          <w:sz w:val="22"/>
          <w:szCs w:val="22"/>
        </w:rPr>
        <w:t xml:space="preserve"> </w:t>
      </w:r>
      <w:r>
        <w:rPr>
          <w:rFonts w:ascii="Arial" w:eastAsia="Arial" w:hAnsi="Arial" w:cs="Arial"/>
          <w:b/>
          <w:i/>
          <w:sz w:val="22"/>
          <w:szCs w:val="22"/>
        </w:rPr>
        <w:t>s</w:t>
      </w:r>
      <w:r>
        <w:rPr>
          <w:rFonts w:ascii="Arial" w:eastAsia="Arial" w:hAnsi="Arial" w:cs="Arial"/>
          <w:b/>
          <w:i/>
          <w:spacing w:val="-1"/>
          <w:sz w:val="22"/>
          <w:szCs w:val="22"/>
        </w:rPr>
        <w:t>u</w:t>
      </w:r>
      <w:r>
        <w:rPr>
          <w:rFonts w:ascii="Arial" w:eastAsia="Arial" w:hAnsi="Arial" w:cs="Arial"/>
          <w:b/>
          <w:i/>
          <w:sz w:val="22"/>
          <w:szCs w:val="22"/>
        </w:rPr>
        <w:t>p</w:t>
      </w:r>
      <w:r>
        <w:rPr>
          <w:rFonts w:ascii="Arial" w:eastAsia="Arial" w:hAnsi="Arial" w:cs="Arial"/>
          <w:b/>
          <w:i/>
          <w:spacing w:val="-1"/>
          <w:sz w:val="22"/>
          <w:szCs w:val="22"/>
        </w:rPr>
        <w:t>e</w:t>
      </w:r>
      <w:r>
        <w:rPr>
          <w:rFonts w:ascii="Arial" w:eastAsia="Arial" w:hAnsi="Arial" w:cs="Arial"/>
          <w:b/>
          <w:i/>
          <w:sz w:val="22"/>
          <w:szCs w:val="22"/>
        </w:rPr>
        <w:t>r</w:t>
      </w:r>
      <w:r>
        <w:rPr>
          <w:rFonts w:ascii="Arial" w:eastAsia="Arial" w:hAnsi="Arial" w:cs="Arial"/>
          <w:b/>
          <w:i/>
          <w:spacing w:val="-2"/>
          <w:sz w:val="22"/>
          <w:szCs w:val="22"/>
        </w:rPr>
        <w:t>v</w:t>
      </w:r>
      <w:r>
        <w:rPr>
          <w:rFonts w:ascii="Arial" w:eastAsia="Arial" w:hAnsi="Arial" w:cs="Arial"/>
          <w:b/>
          <w:i/>
          <w:spacing w:val="1"/>
          <w:sz w:val="22"/>
          <w:szCs w:val="22"/>
        </w:rPr>
        <w:t>i</w:t>
      </w:r>
      <w:r>
        <w:rPr>
          <w:rFonts w:ascii="Arial" w:eastAsia="Arial" w:hAnsi="Arial" w:cs="Arial"/>
          <w:b/>
          <w:i/>
          <w:sz w:val="22"/>
          <w:szCs w:val="22"/>
        </w:rPr>
        <w:t>sion h</w:t>
      </w:r>
      <w:r>
        <w:rPr>
          <w:rFonts w:ascii="Arial" w:eastAsia="Arial" w:hAnsi="Arial" w:cs="Arial"/>
          <w:b/>
          <w:i/>
          <w:spacing w:val="-1"/>
          <w:sz w:val="22"/>
          <w:szCs w:val="22"/>
        </w:rPr>
        <w:t>a</w:t>
      </w:r>
      <w:r>
        <w:rPr>
          <w:rFonts w:ascii="Arial" w:eastAsia="Arial" w:hAnsi="Arial" w:cs="Arial"/>
          <w:b/>
          <w:i/>
          <w:sz w:val="22"/>
          <w:szCs w:val="22"/>
        </w:rPr>
        <w:t>s been u</w:t>
      </w:r>
      <w:r>
        <w:rPr>
          <w:rFonts w:ascii="Arial" w:eastAsia="Arial" w:hAnsi="Arial" w:cs="Arial"/>
          <w:b/>
          <w:i/>
          <w:spacing w:val="-1"/>
          <w:sz w:val="22"/>
          <w:szCs w:val="22"/>
        </w:rPr>
        <w:t>n</w:t>
      </w:r>
      <w:r>
        <w:rPr>
          <w:rFonts w:ascii="Arial" w:eastAsia="Arial" w:hAnsi="Arial" w:cs="Arial"/>
          <w:b/>
          <w:i/>
          <w:sz w:val="22"/>
          <w:szCs w:val="22"/>
        </w:rPr>
        <w:t>d</w:t>
      </w:r>
      <w:r>
        <w:rPr>
          <w:rFonts w:ascii="Arial" w:eastAsia="Arial" w:hAnsi="Arial" w:cs="Arial"/>
          <w:b/>
          <w:i/>
          <w:spacing w:val="-1"/>
          <w:sz w:val="22"/>
          <w:szCs w:val="22"/>
        </w:rPr>
        <w:t>e</w:t>
      </w:r>
      <w:r>
        <w:rPr>
          <w:rFonts w:ascii="Arial" w:eastAsia="Arial" w:hAnsi="Arial" w:cs="Arial"/>
          <w:b/>
          <w:i/>
          <w:spacing w:val="-2"/>
          <w:sz w:val="22"/>
          <w:szCs w:val="22"/>
        </w:rPr>
        <w:t>r</w:t>
      </w:r>
      <w:r>
        <w:rPr>
          <w:rFonts w:ascii="Arial" w:eastAsia="Arial" w:hAnsi="Arial" w:cs="Arial"/>
          <w:b/>
          <w:i/>
          <w:spacing w:val="1"/>
          <w:sz w:val="22"/>
          <w:szCs w:val="22"/>
        </w:rPr>
        <w:t>t</w:t>
      </w:r>
      <w:r>
        <w:rPr>
          <w:rFonts w:ascii="Arial" w:eastAsia="Arial" w:hAnsi="Arial" w:cs="Arial"/>
          <w:b/>
          <w:i/>
          <w:sz w:val="22"/>
          <w:szCs w:val="22"/>
        </w:rPr>
        <w:t>a</w:t>
      </w:r>
      <w:r>
        <w:rPr>
          <w:rFonts w:ascii="Arial" w:eastAsia="Arial" w:hAnsi="Arial" w:cs="Arial"/>
          <w:b/>
          <w:i/>
          <w:spacing w:val="-1"/>
          <w:sz w:val="22"/>
          <w:szCs w:val="22"/>
        </w:rPr>
        <w:t>k</w:t>
      </w:r>
      <w:r>
        <w:rPr>
          <w:rFonts w:ascii="Arial" w:eastAsia="Arial" w:hAnsi="Arial" w:cs="Arial"/>
          <w:b/>
          <w:i/>
          <w:sz w:val="22"/>
          <w:szCs w:val="22"/>
        </w:rPr>
        <w:t>e</w:t>
      </w:r>
      <w:r>
        <w:rPr>
          <w:rFonts w:ascii="Arial" w:eastAsia="Arial" w:hAnsi="Arial" w:cs="Arial"/>
          <w:b/>
          <w:i/>
          <w:spacing w:val="-3"/>
          <w:sz w:val="22"/>
          <w:szCs w:val="22"/>
        </w:rPr>
        <w:t>n</w:t>
      </w:r>
      <w:r w:rsidRPr="0071319B">
        <w:rPr>
          <w:rFonts w:ascii="Arial" w:eastAsia="Arial" w:hAnsi="Arial" w:cs="Arial"/>
          <w:spacing w:val="-2"/>
          <w:sz w:val="22"/>
          <w:szCs w:val="22"/>
        </w:rPr>
        <w:t xml:space="preserve"> </w:t>
      </w:r>
      <w:r>
        <w:rPr>
          <w:rFonts w:ascii="Arial" w:eastAsia="Arial" w:hAnsi="Arial" w:cs="Arial"/>
          <w:spacing w:val="-2"/>
          <w:sz w:val="22"/>
          <w:szCs w:val="22"/>
        </w:rPr>
        <w:t xml:space="preserve">and in accordance with the </w:t>
      </w:r>
      <w:r w:rsidRPr="007F1B16">
        <w:rPr>
          <w:rFonts w:ascii="Arial" w:eastAsia="Arial" w:hAnsi="Arial" w:cs="Arial"/>
          <w:spacing w:val="-2"/>
          <w:sz w:val="22"/>
          <w:szCs w:val="22"/>
        </w:rPr>
        <w:t xml:space="preserve">All Wales </w:t>
      </w:r>
      <w:r w:rsidR="00EE4AFE">
        <w:rPr>
          <w:rFonts w:ascii="Arial" w:eastAsia="Arial" w:hAnsi="Arial" w:cs="Arial"/>
          <w:spacing w:val="-2"/>
          <w:sz w:val="22"/>
          <w:szCs w:val="22"/>
        </w:rPr>
        <w:t>induction framework for health and social care (2018).</w:t>
      </w:r>
      <w:r w:rsidR="00EE4AFE">
        <w:rPr>
          <w:rFonts w:ascii="Arial" w:eastAsia="Arial" w:hAnsi="Arial" w:cs="Arial"/>
          <w:spacing w:val="-2"/>
          <w:sz w:val="22"/>
          <w:szCs w:val="22"/>
          <w:vertAlign w:val="superscript"/>
        </w:rPr>
        <w:t xml:space="preserve"> </w:t>
      </w:r>
      <w:r w:rsidRPr="007F1B16">
        <w:rPr>
          <w:rFonts w:ascii="Arial" w:eastAsia="Arial" w:hAnsi="Arial" w:cs="Arial"/>
          <w:spacing w:val="-1"/>
          <w:sz w:val="22"/>
          <w:szCs w:val="22"/>
        </w:rPr>
        <w:t>A</w:t>
      </w:r>
      <w:r w:rsidRPr="007F1B16">
        <w:rPr>
          <w:rFonts w:ascii="Arial" w:eastAsia="Arial" w:hAnsi="Arial" w:cs="Arial"/>
          <w:sz w:val="22"/>
          <w:szCs w:val="22"/>
        </w:rPr>
        <w:t>ssess</w:t>
      </w:r>
      <w:r w:rsidR="00EE4AFE">
        <w:rPr>
          <w:rFonts w:ascii="Arial" w:eastAsia="Arial" w:hAnsi="Arial" w:cs="Arial"/>
          <w:spacing w:val="1"/>
          <w:sz w:val="22"/>
          <w:szCs w:val="22"/>
        </w:rPr>
        <w:t>m</w:t>
      </w:r>
      <w:r w:rsidR="00EE4AFE">
        <w:rPr>
          <w:rFonts w:ascii="Arial" w:eastAsia="Arial" w:hAnsi="Arial" w:cs="Arial"/>
          <w:sz w:val="22"/>
          <w:szCs w:val="22"/>
        </w:rPr>
        <w:t>e</w:t>
      </w:r>
      <w:r w:rsidR="00EE4AFE">
        <w:rPr>
          <w:rFonts w:ascii="Arial" w:eastAsia="Arial" w:hAnsi="Arial" w:cs="Arial"/>
          <w:spacing w:val="-3"/>
          <w:sz w:val="22"/>
          <w:szCs w:val="22"/>
        </w:rPr>
        <w:t>n</w:t>
      </w:r>
      <w:r w:rsidR="00EE4AFE">
        <w:rPr>
          <w:rFonts w:ascii="Arial" w:eastAsia="Arial" w:hAnsi="Arial" w:cs="Arial"/>
          <w:sz w:val="22"/>
          <w:szCs w:val="22"/>
        </w:rPr>
        <w:t>t</w:t>
      </w:r>
      <w:r w:rsidR="00EE4AFE">
        <w:rPr>
          <w:rFonts w:ascii="Arial" w:eastAsia="Arial" w:hAnsi="Arial" w:cs="Arial"/>
          <w:spacing w:val="2"/>
          <w:sz w:val="22"/>
          <w:szCs w:val="22"/>
        </w:rPr>
        <w:t xml:space="preserve"> </w:t>
      </w:r>
      <w:r w:rsidR="00EE4AFE">
        <w:rPr>
          <w:rFonts w:ascii="Arial" w:eastAsia="Arial" w:hAnsi="Arial" w:cs="Arial"/>
          <w:spacing w:val="-3"/>
          <w:sz w:val="22"/>
          <w:szCs w:val="22"/>
        </w:rPr>
        <w:t>o</w:t>
      </w:r>
      <w:r w:rsidR="00EE4AFE">
        <w:rPr>
          <w:rFonts w:ascii="Arial" w:eastAsia="Arial" w:hAnsi="Arial" w:cs="Arial"/>
          <w:sz w:val="22"/>
          <w:szCs w:val="22"/>
        </w:rPr>
        <w:t>f</w:t>
      </w:r>
      <w:r w:rsidR="00EE4AFE">
        <w:rPr>
          <w:rFonts w:ascii="Arial" w:eastAsia="Arial" w:hAnsi="Arial" w:cs="Arial"/>
          <w:spacing w:val="2"/>
          <w:sz w:val="22"/>
          <w:szCs w:val="22"/>
        </w:rPr>
        <w:t xml:space="preserve"> </w:t>
      </w:r>
      <w:r w:rsidR="00EE4AFE">
        <w:rPr>
          <w:rFonts w:ascii="Arial" w:eastAsia="Arial" w:hAnsi="Arial" w:cs="Arial"/>
          <w:spacing w:val="-2"/>
          <w:sz w:val="22"/>
          <w:szCs w:val="22"/>
        </w:rPr>
        <w:t>c</w:t>
      </w:r>
      <w:r w:rsidR="00EE4AFE">
        <w:rPr>
          <w:rFonts w:ascii="Arial" w:eastAsia="Arial" w:hAnsi="Arial" w:cs="Arial"/>
          <w:sz w:val="22"/>
          <w:szCs w:val="22"/>
        </w:rPr>
        <w:t>omp</w:t>
      </w:r>
      <w:r w:rsidR="00EE4AFE">
        <w:rPr>
          <w:rFonts w:ascii="Arial" w:eastAsia="Arial" w:hAnsi="Arial" w:cs="Arial"/>
          <w:spacing w:val="-3"/>
          <w:sz w:val="22"/>
          <w:szCs w:val="22"/>
        </w:rPr>
        <w:t>e</w:t>
      </w:r>
      <w:r w:rsidR="00EE4AFE">
        <w:rPr>
          <w:rFonts w:ascii="Arial" w:eastAsia="Arial" w:hAnsi="Arial" w:cs="Arial"/>
          <w:spacing w:val="1"/>
          <w:sz w:val="22"/>
          <w:szCs w:val="22"/>
        </w:rPr>
        <w:t>t</w:t>
      </w:r>
      <w:r w:rsidR="00EE4AFE">
        <w:rPr>
          <w:rFonts w:ascii="Arial" w:eastAsia="Arial" w:hAnsi="Arial" w:cs="Arial"/>
          <w:spacing w:val="-3"/>
          <w:sz w:val="22"/>
          <w:szCs w:val="22"/>
        </w:rPr>
        <w:t>e</w:t>
      </w:r>
      <w:r w:rsidR="00EE4AFE">
        <w:rPr>
          <w:rFonts w:ascii="Arial" w:eastAsia="Arial" w:hAnsi="Arial" w:cs="Arial"/>
          <w:sz w:val="22"/>
          <w:szCs w:val="22"/>
        </w:rPr>
        <w:t>nc</w:t>
      </w:r>
      <w:r w:rsidR="00A8030B">
        <w:rPr>
          <w:rFonts w:ascii="Arial" w:eastAsia="Arial" w:hAnsi="Arial" w:cs="Arial"/>
          <w:sz w:val="22"/>
          <w:szCs w:val="22"/>
        </w:rPr>
        <w:t>e</w:t>
      </w:r>
      <w:r w:rsidR="00EE4AFE">
        <w:rPr>
          <w:rFonts w:ascii="Arial" w:eastAsia="Arial" w:hAnsi="Arial" w:cs="Arial"/>
          <w:spacing w:val="-2"/>
          <w:sz w:val="22"/>
          <w:szCs w:val="22"/>
        </w:rPr>
        <w:t xml:space="preserve"> </w:t>
      </w:r>
      <w:r w:rsidR="00EE4AFE">
        <w:rPr>
          <w:rFonts w:ascii="Arial" w:eastAsia="Arial" w:hAnsi="Arial" w:cs="Arial"/>
          <w:spacing w:val="1"/>
          <w:sz w:val="22"/>
          <w:szCs w:val="22"/>
        </w:rPr>
        <w:t>m</w:t>
      </w:r>
      <w:r w:rsidR="00EE4AFE">
        <w:rPr>
          <w:rFonts w:ascii="Arial" w:eastAsia="Arial" w:hAnsi="Arial" w:cs="Arial"/>
          <w:sz w:val="22"/>
          <w:szCs w:val="22"/>
        </w:rPr>
        <w:t>ust be</w:t>
      </w:r>
      <w:r w:rsidR="00EE4AFE">
        <w:rPr>
          <w:rFonts w:ascii="Arial" w:eastAsia="Arial" w:hAnsi="Arial" w:cs="Arial"/>
          <w:spacing w:val="1"/>
          <w:sz w:val="22"/>
          <w:szCs w:val="22"/>
        </w:rPr>
        <w:t xml:space="preserve"> </w:t>
      </w:r>
      <w:r w:rsidR="00EE4AFE">
        <w:rPr>
          <w:rFonts w:ascii="Arial" w:eastAsia="Arial" w:hAnsi="Arial" w:cs="Arial"/>
          <w:sz w:val="22"/>
          <w:szCs w:val="22"/>
        </w:rPr>
        <w:t>c</w:t>
      </w:r>
      <w:r w:rsidR="00EE4AFE">
        <w:rPr>
          <w:rFonts w:ascii="Arial" w:eastAsia="Arial" w:hAnsi="Arial" w:cs="Arial"/>
          <w:spacing w:val="-3"/>
          <w:sz w:val="22"/>
          <w:szCs w:val="22"/>
        </w:rPr>
        <w:t>o</w:t>
      </w:r>
      <w:r w:rsidR="00EE4AFE">
        <w:rPr>
          <w:rFonts w:ascii="Arial" w:eastAsia="Arial" w:hAnsi="Arial" w:cs="Arial"/>
          <w:spacing w:val="1"/>
          <w:sz w:val="22"/>
          <w:szCs w:val="22"/>
        </w:rPr>
        <w:t>m</w:t>
      </w:r>
      <w:r w:rsidR="00EE4AFE">
        <w:rPr>
          <w:rFonts w:ascii="Arial" w:eastAsia="Arial" w:hAnsi="Arial" w:cs="Arial"/>
          <w:sz w:val="22"/>
          <w:szCs w:val="22"/>
        </w:rPr>
        <w:t>p</w:t>
      </w:r>
      <w:r w:rsidR="00EE4AFE">
        <w:rPr>
          <w:rFonts w:ascii="Arial" w:eastAsia="Arial" w:hAnsi="Arial" w:cs="Arial"/>
          <w:spacing w:val="-1"/>
          <w:sz w:val="22"/>
          <w:szCs w:val="22"/>
        </w:rPr>
        <w:t>l</w:t>
      </w:r>
      <w:r w:rsidR="00EE4AFE">
        <w:rPr>
          <w:rFonts w:ascii="Arial" w:eastAsia="Arial" w:hAnsi="Arial" w:cs="Arial"/>
          <w:sz w:val="22"/>
          <w:szCs w:val="22"/>
        </w:rPr>
        <w:t>eted</w:t>
      </w:r>
      <w:r>
        <w:rPr>
          <w:rFonts w:ascii="Arial" w:eastAsia="Arial" w:hAnsi="Arial" w:cs="Arial"/>
          <w:spacing w:val="-3"/>
          <w:sz w:val="22"/>
          <w:szCs w:val="22"/>
        </w:rPr>
        <w:t xml:space="preserve"> 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w:t>
      </w:r>
      <w:r>
        <w:rPr>
          <w:rFonts w:ascii="Arial" w:eastAsia="Arial" w:hAnsi="Arial" w:cs="Arial"/>
          <w:sz w:val="22"/>
          <w:szCs w:val="22"/>
        </w:rPr>
        <w:t>or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sk)</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g</w:t>
      </w:r>
      <w:r>
        <w:rPr>
          <w:rFonts w:ascii="Arial" w:eastAsia="Arial" w:hAnsi="Arial" w:cs="Arial"/>
          <w:spacing w:val="1"/>
          <w:sz w:val="22"/>
          <w:szCs w:val="22"/>
        </w:rPr>
        <w:t>r</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co</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en ac</w:t>
      </w:r>
      <w:r>
        <w:rPr>
          <w:rFonts w:ascii="Arial" w:eastAsia="Arial" w:hAnsi="Arial" w:cs="Arial"/>
          <w:spacing w:val="-1"/>
          <w:sz w:val="22"/>
          <w:szCs w:val="22"/>
        </w:rPr>
        <w:t>hi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w:t>
      </w:r>
    </w:p>
    <w:p w:rsidR="000A3D3F" w:rsidRDefault="000A3D3F" w:rsidP="000A3D3F">
      <w:pPr>
        <w:spacing w:before="1" w:line="275" w:lineRule="auto"/>
        <w:ind w:left="106" w:right="85"/>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oll</w:t>
      </w:r>
      <w:r>
        <w:rPr>
          <w:rFonts w:ascii="Arial" w:eastAsia="Arial" w:hAnsi="Arial" w:cs="Arial"/>
          <w:spacing w:val="2"/>
          <w:sz w:val="22"/>
          <w:szCs w:val="22"/>
        </w:rPr>
        <w:t>o</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sidR="00BF0FA3" w:rsidRPr="00EC4E84">
        <w:rPr>
          <w:rFonts w:ascii="Arial" w:eastAsia="Arial" w:hAnsi="Arial" w:cs="Arial"/>
          <w:sz w:val="22"/>
          <w:szCs w:val="22"/>
        </w:rPr>
        <w:t>accred</w:t>
      </w:r>
      <w:r w:rsidR="00BF0FA3" w:rsidRPr="00EC4E84">
        <w:rPr>
          <w:rFonts w:ascii="Arial" w:eastAsia="Arial" w:hAnsi="Arial" w:cs="Arial"/>
          <w:spacing w:val="-1"/>
          <w:sz w:val="22"/>
          <w:szCs w:val="22"/>
        </w:rPr>
        <w:t>i</w:t>
      </w:r>
      <w:r w:rsidR="00BF0FA3" w:rsidRPr="00EC4E84">
        <w:rPr>
          <w:rFonts w:ascii="Arial" w:eastAsia="Arial" w:hAnsi="Arial" w:cs="Arial"/>
          <w:spacing w:val="1"/>
          <w:sz w:val="22"/>
          <w:szCs w:val="22"/>
        </w:rPr>
        <w:t>t</w:t>
      </w:r>
      <w:r w:rsidR="00BF0FA3" w:rsidRPr="00EC4E84">
        <w:rPr>
          <w:rFonts w:ascii="Arial" w:eastAsia="Arial" w:hAnsi="Arial" w:cs="Arial"/>
          <w:sz w:val="22"/>
          <w:szCs w:val="22"/>
        </w:rPr>
        <w:t>ed</w:t>
      </w:r>
      <w:r w:rsidR="00BF0FA3" w:rsidRPr="00EC4E84">
        <w:rPr>
          <w:rFonts w:ascii="Arial" w:eastAsia="Arial" w:hAnsi="Arial" w:cs="Arial"/>
          <w:spacing w:val="-1"/>
          <w:sz w:val="22"/>
          <w:szCs w:val="22"/>
        </w:rPr>
        <w:t xml:space="preserve"> t</w:t>
      </w:r>
      <w:r w:rsidR="00BF0FA3" w:rsidRPr="00EC4E84">
        <w:rPr>
          <w:rFonts w:ascii="Arial" w:eastAsia="Arial" w:hAnsi="Arial" w:cs="Arial"/>
          <w:spacing w:val="1"/>
          <w:sz w:val="22"/>
          <w:szCs w:val="22"/>
        </w:rPr>
        <w:t>r</w:t>
      </w:r>
      <w:r w:rsidR="00BF0FA3" w:rsidRPr="00EC4E84">
        <w:rPr>
          <w:rFonts w:ascii="Arial" w:eastAsia="Arial" w:hAnsi="Arial" w:cs="Arial"/>
          <w:sz w:val="22"/>
          <w:szCs w:val="22"/>
        </w:rPr>
        <w:t>a</w:t>
      </w:r>
      <w:r w:rsidR="00BF0FA3" w:rsidRPr="00EC4E84">
        <w:rPr>
          <w:rFonts w:ascii="Arial" w:eastAsia="Arial" w:hAnsi="Arial" w:cs="Arial"/>
          <w:spacing w:val="-1"/>
          <w:sz w:val="22"/>
          <w:szCs w:val="22"/>
        </w:rPr>
        <w:t>i</w:t>
      </w:r>
      <w:r w:rsidR="00BF0FA3" w:rsidRPr="00EC4E84">
        <w:rPr>
          <w:rFonts w:ascii="Arial" w:eastAsia="Arial" w:hAnsi="Arial" w:cs="Arial"/>
          <w:sz w:val="22"/>
          <w:szCs w:val="22"/>
        </w:rPr>
        <w:t>n</w:t>
      </w:r>
      <w:r w:rsidR="00BF0FA3" w:rsidRPr="00EC4E84">
        <w:rPr>
          <w:rFonts w:ascii="Arial" w:eastAsia="Arial" w:hAnsi="Arial" w:cs="Arial"/>
          <w:spacing w:val="-1"/>
          <w:sz w:val="22"/>
          <w:szCs w:val="22"/>
        </w:rPr>
        <w:t>i</w:t>
      </w:r>
      <w:r w:rsidR="00BF0FA3" w:rsidRPr="00EC4E84">
        <w:rPr>
          <w:rFonts w:ascii="Arial" w:eastAsia="Arial" w:hAnsi="Arial" w:cs="Arial"/>
          <w:sz w:val="22"/>
          <w:szCs w:val="22"/>
        </w:rPr>
        <w:t>n</w:t>
      </w:r>
      <w:r w:rsidR="00BF0FA3" w:rsidRPr="00EC4E84">
        <w:rPr>
          <w:rFonts w:ascii="Arial" w:eastAsia="Arial" w:hAnsi="Arial" w:cs="Arial"/>
          <w:spacing w:val="2"/>
          <w:sz w:val="22"/>
          <w:szCs w:val="22"/>
        </w:rPr>
        <w:t>g</w:t>
      </w:r>
      <w:r w:rsidR="00BF0FA3">
        <w:rPr>
          <w:rFonts w:ascii="Arial" w:eastAsia="Arial" w:hAnsi="Arial" w:cs="Arial"/>
          <w:spacing w:val="2"/>
          <w:sz w:val="22"/>
          <w:szCs w:val="22"/>
        </w:rPr>
        <w:t xml:space="preserve"> and</w:t>
      </w:r>
      <w:r w:rsidR="00BF0FA3" w:rsidDel="00A8030B">
        <w:rPr>
          <w:rFonts w:ascii="Arial" w:eastAsia="Arial" w:hAnsi="Arial" w:cs="Arial"/>
          <w:sz w:val="22"/>
          <w:szCs w:val="22"/>
        </w:rPr>
        <w:t xml:space="preserve"> </w:t>
      </w:r>
      <w:r w:rsidR="00A8030B">
        <w:rPr>
          <w:rFonts w:ascii="Arial" w:eastAsia="Arial" w:hAnsi="Arial" w:cs="Arial"/>
          <w:sz w:val="22"/>
          <w:szCs w:val="22"/>
        </w:rPr>
        <w:t>co</w:t>
      </w:r>
      <w:r w:rsidR="00A8030B">
        <w:rPr>
          <w:rFonts w:ascii="Arial" w:eastAsia="Arial" w:hAnsi="Arial" w:cs="Arial"/>
          <w:spacing w:val="-2"/>
          <w:sz w:val="22"/>
          <w:szCs w:val="22"/>
        </w:rPr>
        <w:t>m</w:t>
      </w:r>
      <w:r w:rsidR="00A8030B">
        <w:rPr>
          <w:rFonts w:ascii="Arial" w:eastAsia="Arial" w:hAnsi="Arial" w:cs="Arial"/>
          <w:spacing w:val="-3"/>
          <w:sz w:val="22"/>
          <w:szCs w:val="22"/>
        </w:rPr>
        <w:t>p</w:t>
      </w:r>
      <w:r w:rsidR="00A8030B">
        <w:rPr>
          <w:rFonts w:ascii="Arial" w:eastAsia="Arial" w:hAnsi="Arial" w:cs="Arial"/>
          <w:sz w:val="22"/>
          <w:szCs w:val="22"/>
        </w:rPr>
        <w:t>etence</w:t>
      </w:r>
      <w:r w:rsidR="00A8030B">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3"/>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sidR="00BF0FA3">
        <w:rPr>
          <w:rFonts w:ascii="Arial" w:eastAsia="Arial" w:hAnsi="Arial" w:cs="Arial"/>
          <w:spacing w:val="1"/>
          <w:sz w:val="22"/>
          <w:szCs w:val="22"/>
        </w:rPr>
        <w:t>permitted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 presc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a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ut</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w:t>
      </w:r>
    </w:p>
    <w:p w:rsidR="000A3D3F" w:rsidRDefault="000A3D3F" w:rsidP="00040042">
      <w:pPr>
        <w:pStyle w:val="ListParagraph"/>
      </w:pPr>
      <w:r w:rsidRPr="008846D1">
        <w:t>by</w:t>
      </w:r>
      <w:r w:rsidRPr="008846D1">
        <w:rPr>
          <w:spacing w:val="-2"/>
        </w:rPr>
        <w:t xml:space="preserve"> </w:t>
      </w:r>
      <w:r w:rsidRPr="008846D1">
        <w:rPr>
          <w:spacing w:val="1"/>
        </w:rPr>
        <w:t>m</w:t>
      </w:r>
      <w:r w:rsidRPr="008846D1">
        <w:t>ou</w:t>
      </w:r>
      <w:r w:rsidRPr="008846D1">
        <w:rPr>
          <w:spacing w:val="1"/>
        </w:rPr>
        <w:t>t</w:t>
      </w:r>
      <w:r w:rsidRPr="008846D1">
        <w:t>h, in li</w:t>
      </w:r>
      <w:r w:rsidRPr="008846D1">
        <w:rPr>
          <w:spacing w:val="2"/>
        </w:rPr>
        <w:t>q</w:t>
      </w:r>
      <w:r w:rsidRPr="008846D1">
        <w:t>uid</w:t>
      </w:r>
      <w:r w:rsidRPr="008846D1">
        <w:rPr>
          <w:spacing w:val="-2"/>
        </w:rPr>
        <w:t xml:space="preserve"> </w:t>
      </w:r>
      <w:r w:rsidRPr="008846D1">
        <w:t>or solid dos</w:t>
      </w:r>
      <w:r w:rsidRPr="008846D1">
        <w:rPr>
          <w:spacing w:val="-3"/>
        </w:rPr>
        <w:t>a</w:t>
      </w:r>
      <w:r w:rsidRPr="008846D1">
        <w:rPr>
          <w:spacing w:val="2"/>
        </w:rPr>
        <w:t>g</w:t>
      </w:r>
      <w:r w:rsidRPr="008846D1">
        <w:t xml:space="preserve">e </w:t>
      </w:r>
      <w:r w:rsidRPr="008846D1">
        <w:rPr>
          <w:spacing w:val="1"/>
        </w:rPr>
        <w:t>f</w:t>
      </w:r>
      <w:r w:rsidRPr="008846D1">
        <w:t>o</w:t>
      </w:r>
      <w:r w:rsidRPr="008846D1">
        <w:rPr>
          <w:spacing w:val="-2"/>
        </w:rPr>
        <w:t>r</w:t>
      </w:r>
      <w:r w:rsidRPr="008846D1">
        <w:t xml:space="preserve">m </w:t>
      </w:r>
      <w:r w:rsidRPr="008846D1">
        <w:rPr>
          <w:spacing w:val="1"/>
        </w:rPr>
        <w:t>(</w:t>
      </w:r>
      <w:r w:rsidRPr="008846D1">
        <w:t>tablets</w:t>
      </w:r>
      <w:r w:rsidRPr="008846D1">
        <w:rPr>
          <w:spacing w:val="5"/>
        </w:rPr>
        <w:t xml:space="preserve"> </w:t>
      </w:r>
      <w:r w:rsidRPr="008846D1">
        <w:t>i</w:t>
      </w:r>
      <w:r w:rsidRPr="008846D1">
        <w:rPr>
          <w:spacing w:val="-3"/>
        </w:rPr>
        <w:t>n</w:t>
      </w:r>
      <w:r w:rsidRPr="008846D1">
        <w:t>cluding</w:t>
      </w:r>
      <w:r w:rsidRPr="008846D1">
        <w:rPr>
          <w:spacing w:val="3"/>
        </w:rPr>
        <w:t xml:space="preserve"> </w:t>
      </w:r>
      <w:r w:rsidRPr="008846D1">
        <w:t>su</w:t>
      </w:r>
      <w:r w:rsidRPr="008846D1">
        <w:rPr>
          <w:spacing w:val="-3"/>
        </w:rPr>
        <w:t>b</w:t>
      </w:r>
      <w:r w:rsidRPr="008846D1">
        <w:rPr>
          <w:spacing w:val="1"/>
        </w:rPr>
        <w:t>-</w:t>
      </w:r>
      <w:r w:rsidRPr="008846D1">
        <w:t>lin</w:t>
      </w:r>
      <w:r w:rsidRPr="008846D1">
        <w:rPr>
          <w:spacing w:val="2"/>
        </w:rPr>
        <w:t>g</w:t>
      </w:r>
      <w:r w:rsidRPr="008846D1">
        <w:t>ual</w:t>
      </w:r>
      <w:r w:rsidRPr="008846D1">
        <w:rPr>
          <w:spacing w:val="1"/>
        </w:rPr>
        <w:t xml:space="preserve"> </w:t>
      </w:r>
      <w:r w:rsidRPr="008846D1">
        <w:t>and</w:t>
      </w:r>
      <w:r w:rsidRPr="008846D1">
        <w:rPr>
          <w:spacing w:val="-2"/>
        </w:rPr>
        <w:t xml:space="preserve"> c</w:t>
      </w:r>
      <w:r w:rsidRPr="008846D1">
        <w:t>apsules),</w:t>
      </w:r>
      <w:r>
        <w:t xml:space="preserve"> </w:t>
      </w:r>
    </w:p>
    <w:p w:rsidR="000A3D3F" w:rsidRDefault="000A3D3F" w:rsidP="00A8030B">
      <w:pPr>
        <w:pStyle w:val="ListParagraph"/>
        <w:numPr>
          <w:ilvl w:val="0"/>
          <w:numId w:val="0"/>
        </w:numPr>
        <w:ind w:left="709"/>
      </w:pPr>
      <w:r>
        <w:t>and/or</w:t>
      </w:r>
    </w:p>
    <w:p w:rsidR="000A3D3F" w:rsidRDefault="000A3D3F" w:rsidP="00040042">
      <w:pPr>
        <w:pStyle w:val="ListParagraph"/>
      </w:pPr>
      <w:r>
        <w:t>by</w:t>
      </w:r>
      <w:r>
        <w:rPr>
          <w:spacing w:val="-2"/>
        </w:rPr>
        <w:t xml:space="preserve"> </w:t>
      </w:r>
      <w:r>
        <w:t>application of</w:t>
      </w:r>
      <w:r>
        <w:rPr>
          <w:spacing w:val="2"/>
        </w:rPr>
        <w:t xml:space="preserve"> </w:t>
      </w:r>
      <w:r>
        <w:t>any oin</w:t>
      </w:r>
      <w:r>
        <w:rPr>
          <w:spacing w:val="-2"/>
        </w:rPr>
        <w:t>t</w:t>
      </w:r>
      <w:r>
        <w:rPr>
          <w:spacing w:val="1"/>
        </w:rPr>
        <w:t>m</w:t>
      </w:r>
      <w:r>
        <w:t>ent,</w:t>
      </w:r>
      <w:r>
        <w:rPr>
          <w:spacing w:val="2"/>
        </w:rPr>
        <w:t xml:space="preserve"> </w:t>
      </w:r>
      <w:r>
        <w:rPr>
          <w:spacing w:val="-2"/>
        </w:rPr>
        <w:t>c</w:t>
      </w:r>
      <w:r>
        <w:rPr>
          <w:spacing w:val="1"/>
        </w:rPr>
        <w:t>r</w:t>
      </w:r>
      <w:r>
        <w:t>e</w:t>
      </w:r>
      <w:r>
        <w:rPr>
          <w:spacing w:val="-3"/>
        </w:rPr>
        <w:t>a</w:t>
      </w:r>
      <w:r>
        <w:t>m</w:t>
      </w:r>
      <w:r>
        <w:rPr>
          <w:spacing w:val="2"/>
        </w:rPr>
        <w:t xml:space="preserve"> </w:t>
      </w:r>
      <w:r>
        <w:rPr>
          <w:spacing w:val="-3"/>
        </w:rPr>
        <w:t>o</w:t>
      </w:r>
      <w:r>
        <w:t>r</w:t>
      </w:r>
      <w:r>
        <w:rPr>
          <w:spacing w:val="2"/>
        </w:rPr>
        <w:t xml:space="preserve"> </w:t>
      </w:r>
      <w:r>
        <w:t>lotion</w:t>
      </w:r>
    </w:p>
    <w:p w:rsidR="000A3D3F" w:rsidRPr="000A3D3F" w:rsidRDefault="000A3D3F" w:rsidP="00A8030B">
      <w:pPr>
        <w:pStyle w:val="ListParagraph"/>
        <w:numPr>
          <w:ilvl w:val="0"/>
          <w:numId w:val="0"/>
        </w:numPr>
        <w:ind w:left="709"/>
      </w:pPr>
      <w:r>
        <w:t>and/or</w:t>
      </w:r>
    </w:p>
    <w:p w:rsidR="000A3D3F" w:rsidRDefault="000A3D3F" w:rsidP="00040042">
      <w:pPr>
        <w:pStyle w:val="ListParagraph"/>
      </w:pPr>
      <w:r>
        <w:t>by</w:t>
      </w:r>
      <w:r>
        <w:rPr>
          <w:spacing w:val="-2"/>
        </w:rPr>
        <w:t xml:space="preserve"> </w:t>
      </w:r>
      <w:r>
        <w:t>e</w:t>
      </w:r>
      <w:r>
        <w:rPr>
          <w:spacing w:val="-3"/>
        </w:rPr>
        <w:t>y</w:t>
      </w:r>
      <w:r>
        <w:t xml:space="preserve">e/ear/nose </w:t>
      </w:r>
      <w:r>
        <w:rPr>
          <w:spacing w:val="-2"/>
        </w:rPr>
        <w:t>d</w:t>
      </w:r>
      <w:r>
        <w:rPr>
          <w:spacing w:val="1"/>
        </w:rPr>
        <w:t>r</w:t>
      </w:r>
      <w:r>
        <w:t>ops or spr</w:t>
      </w:r>
      <w:r>
        <w:rPr>
          <w:spacing w:val="2"/>
        </w:rPr>
        <w:t>a</w:t>
      </w:r>
      <w:r>
        <w:t>y</w:t>
      </w:r>
    </w:p>
    <w:p w:rsidR="000A3D3F" w:rsidRPr="000A3D3F" w:rsidRDefault="000A3D3F" w:rsidP="00A8030B">
      <w:pPr>
        <w:pStyle w:val="ListParagraph"/>
        <w:numPr>
          <w:ilvl w:val="0"/>
          <w:numId w:val="0"/>
        </w:numPr>
        <w:ind w:left="709"/>
      </w:pPr>
      <w:r>
        <w:t>and/or</w:t>
      </w:r>
    </w:p>
    <w:p w:rsidR="00305481" w:rsidRDefault="000A3D3F" w:rsidP="00040042">
      <w:pPr>
        <w:pStyle w:val="ListParagraph"/>
      </w:pPr>
      <w:r w:rsidRPr="000A3D3F">
        <w:t>by</w:t>
      </w:r>
      <w:r w:rsidR="00362EA5">
        <w:t xml:space="preserve"> metered dose</w:t>
      </w:r>
      <w:r w:rsidRPr="000A3D3F">
        <w:rPr>
          <w:spacing w:val="-2"/>
        </w:rPr>
        <w:t xml:space="preserve"> </w:t>
      </w:r>
      <w:r w:rsidRPr="000A3D3F">
        <w:t>inhaler</w:t>
      </w:r>
      <w:r w:rsidRPr="000A3D3F">
        <w:rPr>
          <w:spacing w:val="1"/>
        </w:rPr>
        <w:t>s</w:t>
      </w:r>
      <w:r w:rsidR="00362EA5">
        <w:t xml:space="preserve"> (MDI)</w:t>
      </w:r>
      <w:r w:rsidR="00727265">
        <w:t xml:space="preserve">, spacer devices or </w:t>
      </w:r>
      <w:r w:rsidRPr="000A3D3F">
        <w:t>ne</w:t>
      </w:r>
      <w:r w:rsidRPr="000A3D3F">
        <w:rPr>
          <w:spacing w:val="-3"/>
        </w:rPr>
        <w:t>b</w:t>
      </w:r>
      <w:r w:rsidRPr="000A3D3F">
        <w:t>ulisers</w:t>
      </w:r>
    </w:p>
    <w:p w:rsidR="00A8030B" w:rsidRPr="00930848" w:rsidRDefault="00A8030B" w:rsidP="00A8030B">
      <w:pPr>
        <w:pStyle w:val="ListParagraph"/>
        <w:numPr>
          <w:ilvl w:val="0"/>
          <w:numId w:val="0"/>
        </w:numPr>
        <w:ind w:left="709"/>
      </w:pPr>
      <w:r>
        <w:t>and/or</w:t>
      </w:r>
    </w:p>
    <w:p w:rsidR="007213EF" w:rsidRDefault="00305481" w:rsidP="007213EF">
      <w:pPr>
        <w:pStyle w:val="ListParagraph"/>
      </w:pPr>
      <w:r>
        <w:t>by</w:t>
      </w:r>
      <w:r>
        <w:rPr>
          <w:spacing w:val="-2"/>
        </w:rPr>
        <w:t xml:space="preserve"> </w:t>
      </w:r>
      <w:r>
        <w:rPr>
          <w:spacing w:val="1"/>
        </w:rPr>
        <w:t>t</w:t>
      </w:r>
      <w:r>
        <w:t>he</w:t>
      </w:r>
      <w:r>
        <w:rPr>
          <w:spacing w:val="1"/>
        </w:rPr>
        <w:t xml:space="preserve"> </w:t>
      </w:r>
      <w:r>
        <w:t>application</w:t>
      </w:r>
      <w:r>
        <w:rPr>
          <w:spacing w:val="-2"/>
        </w:rPr>
        <w:t xml:space="preserve"> </w:t>
      </w:r>
      <w:r>
        <w:rPr>
          <w:spacing w:val="-3"/>
        </w:rPr>
        <w:t>o</w:t>
      </w:r>
      <w:r>
        <w:t>f</w:t>
      </w:r>
      <w:r>
        <w:rPr>
          <w:spacing w:val="2"/>
        </w:rPr>
        <w:t xml:space="preserve"> </w:t>
      </w:r>
      <w:r>
        <w:t>pa</w:t>
      </w:r>
      <w:r>
        <w:rPr>
          <w:spacing w:val="1"/>
        </w:rPr>
        <w:t>t</w:t>
      </w:r>
      <w:r>
        <w:t>ch</w:t>
      </w:r>
      <w:r>
        <w:rPr>
          <w:spacing w:val="-3"/>
        </w:rPr>
        <w:t>e</w:t>
      </w:r>
      <w:r>
        <w:t>s</w:t>
      </w:r>
      <w:r>
        <w:rPr>
          <w:spacing w:val="3"/>
        </w:rPr>
        <w:t xml:space="preserve"> </w:t>
      </w:r>
      <w:r>
        <w:rPr>
          <w:spacing w:val="-3"/>
        </w:rPr>
        <w:t>e</w:t>
      </w:r>
      <w:r>
        <w:t>.</w:t>
      </w:r>
      <w:r>
        <w:rPr>
          <w:spacing w:val="2"/>
        </w:rPr>
        <w:t>g</w:t>
      </w:r>
      <w:r>
        <w:t>. HRT,</w:t>
      </w:r>
      <w:r>
        <w:rPr>
          <w:spacing w:val="2"/>
        </w:rPr>
        <w:t xml:space="preserve"> </w:t>
      </w:r>
      <w:r>
        <w:t>op</w:t>
      </w:r>
      <w:r>
        <w:rPr>
          <w:spacing w:val="-3"/>
        </w:rPr>
        <w:t>i</w:t>
      </w:r>
      <w:r>
        <w:t>oid</w:t>
      </w:r>
    </w:p>
    <w:p w:rsidR="007213EF" w:rsidRPr="007213EF" w:rsidRDefault="007213EF" w:rsidP="007213EF">
      <w:pPr>
        <w:pStyle w:val="ListParagraph"/>
        <w:numPr>
          <w:ilvl w:val="0"/>
          <w:numId w:val="0"/>
        </w:numPr>
        <w:ind w:left="709"/>
        <w:rPr>
          <w:b/>
        </w:rPr>
      </w:pPr>
      <w:r w:rsidRPr="007213EF">
        <w:rPr>
          <w:b/>
        </w:rPr>
        <w:t>(All S</w:t>
      </w:r>
      <w:r w:rsidRPr="007213EF">
        <w:rPr>
          <w:b/>
          <w:spacing w:val="1"/>
        </w:rPr>
        <w:t>O</w:t>
      </w:r>
      <w:r w:rsidRPr="007213EF">
        <w:rPr>
          <w:b/>
        </w:rPr>
        <w:t xml:space="preserve">P and competency assessment tools </w:t>
      </w:r>
      <w:r w:rsidRPr="007213EF">
        <w:rPr>
          <w:b/>
          <w:spacing w:val="1"/>
        </w:rPr>
        <w:t>f</w:t>
      </w:r>
      <w:r w:rsidRPr="007213EF">
        <w:rPr>
          <w:b/>
          <w:spacing w:val="-3"/>
        </w:rPr>
        <w:t>o</w:t>
      </w:r>
      <w:r w:rsidRPr="007213EF">
        <w:rPr>
          <w:b/>
        </w:rPr>
        <w:t xml:space="preserve">r </w:t>
      </w:r>
      <w:r w:rsidRPr="007213EF">
        <w:rPr>
          <w:b/>
          <w:spacing w:val="1"/>
        </w:rPr>
        <w:t>t</w:t>
      </w:r>
      <w:r w:rsidRPr="007213EF">
        <w:rPr>
          <w:b/>
        </w:rPr>
        <w:t>he</w:t>
      </w:r>
      <w:r w:rsidRPr="007213EF">
        <w:rPr>
          <w:b/>
          <w:spacing w:val="1"/>
        </w:rPr>
        <w:t xml:space="preserve"> </w:t>
      </w:r>
      <w:r w:rsidRPr="007213EF">
        <w:rPr>
          <w:b/>
        </w:rPr>
        <w:t>above</w:t>
      </w:r>
      <w:r w:rsidRPr="007213EF">
        <w:rPr>
          <w:b/>
          <w:spacing w:val="-2"/>
        </w:rPr>
        <w:t xml:space="preserve"> </w:t>
      </w:r>
      <w:r w:rsidRPr="007213EF">
        <w:rPr>
          <w:b/>
        </w:rPr>
        <w:t>a</w:t>
      </w:r>
      <w:r w:rsidRPr="007213EF">
        <w:rPr>
          <w:b/>
          <w:spacing w:val="-2"/>
        </w:rPr>
        <w:t>r</w:t>
      </w:r>
      <w:r w:rsidRPr="007213EF">
        <w:rPr>
          <w:b/>
        </w:rPr>
        <w:t>e accessible via the link on page 3 of this document.)</w:t>
      </w:r>
    </w:p>
    <w:p w:rsidR="00A8030B" w:rsidRDefault="00A8030B" w:rsidP="00A8030B">
      <w:pPr>
        <w:pStyle w:val="ListParagraph"/>
        <w:numPr>
          <w:ilvl w:val="0"/>
          <w:numId w:val="0"/>
        </w:numPr>
        <w:ind w:left="709"/>
      </w:pPr>
    </w:p>
    <w:p w:rsidR="00305481" w:rsidRDefault="00305481" w:rsidP="00305481">
      <w:pPr>
        <w:spacing w:before="1" w:line="275" w:lineRule="auto"/>
        <w:ind w:right="291"/>
        <w:rPr>
          <w:rFonts w:ascii="Arial" w:eastAsia="Arial" w:hAnsi="Arial" w:cs="Arial"/>
          <w:sz w:val="22"/>
          <w:szCs w:val="22"/>
        </w:rPr>
      </w:pPr>
      <w:r w:rsidRPr="00305481">
        <w:rPr>
          <w:rFonts w:ascii="Arial" w:eastAsia="Arial" w:hAnsi="Arial" w:cs="Arial"/>
          <w:spacing w:val="-4"/>
          <w:sz w:val="22"/>
          <w:szCs w:val="22"/>
        </w:rPr>
        <w:t>M</w:t>
      </w:r>
      <w:r w:rsidRPr="00305481">
        <w:rPr>
          <w:rFonts w:ascii="Arial" w:eastAsia="Arial" w:hAnsi="Arial" w:cs="Arial"/>
          <w:sz w:val="22"/>
          <w:szCs w:val="22"/>
        </w:rPr>
        <w:t>e</w:t>
      </w:r>
      <w:r w:rsidRPr="00305481">
        <w:rPr>
          <w:rFonts w:ascii="Arial" w:eastAsia="Arial" w:hAnsi="Arial" w:cs="Arial"/>
          <w:spacing w:val="2"/>
          <w:sz w:val="22"/>
          <w:szCs w:val="22"/>
        </w:rPr>
        <w:t>d</w:t>
      </w:r>
      <w:r w:rsidRPr="00305481">
        <w:rPr>
          <w:rFonts w:ascii="Arial" w:eastAsia="Arial" w:hAnsi="Arial" w:cs="Arial"/>
          <w:spacing w:val="-1"/>
          <w:sz w:val="22"/>
          <w:szCs w:val="22"/>
        </w:rPr>
        <w:t>i</w:t>
      </w:r>
      <w:r w:rsidRPr="00305481">
        <w:rPr>
          <w:rFonts w:ascii="Arial" w:eastAsia="Arial" w:hAnsi="Arial" w:cs="Arial"/>
          <w:sz w:val="22"/>
          <w:szCs w:val="22"/>
        </w:rPr>
        <w:t>c</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e</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1"/>
          <w:sz w:val="22"/>
          <w:szCs w:val="22"/>
        </w:rPr>
        <w:t>l</w:t>
      </w:r>
      <w:r w:rsidRPr="00305481">
        <w:rPr>
          <w:rFonts w:ascii="Arial" w:eastAsia="Arial" w:hAnsi="Arial" w:cs="Arial"/>
          <w:sz w:val="22"/>
          <w:szCs w:val="22"/>
        </w:rPr>
        <w:t>e</w:t>
      </w:r>
      <w:r w:rsidRPr="00305481">
        <w:rPr>
          <w:rFonts w:ascii="Arial" w:eastAsia="Arial" w:hAnsi="Arial" w:cs="Arial"/>
          <w:spacing w:val="2"/>
          <w:sz w:val="22"/>
          <w:szCs w:val="22"/>
        </w:rPr>
        <w:t>g</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l</w:t>
      </w:r>
      <w:r w:rsidRPr="00305481">
        <w:rPr>
          <w:rFonts w:ascii="Arial" w:eastAsia="Arial" w:hAnsi="Arial" w:cs="Arial"/>
          <w:sz w:val="22"/>
          <w:szCs w:val="22"/>
        </w:rPr>
        <w:t>ati</w:t>
      </w:r>
      <w:r w:rsidRPr="00305481">
        <w:rPr>
          <w:rFonts w:ascii="Arial" w:eastAsia="Arial" w:hAnsi="Arial" w:cs="Arial"/>
          <w:spacing w:val="-1"/>
          <w:sz w:val="22"/>
          <w:szCs w:val="22"/>
        </w:rPr>
        <w:t>o</w:t>
      </w:r>
      <w:r w:rsidRPr="00305481">
        <w:rPr>
          <w:rFonts w:ascii="Arial" w:eastAsia="Arial" w:hAnsi="Arial" w:cs="Arial"/>
          <w:sz w:val="22"/>
          <w:szCs w:val="22"/>
        </w:rPr>
        <w:t xml:space="preserve">n </w:t>
      </w:r>
      <w:r w:rsidRPr="00305481">
        <w:rPr>
          <w:rFonts w:ascii="Arial" w:eastAsia="Arial" w:hAnsi="Arial" w:cs="Arial"/>
          <w:spacing w:val="1"/>
          <w:sz w:val="22"/>
          <w:szCs w:val="22"/>
        </w:rPr>
        <w:t>(</w:t>
      </w:r>
      <w:r w:rsidRPr="00305481">
        <w:rPr>
          <w:rFonts w:ascii="Arial" w:eastAsia="Arial" w:hAnsi="Arial" w:cs="Arial"/>
          <w:spacing w:val="-1"/>
          <w:sz w:val="22"/>
          <w:szCs w:val="22"/>
        </w:rPr>
        <w:t>A</w:t>
      </w:r>
      <w:r w:rsidRPr="00305481">
        <w:rPr>
          <w:rFonts w:ascii="Arial" w:eastAsia="Arial" w:hAnsi="Arial" w:cs="Arial"/>
          <w:spacing w:val="-2"/>
          <w:sz w:val="22"/>
          <w:szCs w:val="22"/>
        </w:rPr>
        <w:t>r</w:t>
      </w:r>
      <w:r w:rsidRPr="00305481">
        <w:rPr>
          <w:rFonts w:ascii="Arial" w:eastAsia="Arial" w:hAnsi="Arial" w:cs="Arial"/>
          <w:spacing w:val="-1"/>
          <w:sz w:val="22"/>
          <w:szCs w:val="22"/>
        </w:rPr>
        <w:t>ti</w:t>
      </w:r>
      <w:r w:rsidRPr="00305481">
        <w:rPr>
          <w:rFonts w:ascii="Arial" w:eastAsia="Arial" w:hAnsi="Arial" w:cs="Arial"/>
          <w:sz w:val="22"/>
          <w:szCs w:val="22"/>
        </w:rPr>
        <w:t>c</w:t>
      </w:r>
      <w:r w:rsidRPr="00305481">
        <w:rPr>
          <w:rFonts w:ascii="Arial" w:eastAsia="Arial" w:hAnsi="Arial" w:cs="Arial"/>
          <w:spacing w:val="-1"/>
          <w:sz w:val="22"/>
          <w:szCs w:val="22"/>
        </w:rPr>
        <w:t>l</w:t>
      </w:r>
      <w:r w:rsidRPr="00305481">
        <w:rPr>
          <w:rFonts w:ascii="Arial" w:eastAsia="Arial" w:hAnsi="Arial" w:cs="Arial"/>
          <w:sz w:val="22"/>
          <w:szCs w:val="22"/>
        </w:rPr>
        <w:t>e 9</w:t>
      </w:r>
      <w:r w:rsidRPr="00305481">
        <w:rPr>
          <w:rFonts w:ascii="Arial" w:eastAsia="Arial" w:hAnsi="Arial" w:cs="Arial"/>
          <w:spacing w:val="2"/>
          <w:sz w:val="22"/>
          <w:szCs w:val="22"/>
        </w:rPr>
        <w:t xml:space="preserve"> </w:t>
      </w:r>
      <w:r w:rsidRPr="00305481">
        <w:rPr>
          <w:rFonts w:ascii="Arial" w:eastAsia="Arial" w:hAnsi="Arial" w:cs="Arial"/>
          <w:spacing w:val="-3"/>
          <w:sz w:val="22"/>
          <w:szCs w:val="22"/>
        </w:rPr>
        <w:t>o</w:t>
      </w:r>
      <w:r w:rsidRPr="00305481">
        <w:rPr>
          <w:rFonts w:ascii="Arial" w:eastAsia="Arial" w:hAnsi="Arial" w:cs="Arial"/>
          <w:sz w:val="22"/>
          <w:szCs w:val="22"/>
        </w:rPr>
        <w:t>f</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t</w:t>
      </w:r>
      <w:r w:rsidRPr="00305481">
        <w:rPr>
          <w:rFonts w:ascii="Arial" w:eastAsia="Arial" w:hAnsi="Arial" w:cs="Arial"/>
          <w:sz w:val="22"/>
          <w:szCs w:val="22"/>
        </w:rPr>
        <w:t>he</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P</w:t>
      </w:r>
      <w:r w:rsidRPr="00305481">
        <w:rPr>
          <w:rFonts w:ascii="Arial" w:eastAsia="Arial" w:hAnsi="Arial" w:cs="Arial"/>
          <w:spacing w:val="1"/>
          <w:sz w:val="22"/>
          <w:szCs w:val="22"/>
        </w:rPr>
        <w:t>O</w:t>
      </w:r>
      <w:r w:rsidRPr="00305481">
        <w:rPr>
          <w:rFonts w:ascii="Arial" w:eastAsia="Arial" w:hAnsi="Arial" w:cs="Arial"/>
          <w:sz w:val="22"/>
          <w:szCs w:val="22"/>
        </w:rPr>
        <w:t>M</w:t>
      </w:r>
      <w:r w:rsidRPr="00305481">
        <w:rPr>
          <w:rFonts w:ascii="Arial" w:eastAsia="Arial" w:hAnsi="Arial" w:cs="Arial"/>
          <w:spacing w:val="-3"/>
          <w:sz w:val="22"/>
          <w:szCs w:val="22"/>
        </w:rPr>
        <w:t xml:space="preserve"> </w:t>
      </w:r>
      <w:r w:rsidRPr="00305481">
        <w:rPr>
          <w:rFonts w:ascii="Arial" w:eastAsia="Arial" w:hAnsi="Arial" w:cs="Arial"/>
          <w:sz w:val="22"/>
          <w:szCs w:val="22"/>
        </w:rPr>
        <w:t>orde</w:t>
      </w:r>
      <w:r w:rsidRPr="00305481">
        <w:rPr>
          <w:rFonts w:ascii="Arial" w:eastAsia="Arial" w:hAnsi="Arial" w:cs="Arial"/>
          <w:spacing w:val="-2"/>
          <w:sz w:val="22"/>
          <w:szCs w:val="22"/>
        </w:rPr>
        <w:t>r</w:t>
      </w:r>
      <w:r w:rsidRPr="00305481">
        <w:rPr>
          <w:rFonts w:ascii="Arial" w:eastAsia="Arial" w:hAnsi="Arial" w:cs="Arial"/>
          <w:sz w:val="22"/>
          <w:szCs w:val="22"/>
        </w:rPr>
        <w:t>) pro</w:t>
      </w:r>
      <w:r w:rsidRPr="00305481">
        <w:rPr>
          <w:rFonts w:ascii="Arial" w:eastAsia="Arial" w:hAnsi="Arial" w:cs="Arial"/>
          <w:spacing w:val="-2"/>
          <w:sz w:val="22"/>
          <w:szCs w:val="22"/>
        </w:rPr>
        <w:t>v</w:t>
      </w:r>
      <w:r w:rsidRPr="00305481">
        <w:rPr>
          <w:rFonts w:ascii="Arial" w:eastAsia="Arial" w:hAnsi="Arial" w:cs="Arial"/>
          <w:spacing w:val="-1"/>
          <w:sz w:val="22"/>
          <w:szCs w:val="22"/>
        </w:rPr>
        <w:t>i</w:t>
      </w:r>
      <w:r w:rsidRPr="00305481">
        <w:rPr>
          <w:rFonts w:ascii="Arial" w:eastAsia="Arial" w:hAnsi="Arial" w:cs="Arial"/>
          <w:sz w:val="22"/>
          <w:szCs w:val="22"/>
        </w:rPr>
        <w:t>d</w:t>
      </w:r>
      <w:r w:rsidRPr="00305481">
        <w:rPr>
          <w:rFonts w:ascii="Arial" w:eastAsia="Arial" w:hAnsi="Arial" w:cs="Arial"/>
          <w:spacing w:val="-1"/>
          <w:sz w:val="22"/>
          <w:szCs w:val="22"/>
        </w:rPr>
        <w:t>e</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z w:val="22"/>
          <w:szCs w:val="22"/>
        </w:rPr>
        <w:t>as e</w:t>
      </w:r>
      <w:r w:rsidRPr="00305481">
        <w:rPr>
          <w:rFonts w:ascii="Arial" w:eastAsia="Arial" w:hAnsi="Arial" w:cs="Arial"/>
          <w:spacing w:val="-2"/>
          <w:sz w:val="22"/>
          <w:szCs w:val="22"/>
        </w:rPr>
        <w:t>x</w:t>
      </w:r>
      <w:r w:rsidRPr="00305481">
        <w:rPr>
          <w:rFonts w:ascii="Arial" w:eastAsia="Arial" w:hAnsi="Arial" w:cs="Arial"/>
          <w:sz w:val="22"/>
          <w:szCs w:val="22"/>
        </w:rPr>
        <w:t>emp</w:t>
      </w:r>
      <w:r w:rsidRPr="00305481">
        <w:rPr>
          <w:rFonts w:ascii="Arial" w:eastAsia="Arial" w:hAnsi="Arial" w:cs="Arial"/>
          <w:spacing w:val="1"/>
          <w:sz w:val="22"/>
          <w:szCs w:val="22"/>
        </w:rPr>
        <w:t>t</w:t>
      </w:r>
      <w:r w:rsidRPr="00305481">
        <w:rPr>
          <w:rFonts w:ascii="Arial" w:eastAsia="Arial" w:hAnsi="Arial" w:cs="Arial"/>
          <w:spacing w:val="-1"/>
          <w:sz w:val="22"/>
          <w:szCs w:val="22"/>
        </w:rPr>
        <w:t>i</w:t>
      </w:r>
      <w:r w:rsidRPr="00305481">
        <w:rPr>
          <w:rFonts w:ascii="Arial" w:eastAsia="Arial" w:hAnsi="Arial" w:cs="Arial"/>
          <w:sz w:val="22"/>
          <w:szCs w:val="22"/>
        </w:rPr>
        <w:t>on</w:t>
      </w:r>
      <w:r w:rsidRPr="00305481">
        <w:rPr>
          <w:rFonts w:ascii="Arial" w:eastAsia="Arial" w:hAnsi="Arial" w:cs="Arial"/>
          <w:spacing w:val="3"/>
          <w:sz w:val="22"/>
          <w:szCs w:val="22"/>
        </w:rPr>
        <w:t xml:space="preserve"> </w:t>
      </w:r>
      <w:r w:rsidRPr="00305481">
        <w:rPr>
          <w:rFonts w:ascii="Arial" w:eastAsia="Arial" w:hAnsi="Arial" w:cs="Arial"/>
          <w:spacing w:val="-2"/>
          <w:sz w:val="22"/>
          <w:szCs w:val="22"/>
        </w:rPr>
        <w:t>“</w:t>
      </w:r>
      <w:r w:rsidRPr="00305481">
        <w:rPr>
          <w:rFonts w:ascii="Arial" w:eastAsia="Arial" w:hAnsi="Arial" w:cs="Arial"/>
          <w:spacing w:val="1"/>
          <w:sz w:val="22"/>
          <w:szCs w:val="22"/>
        </w:rPr>
        <w:t>f</w:t>
      </w:r>
      <w:r w:rsidRPr="00305481">
        <w:rPr>
          <w:rFonts w:ascii="Arial" w:eastAsia="Arial" w:hAnsi="Arial" w:cs="Arial"/>
          <w:sz w:val="22"/>
          <w:szCs w:val="22"/>
        </w:rPr>
        <w:t>or</w:t>
      </w:r>
      <w:r w:rsidRPr="00305481">
        <w:rPr>
          <w:rFonts w:ascii="Arial" w:eastAsia="Arial" w:hAnsi="Arial" w:cs="Arial"/>
          <w:spacing w:val="2"/>
          <w:sz w:val="22"/>
          <w:szCs w:val="22"/>
        </w:rPr>
        <w:t xml:space="preserve"> </w:t>
      </w:r>
      <w:r w:rsidRPr="00305481">
        <w:rPr>
          <w:rFonts w:ascii="Arial" w:eastAsia="Arial" w:hAnsi="Arial" w:cs="Arial"/>
          <w:sz w:val="22"/>
          <w:szCs w:val="22"/>
        </w:rPr>
        <w:t>h</w:t>
      </w:r>
      <w:r w:rsidRPr="00305481">
        <w:rPr>
          <w:rFonts w:ascii="Arial" w:eastAsia="Arial" w:hAnsi="Arial" w:cs="Arial"/>
          <w:spacing w:val="-1"/>
          <w:sz w:val="22"/>
          <w:szCs w:val="22"/>
        </w:rPr>
        <w:t>e</w:t>
      </w:r>
      <w:r w:rsidRPr="00305481">
        <w:rPr>
          <w:rFonts w:ascii="Arial" w:eastAsia="Arial" w:hAnsi="Arial" w:cs="Arial"/>
          <w:sz w:val="22"/>
          <w:szCs w:val="22"/>
        </w:rPr>
        <w:t>a</w:t>
      </w:r>
      <w:r w:rsidRPr="00305481">
        <w:rPr>
          <w:rFonts w:ascii="Arial" w:eastAsia="Arial" w:hAnsi="Arial" w:cs="Arial"/>
          <w:spacing w:val="-1"/>
          <w:sz w:val="22"/>
          <w:szCs w:val="22"/>
        </w:rPr>
        <w:t>l</w:t>
      </w:r>
      <w:r w:rsidRPr="00305481">
        <w:rPr>
          <w:rFonts w:ascii="Arial" w:eastAsia="Arial" w:hAnsi="Arial" w:cs="Arial"/>
          <w:spacing w:val="1"/>
          <w:sz w:val="22"/>
          <w:szCs w:val="22"/>
        </w:rPr>
        <w:t>t</w:t>
      </w:r>
      <w:r w:rsidRPr="00305481">
        <w:rPr>
          <w:rFonts w:ascii="Arial" w:eastAsia="Arial" w:hAnsi="Arial" w:cs="Arial"/>
          <w:sz w:val="22"/>
          <w:szCs w:val="22"/>
        </w:rPr>
        <w:t>hc</w:t>
      </w:r>
      <w:r w:rsidRPr="00305481">
        <w:rPr>
          <w:rFonts w:ascii="Arial" w:eastAsia="Arial" w:hAnsi="Arial" w:cs="Arial"/>
          <w:spacing w:val="-3"/>
          <w:sz w:val="22"/>
          <w:szCs w:val="22"/>
        </w:rPr>
        <w:t>a</w:t>
      </w:r>
      <w:r w:rsidRPr="00305481">
        <w:rPr>
          <w:rFonts w:ascii="Arial" w:eastAsia="Arial" w:hAnsi="Arial" w:cs="Arial"/>
          <w:spacing w:val="1"/>
          <w:sz w:val="22"/>
          <w:szCs w:val="22"/>
        </w:rPr>
        <w:t>r</w:t>
      </w:r>
      <w:r w:rsidRPr="00305481">
        <w:rPr>
          <w:rFonts w:ascii="Arial" w:eastAsia="Arial" w:hAnsi="Arial" w:cs="Arial"/>
          <w:sz w:val="22"/>
          <w:szCs w:val="22"/>
        </w:rPr>
        <w:t xml:space="preserve">e </w:t>
      </w:r>
      <w:r w:rsidRPr="00305481">
        <w:rPr>
          <w:rFonts w:ascii="Arial" w:eastAsia="Arial" w:hAnsi="Arial" w:cs="Arial"/>
          <w:spacing w:val="-2"/>
          <w:sz w:val="22"/>
          <w:szCs w:val="22"/>
        </w:rPr>
        <w:t>a</w:t>
      </w:r>
      <w:r w:rsidRPr="00305481">
        <w:rPr>
          <w:rFonts w:ascii="Arial" w:eastAsia="Arial" w:hAnsi="Arial" w:cs="Arial"/>
          <w:sz w:val="22"/>
          <w:szCs w:val="22"/>
        </w:rPr>
        <w:t>ss</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w:t>
      </w:r>
      <w:r w:rsidRPr="00305481">
        <w:rPr>
          <w:rFonts w:ascii="Arial" w:eastAsia="Arial" w:hAnsi="Arial" w:cs="Arial"/>
          <w:sz w:val="22"/>
          <w:szCs w:val="22"/>
        </w:rPr>
        <w:t>a</w:t>
      </w:r>
      <w:r w:rsidRPr="00305481">
        <w:rPr>
          <w:rFonts w:ascii="Arial" w:eastAsia="Arial" w:hAnsi="Arial" w:cs="Arial"/>
          <w:spacing w:val="-3"/>
          <w:sz w:val="22"/>
          <w:szCs w:val="22"/>
        </w:rPr>
        <w:t>n</w:t>
      </w:r>
      <w:r w:rsidRPr="00305481">
        <w:rPr>
          <w:rFonts w:ascii="Arial" w:eastAsia="Arial" w:hAnsi="Arial" w:cs="Arial"/>
          <w:spacing w:val="1"/>
          <w:sz w:val="22"/>
          <w:szCs w:val="22"/>
        </w:rPr>
        <w:t>t</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n</w:t>
      </w:r>
      <w:r w:rsidRPr="00305481">
        <w:rPr>
          <w:rFonts w:ascii="Arial" w:eastAsia="Arial" w:hAnsi="Arial" w:cs="Arial"/>
          <w:sz w:val="22"/>
          <w:szCs w:val="22"/>
        </w:rPr>
        <w:t>d o</w:t>
      </w:r>
      <w:r w:rsidRPr="00305481">
        <w:rPr>
          <w:rFonts w:ascii="Arial" w:eastAsia="Arial" w:hAnsi="Arial" w:cs="Arial"/>
          <w:spacing w:val="1"/>
          <w:sz w:val="22"/>
          <w:szCs w:val="22"/>
        </w:rPr>
        <w:t>t</w:t>
      </w:r>
      <w:r w:rsidRPr="00305481">
        <w:rPr>
          <w:rFonts w:ascii="Arial" w:eastAsia="Arial" w:hAnsi="Arial" w:cs="Arial"/>
          <w:sz w:val="22"/>
          <w:szCs w:val="22"/>
        </w:rPr>
        <w:t>h</w:t>
      </w:r>
      <w:r w:rsidRPr="00305481">
        <w:rPr>
          <w:rFonts w:ascii="Arial" w:eastAsia="Arial" w:hAnsi="Arial" w:cs="Arial"/>
          <w:spacing w:val="-3"/>
          <w:sz w:val="22"/>
          <w:szCs w:val="22"/>
        </w:rPr>
        <w:t>e</w:t>
      </w:r>
      <w:r w:rsidRPr="00305481">
        <w:rPr>
          <w:rFonts w:ascii="Arial" w:eastAsia="Arial" w:hAnsi="Arial" w:cs="Arial"/>
          <w:spacing w:val="1"/>
          <w:sz w:val="22"/>
          <w:szCs w:val="22"/>
        </w:rPr>
        <w:t>r</w:t>
      </w:r>
      <w:r w:rsidRPr="00305481">
        <w:rPr>
          <w:rFonts w:ascii="Arial" w:eastAsia="Arial" w:hAnsi="Arial" w:cs="Arial"/>
          <w:sz w:val="22"/>
          <w:szCs w:val="22"/>
        </w:rPr>
        <w:t xml:space="preserve">s </w:t>
      </w:r>
      <w:r w:rsidRPr="00305481">
        <w:rPr>
          <w:rFonts w:ascii="Arial" w:eastAsia="Arial" w:hAnsi="Arial" w:cs="Arial"/>
          <w:spacing w:val="1"/>
          <w:sz w:val="22"/>
          <w:szCs w:val="22"/>
        </w:rPr>
        <w:t>t</w:t>
      </w:r>
      <w:r w:rsidRPr="00305481">
        <w:rPr>
          <w:rFonts w:ascii="Arial" w:eastAsia="Arial" w:hAnsi="Arial" w:cs="Arial"/>
          <w:sz w:val="22"/>
          <w:szCs w:val="22"/>
        </w:rPr>
        <w:t>o a</w:t>
      </w:r>
      <w:r w:rsidRPr="00305481">
        <w:rPr>
          <w:rFonts w:ascii="Arial" w:eastAsia="Arial" w:hAnsi="Arial" w:cs="Arial"/>
          <w:spacing w:val="-2"/>
          <w:sz w:val="22"/>
          <w:szCs w:val="22"/>
        </w:rPr>
        <w:t>d</w:t>
      </w:r>
      <w:r w:rsidRPr="00305481">
        <w:rPr>
          <w:rFonts w:ascii="Arial" w:eastAsia="Arial" w:hAnsi="Arial" w:cs="Arial"/>
          <w:spacing w:val="1"/>
          <w:sz w:val="22"/>
          <w:szCs w:val="22"/>
        </w:rPr>
        <w:t>m</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w:t>
      </w:r>
      <w:r w:rsidRPr="00305481">
        <w:rPr>
          <w:rFonts w:ascii="Arial" w:eastAsia="Arial" w:hAnsi="Arial" w:cs="Arial"/>
          <w:sz w:val="22"/>
          <w:szCs w:val="22"/>
        </w:rPr>
        <w:t xml:space="preserve">er </w:t>
      </w:r>
      <w:r w:rsidRPr="00305481">
        <w:rPr>
          <w:rFonts w:ascii="Arial" w:eastAsia="Arial" w:hAnsi="Arial" w:cs="Arial"/>
          <w:spacing w:val="1"/>
          <w:sz w:val="22"/>
          <w:szCs w:val="22"/>
        </w:rPr>
        <w:t>t</w:t>
      </w:r>
      <w:r w:rsidRPr="00305481">
        <w:rPr>
          <w:rFonts w:ascii="Arial" w:eastAsia="Arial" w:hAnsi="Arial" w:cs="Arial"/>
          <w:sz w:val="22"/>
          <w:szCs w:val="22"/>
        </w:rPr>
        <w:t>o</w:t>
      </w:r>
      <w:r w:rsidRPr="00305481">
        <w:rPr>
          <w:rFonts w:ascii="Arial" w:eastAsia="Arial" w:hAnsi="Arial" w:cs="Arial"/>
          <w:spacing w:val="-1"/>
          <w:sz w:val="22"/>
          <w:szCs w:val="22"/>
        </w:rPr>
        <w:t>pi</w:t>
      </w:r>
      <w:r w:rsidRPr="00305481">
        <w:rPr>
          <w:rFonts w:ascii="Arial" w:eastAsia="Arial" w:hAnsi="Arial" w:cs="Arial"/>
          <w:sz w:val="22"/>
          <w:szCs w:val="22"/>
        </w:rPr>
        <w:t>cal</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m</w:t>
      </w:r>
      <w:r w:rsidRPr="00305481">
        <w:rPr>
          <w:rFonts w:ascii="Arial" w:eastAsia="Arial" w:hAnsi="Arial" w:cs="Arial"/>
          <w:sz w:val="22"/>
          <w:szCs w:val="22"/>
        </w:rPr>
        <w:t>e</w:t>
      </w:r>
      <w:r w:rsidRPr="00305481">
        <w:rPr>
          <w:rFonts w:ascii="Arial" w:eastAsia="Arial" w:hAnsi="Arial" w:cs="Arial"/>
          <w:spacing w:val="-3"/>
          <w:sz w:val="22"/>
          <w:szCs w:val="22"/>
        </w:rPr>
        <w:t>d</w:t>
      </w:r>
      <w:r w:rsidRPr="00305481">
        <w:rPr>
          <w:rFonts w:ascii="Arial" w:eastAsia="Arial" w:hAnsi="Arial" w:cs="Arial"/>
          <w:spacing w:val="-1"/>
          <w:sz w:val="22"/>
          <w:szCs w:val="22"/>
        </w:rPr>
        <w:t>i</w:t>
      </w:r>
      <w:r w:rsidRPr="00305481">
        <w:rPr>
          <w:rFonts w:ascii="Arial" w:eastAsia="Arial" w:hAnsi="Arial" w:cs="Arial"/>
          <w:sz w:val="22"/>
          <w:szCs w:val="22"/>
        </w:rPr>
        <w:t>cati</w:t>
      </w:r>
      <w:r w:rsidRPr="00305481">
        <w:rPr>
          <w:rFonts w:ascii="Arial" w:eastAsia="Arial" w:hAnsi="Arial" w:cs="Arial"/>
          <w:spacing w:val="-1"/>
          <w:sz w:val="22"/>
          <w:szCs w:val="22"/>
        </w:rPr>
        <w:t>o</w:t>
      </w:r>
      <w:r w:rsidRPr="00305481">
        <w:rPr>
          <w:rFonts w:ascii="Arial" w:eastAsia="Arial" w:hAnsi="Arial" w:cs="Arial"/>
          <w:sz w:val="22"/>
          <w:szCs w:val="22"/>
        </w:rPr>
        <w:t>n”</w:t>
      </w:r>
      <w:r w:rsidRPr="00305481">
        <w:rPr>
          <w:rFonts w:ascii="Arial" w:eastAsia="Arial" w:hAnsi="Arial" w:cs="Arial"/>
          <w:spacing w:val="2"/>
          <w:sz w:val="22"/>
          <w:szCs w:val="22"/>
        </w:rPr>
        <w:t xml:space="preserve"> </w:t>
      </w:r>
      <w:r w:rsidRPr="00305481">
        <w:rPr>
          <w:rFonts w:ascii="Arial" w:eastAsia="Arial" w:hAnsi="Arial" w:cs="Arial"/>
          <w:spacing w:val="-3"/>
          <w:sz w:val="22"/>
          <w:szCs w:val="22"/>
        </w:rPr>
        <w:t>e</w:t>
      </w:r>
      <w:r w:rsidRPr="00305481">
        <w:rPr>
          <w:rFonts w:ascii="Arial" w:eastAsia="Arial" w:hAnsi="Arial" w:cs="Arial"/>
          <w:spacing w:val="-1"/>
          <w:sz w:val="22"/>
          <w:szCs w:val="22"/>
        </w:rPr>
        <w:t>.</w:t>
      </w:r>
      <w:r w:rsidRPr="00305481">
        <w:rPr>
          <w:rFonts w:ascii="Arial" w:eastAsia="Arial" w:hAnsi="Arial" w:cs="Arial"/>
          <w:spacing w:val="2"/>
          <w:sz w:val="22"/>
          <w:szCs w:val="22"/>
        </w:rPr>
        <w:t>g</w:t>
      </w:r>
      <w:r w:rsidRPr="00305481">
        <w:rPr>
          <w:rFonts w:ascii="Arial" w:eastAsia="Arial" w:hAnsi="Arial" w:cs="Arial"/>
          <w:sz w:val="22"/>
          <w:szCs w:val="22"/>
        </w:rPr>
        <w:t>. 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w:t>
      </w:r>
      <w:r w:rsidRPr="00305481">
        <w:rPr>
          <w:rFonts w:ascii="Arial" w:eastAsia="Arial" w:hAnsi="Arial" w:cs="Arial"/>
          <w:spacing w:val="-1"/>
          <w:sz w:val="22"/>
          <w:szCs w:val="22"/>
        </w:rPr>
        <w:t>p</w:t>
      </w:r>
      <w:r w:rsidRPr="00305481">
        <w:rPr>
          <w:rFonts w:ascii="Arial" w:eastAsia="Arial" w:hAnsi="Arial" w:cs="Arial"/>
          <w:sz w:val="22"/>
          <w:szCs w:val="22"/>
        </w:rPr>
        <w:t>s or</w:t>
      </w:r>
      <w:r w:rsidRPr="00305481">
        <w:rPr>
          <w:rFonts w:ascii="Arial" w:eastAsia="Arial" w:hAnsi="Arial" w:cs="Arial"/>
          <w:spacing w:val="-1"/>
          <w:sz w:val="22"/>
          <w:szCs w:val="22"/>
        </w:rPr>
        <w:t xml:space="preserve"> </w:t>
      </w:r>
      <w:r w:rsidRPr="00305481">
        <w:rPr>
          <w:rFonts w:ascii="Arial" w:eastAsia="Arial" w:hAnsi="Arial" w:cs="Arial"/>
          <w:sz w:val="22"/>
          <w:szCs w:val="22"/>
        </w:rPr>
        <w:t>e</w:t>
      </w:r>
      <w:r w:rsidRPr="00305481">
        <w:rPr>
          <w:rFonts w:ascii="Arial" w:eastAsia="Arial" w:hAnsi="Arial" w:cs="Arial"/>
          <w:spacing w:val="-1"/>
          <w:sz w:val="22"/>
          <w:szCs w:val="22"/>
        </w:rPr>
        <w:t>a</w:t>
      </w:r>
      <w:r w:rsidRPr="00305481">
        <w:rPr>
          <w:rFonts w:ascii="Arial" w:eastAsia="Arial" w:hAnsi="Arial" w:cs="Arial"/>
          <w:sz w:val="22"/>
          <w:szCs w:val="22"/>
        </w:rPr>
        <w:t>r drop</w:t>
      </w:r>
      <w:r w:rsidRPr="00305481">
        <w:rPr>
          <w:rFonts w:ascii="Arial" w:eastAsia="Arial" w:hAnsi="Arial" w:cs="Arial"/>
          <w:spacing w:val="-2"/>
          <w:sz w:val="22"/>
          <w:szCs w:val="22"/>
        </w:rPr>
        <w:t>s</w:t>
      </w:r>
      <w:r w:rsidRPr="00305481">
        <w:rPr>
          <w:rFonts w:ascii="Arial" w:eastAsia="Arial" w:hAnsi="Arial" w:cs="Arial"/>
          <w:sz w:val="22"/>
          <w:szCs w:val="22"/>
        </w:rPr>
        <w:t>.</w:t>
      </w:r>
      <w:r w:rsidRPr="00305481">
        <w:rPr>
          <w:rFonts w:ascii="Arial" w:eastAsia="Arial" w:hAnsi="Arial" w:cs="Arial"/>
          <w:spacing w:val="60"/>
          <w:sz w:val="22"/>
          <w:szCs w:val="22"/>
        </w:rPr>
        <w:t xml:space="preserve"> </w:t>
      </w:r>
      <w:r w:rsidRPr="00305481">
        <w:rPr>
          <w:rFonts w:ascii="Arial" w:eastAsia="Arial" w:hAnsi="Arial" w:cs="Arial"/>
          <w:spacing w:val="2"/>
          <w:sz w:val="22"/>
          <w:szCs w:val="22"/>
        </w:rPr>
        <w:t>T</w:t>
      </w:r>
      <w:r w:rsidRPr="00305481">
        <w:rPr>
          <w:rFonts w:ascii="Arial" w:eastAsia="Arial" w:hAnsi="Arial" w:cs="Arial"/>
          <w:sz w:val="22"/>
          <w:szCs w:val="22"/>
        </w:rPr>
        <w:t>he</w:t>
      </w:r>
      <w:r w:rsidRPr="00305481">
        <w:rPr>
          <w:rFonts w:ascii="Arial" w:eastAsia="Arial" w:hAnsi="Arial" w:cs="Arial"/>
          <w:spacing w:val="1"/>
          <w:sz w:val="22"/>
          <w:szCs w:val="22"/>
        </w:rPr>
        <w:t xml:space="preserve"> </w:t>
      </w:r>
      <w:r w:rsidRPr="00305481">
        <w:rPr>
          <w:rFonts w:ascii="Arial" w:eastAsia="Arial" w:hAnsi="Arial" w:cs="Arial"/>
          <w:spacing w:val="-3"/>
          <w:sz w:val="22"/>
          <w:szCs w:val="22"/>
        </w:rPr>
        <w:t>e</w:t>
      </w:r>
      <w:r w:rsidRPr="00305481">
        <w:rPr>
          <w:rFonts w:ascii="Arial" w:eastAsia="Arial" w:hAnsi="Arial" w:cs="Arial"/>
          <w:spacing w:val="1"/>
          <w:sz w:val="22"/>
          <w:szCs w:val="22"/>
        </w:rPr>
        <w:t>m</w:t>
      </w:r>
      <w:r w:rsidRPr="00305481">
        <w:rPr>
          <w:rFonts w:ascii="Arial" w:eastAsia="Arial" w:hAnsi="Arial" w:cs="Arial"/>
          <w:sz w:val="22"/>
          <w:szCs w:val="22"/>
        </w:rPr>
        <w:t>p</w:t>
      </w:r>
      <w:r w:rsidRPr="00305481">
        <w:rPr>
          <w:rFonts w:ascii="Arial" w:eastAsia="Arial" w:hAnsi="Arial" w:cs="Arial"/>
          <w:spacing w:val="-1"/>
          <w:sz w:val="22"/>
          <w:szCs w:val="22"/>
        </w:rPr>
        <w:t>l</w:t>
      </w:r>
      <w:r w:rsidRPr="00305481">
        <w:rPr>
          <w:rFonts w:ascii="Arial" w:eastAsia="Arial" w:hAnsi="Arial" w:cs="Arial"/>
          <w:sz w:val="22"/>
          <w:szCs w:val="22"/>
        </w:rPr>
        <w:t>o</w:t>
      </w:r>
      <w:r w:rsidRPr="00305481">
        <w:rPr>
          <w:rFonts w:ascii="Arial" w:eastAsia="Arial" w:hAnsi="Arial" w:cs="Arial"/>
          <w:spacing w:val="-3"/>
          <w:sz w:val="22"/>
          <w:szCs w:val="22"/>
        </w:rPr>
        <w:t>y</w:t>
      </w:r>
      <w:r w:rsidRPr="00305481">
        <w:rPr>
          <w:rFonts w:ascii="Arial" w:eastAsia="Arial" w:hAnsi="Arial" w:cs="Arial"/>
          <w:sz w:val="22"/>
          <w:szCs w:val="22"/>
        </w:rPr>
        <w:t xml:space="preserve">er </w:t>
      </w:r>
      <w:r w:rsidRPr="00305481">
        <w:rPr>
          <w:rFonts w:ascii="Arial" w:eastAsia="Arial" w:hAnsi="Arial" w:cs="Arial"/>
          <w:spacing w:val="1"/>
          <w:sz w:val="22"/>
          <w:szCs w:val="22"/>
        </w:rPr>
        <w:t>m</w:t>
      </w:r>
      <w:r w:rsidRPr="00305481">
        <w:rPr>
          <w:rFonts w:ascii="Arial" w:eastAsia="Arial" w:hAnsi="Arial" w:cs="Arial"/>
          <w:sz w:val="22"/>
          <w:szCs w:val="22"/>
        </w:rPr>
        <w:t xml:space="preserve">ust </w:t>
      </w:r>
      <w:r w:rsidRPr="00305481">
        <w:rPr>
          <w:rFonts w:ascii="Arial" w:eastAsia="Arial" w:hAnsi="Arial" w:cs="Arial"/>
          <w:spacing w:val="1"/>
          <w:sz w:val="22"/>
          <w:szCs w:val="22"/>
        </w:rPr>
        <w:t>t</w:t>
      </w:r>
      <w:r w:rsidRPr="00305481">
        <w:rPr>
          <w:rFonts w:ascii="Arial" w:eastAsia="Arial" w:hAnsi="Arial" w:cs="Arial"/>
          <w:spacing w:val="-3"/>
          <w:sz w:val="22"/>
          <w:szCs w:val="22"/>
        </w:rPr>
        <w:t>a</w:t>
      </w:r>
      <w:r w:rsidRPr="00305481">
        <w:rPr>
          <w:rFonts w:ascii="Arial" w:eastAsia="Arial" w:hAnsi="Arial" w:cs="Arial"/>
          <w:sz w:val="22"/>
          <w:szCs w:val="22"/>
        </w:rPr>
        <w:t xml:space="preserve">ke </w:t>
      </w:r>
      <w:r w:rsidRPr="00305481">
        <w:rPr>
          <w:rFonts w:ascii="Arial" w:eastAsia="Arial" w:hAnsi="Arial" w:cs="Arial"/>
          <w:spacing w:val="1"/>
          <w:sz w:val="22"/>
          <w:szCs w:val="22"/>
        </w:rPr>
        <w:t>r</w:t>
      </w:r>
      <w:r w:rsidRPr="00305481">
        <w:rPr>
          <w:rFonts w:ascii="Arial" w:eastAsia="Arial" w:hAnsi="Arial" w:cs="Arial"/>
          <w:sz w:val="22"/>
          <w:szCs w:val="22"/>
        </w:rPr>
        <w:t>es</w:t>
      </w:r>
      <w:r w:rsidRPr="00305481">
        <w:rPr>
          <w:rFonts w:ascii="Arial" w:eastAsia="Arial" w:hAnsi="Arial" w:cs="Arial"/>
          <w:spacing w:val="-1"/>
          <w:sz w:val="22"/>
          <w:szCs w:val="22"/>
        </w:rPr>
        <w:t>p</w:t>
      </w:r>
      <w:r w:rsidRPr="00305481">
        <w:rPr>
          <w:rFonts w:ascii="Arial" w:eastAsia="Arial" w:hAnsi="Arial" w:cs="Arial"/>
          <w:sz w:val="22"/>
          <w:szCs w:val="22"/>
        </w:rPr>
        <w:t>o</w:t>
      </w:r>
      <w:r w:rsidRPr="00305481">
        <w:rPr>
          <w:rFonts w:ascii="Arial" w:eastAsia="Arial" w:hAnsi="Arial" w:cs="Arial"/>
          <w:spacing w:val="-1"/>
          <w:sz w:val="22"/>
          <w:szCs w:val="22"/>
        </w:rPr>
        <w:t>n</w:t>
      </w:r>
      <w:r w:rsidRPr="00305481">
        <w:rPr>
          <w:rFonts w:ascii="Arial" w:eastAsia="Arial" w:hAnsi="Arial" w:cs="Arial"/>
          <w:sz w:val="22"/>
          <w:szCs w:val="22"/>
        </w:rPr>
        <w:t>s</w:t>
      </w:r>
      <w:r w:rsidRPr="00305481">
        <w:rPr>
          <w:rFonts w:ascii="Arial" w:eastAsia="Arial" w:hAnsi="Arial" w:cs="Arial"/>
          <w:spacing w:val="-1"/>
          <w:sz w:val="22"/>
          <w:szCs w:val="22"/>
        </w:rPr>
        <w:t>i</w:t>
      </w:r>
      <w:r w:rsidRPr="00305481">
        <w:rPr>
          <w:rFonts w:ascii="Arial" w:eastAsia="Arial" w:hAnsi="Arial" w:cs="Arial"/>
          <w:sz w:val="22"/>
          <w:szCs w:val="22"/>
        </w:rPr>
        <w:t>b</w:t>
      </w:r>
      <w:r w:rsidRPr="00305481">
        <w:rPr>
          <w:rFonts w:ascii="Arial" w:eastAsia="Arial" w:hAnsi="Arial" w:cs="Arial"/>
          <w:spacing w:val="-1"/>
          <w:sz w:val="22"/>
          <w:szCs w:val="22"/>
        </w:rPr>
        <w:t>ili</w:t>
      </w:r>
      <w:r w:rsidRPr="00305481">
        <w:rPr>
          <w:rFonts w:ascii="Arial" w:eastAsia="Arial" w:hAnsi="Arial" w:cs="Arial"/>
          <w:spacing w:val="1"/>
          <w:sz w:val="22"/>
          <w:szCs w:val="22"/>
        </w:rPr>
        <w:t>t</w:t>
      </w:r>
      <w:r w:rsidRPr="00305481">
        <w:rPr>
          <w:rFonts w:ascii="Arial" w:eastAsia="Arial" w:hAnsi="Arial" w:cs="Arial"/>
          <w:sz w:val="22"/>
          <w:szCs w:val="22"/>
        </w:rPr>
        <w:t>y</w:t>
      </w:r>
      <w:r w:rsidRPr="00305481">
        <w:rPr>
          <w:rFonts w:ascii="Arial" w:eastAsia="Arial" w:hAnsi="Arial" w:cs="Arial"/>
          <w:spacing w:val="-1"/>
          <w:sz w:val="22"/>
          <w:szCs w:val="22"/>
        </w:rPr>
        <w:t xml:space="preserve"> </w:t>
      </w:r>
      <w:r w:rsidRPr="00305481">
        <w:rPr>
          <w:rFonts w:ascii="Arial" w:eastAsia="Arial" w:hAnsi="Arial" w:cs="Arial"/>
          <w:spacing w:val="3"/>
          <w:sz w:val="22"/>
          <w:szCs w:val="22"/>
        </w:rPr>
        <w:t>f</w:t>
      </w:r>
      <w:r w:rsidRPr="00305481">
        <w:rPr>
          <w:rFonts w:ascii="Arial" w:eastAsia="Arial" w:hAnsi="Arial" w:cs="Arial"/>
          <w:spacing w:val="-3"/>
          <w:sz w:val="22"/>
          <w:szCs w:val="22"/>
        </w:rPr>
        <w:t>o</w:t>
      </w:r>
      <w:r w:rsidRPr="00305481">
        <w:rPr>
          <w:rFonts w:ascii="Arial" w:eastAsia="Arial" w:hAnsi="Arial" w:cs="Arial"/>
          <w:sz w:val="22"/>
          <w:szCs w:val="22"/>
        </w:rPr>
        <w:t xml:space="preserve">r </w:t>
      </w:r>
      <w:r w:rsidRPr="00305481">
        <w:rPr>
          <w:rFonts w:ascii="Arial" w:eastAsia="Arial" w:hAnsi="Arial" w:cs="Arial"/>
          <w:spacing w:val="1"/>
          <w:sz w:val="22"/>
          <w:szCs w:val="22"/>
        </w:rPr>
        <w:t>t</w:t>
      </w:r>
      <w:r w:rsidRPr="00305481">
        <w:rPr>
          <w:rFonts w:ascii="Arial" w:eastAsia="Arial" w:hAnsi="Arial" w:cs="Arial"/>
          <w:sz w:val="22"/>
          <w:szCs w:val="22"/>
        </w:rPr>
        <w:t>h</w:t>
      </w:r>
      <w:r w:rsidRPr="00305481">
        <w:rPr>
          <w:rFonts w:ascii="Arial" w:eastAsia="Arial" w:hAnsi="Arial" w:cs="Arial"/>
          <w:spacing w:val="-1"/>
          <w:sz w:val="22"/>
          <w:szCs w:val="22"/>
        </w:rPr>
        <w:t>ei</w:t>
      </w:r>
      <w:r w:rsidRPr="00305481">
        <w:rPr>
          <w:rFonts w:ascii="Arial" w:eastAsia="Arial" w:hAnsi="Arial" w:cs="Arial"/>
          <w:sz w:val="22"/>
          <w:szCs w:val="22"/>
        </w:rPr>
        <w:t>r acti</w:t>
      </w:r>
      <w:r w:rsidRPr="00305481">
        <w:rPr>
          <w:rFonts w:ascii="Arial" w:eastAsia="Arial" w:hAnsi="Arial" w:cs="Arial"/>
          <w:spacing w:val="-1"/>
          <w:sz w:val="22"/>
          <w:szCs w:val="22"/>
        </w:rPr>
        <w:t>o</w:t>
      </w:r>
      <w:r w:rsidRPr="00305481">
        <w:rPr>
          <w:rFonts w:ascii="Arial" w:eastAsia="Arial" w:hAnsi="Arial" w:cs="Arial"/>
          <w:sz w:val="22"/>
          <w:szCs w:val="22"/>
        </w:rPr>
        <w:t>ns and</w:t>
      </w:r>
      <w:r w:rsidRPr="00305481">
        <w:rPr>
          <w:rFonts w:ascii="Arial" w:eastAsia="Arial" w:hAnsi="Arial" w:cs="Arial"/>
          <w:spacing w:val="-2"/>
          <w:sz w:val="22"/>
          <w:szCs w:val="22"/>
        </w:rPr>
        <w:t xml:space="preserve"> </w:t>
      </w:r>
      <w:r w:rsidRPr="00305481">
        <w:rPr>
          <w:rFonts w:ascii="Arial" w:eastAsia="Arial" w:hAnsi="Arial" w:cs="Arial"/>
          <w:sz w:val="22"/>
          <w:szCs w:val="22"/>
        </w:rPr>
        <w:t>h</w:t>
      </w:r>
      <w:r w:rsidRPr="00305481">
        <w:rPr>
          <w:rFonts w:ascii="Arial" w:eastAsia="Arial" w:hAnsi="Arial" w:cs="Arial"/>
          <w:spacing w:val="-1"/>
          <w:sz w:val="22"/>
          <w:szCs w:val="22"/>
        </w:rPr>
        <w:t>a</w:t>
      </w:r>
      <w:r w:rsidRPr="00305481">
        <w:rPr>
          <w:rFonts w:ascii="Arial" w:eastAsia="Arial" w:hAnsi="Arial" w:cs="Arial"/>
          <w:spacing w:val="-2"/>
          <w:sz w:val="22"/>
          <w:szCs w:val="22"/>
        </w:rPr>
        <w:t>v</w:t>
      </w:r>
      <w:r w:rsidRPr="00305481">
        <w:rPr>
          <w:rFonts w:ascii="Arial" w:eastAsia="Arial" w:hAnsi="Arial" w:cs="Arial"/>
          <w:sz w:val="22"/>
          <w:szCs w:val="22"/>
        </w:rPr>
        <w:t>e appro</w:t>
      </w:r>
      <w:r w:rsidRPr="00305481">
        <w:rPr>
          <w:rFonts w:ascii="Arial" w:eastAsia="Arial" w:hAnsi="Arial" w:cs="Arial"/>
          <w:spacing w:val="-3"/>
          <w:sz w:val="22"/>
          <w:szCs w:val="22"/>
        </w:rPr>
        <w:t>p</w:t>
      </w:r>
      <w:r w:rsidRPr="00305481">
        <w:rPr>
          <w:rFonts w:ascii="Arial" w:eastAsia="Arial" w:hAnsi="Arial" w:cs="Arial"/>
          <w:spacing w:val="1"/>
          <w:sz w:val="22"/>
          <w:szCs w:val="22"/>
        </w:rPr>
        <w:t>r</w:t>
      </w:r>
      <w:r w:rsidRPr="00305481">
        <w:rPr>
          <w:rFonts w:ascii="Arial" w:eastAsia="Arial" w:hAnsi="Arial" w:cs="Arial"/>
          <w:spacing w:val="-1"/>
          <w:sz w:val="22"/>
          <w:szCs w:val="22"/>
        </w:rPr>
        <w:t>i</w:t>
      </w:r>
      <w:r w:rsidRPr="00305481">
        <w:rPr>
          <w:rFonts w:ascii="Arial" w:eastAsia="Arial" w:hAnsi="Arial" w:cs="Arial"/>
          <w:sz w:val="22"/>
          <w:szCs w:val="22"/>
        </w:rPr>
        <w:t>ate</w:t>
      </w:r>
      <w:r w:rsidRPr="00305481">
        <w:rPr>
          <w:rFonts w:ascii="Arial" w:eastAsia="Arial" w:hAnsi="Arial" w:cs="Arial"/>
          <w:spacing w:val="2"/>
          <w:sz w:val="22"/>
          <w:szCs w:val="22"/>
        </w:rPr>
        <w:t xml:space="preserve"> </w:t>
      </w:r>
      <w:r w:rsidRPr="00305481">
        <w:rPr>
          <w:rFonts w:ascii="Arial" w:eastAsia="Arial" w:hAnsi="Arial" w:cs="Arial"/>
          <w:spacing w:val="-3"/>
          <w:sz w:val="22"/>
          <w:szCs w:val="22"/>
        </w:rPr>
        <w:t>p</w:t>
      </w:r>
      <w:r w:rsidRPr="00305481">
        <w:rPr>
          <w:rFonts w:ascii="Arial" w:eastAsia="Arial" w:hAnsi="Arial" w:cs="Arial"/>
          <w:spacing w:val="1"/>
          <w:sz w:val="22"/>
          <w:szCs w:val="22"/>
        </w:rPr>
        <w:t>r</w:t>
      </w:r>
      <w:r w:rsidRPr="00305481">
        <w:rPr>
          <w:rFonts w:ascii="Arial" w:eastAsia="Arial" w:hAnsi="Arial" w:cs="Arial"/>
          <w:sz w:val="22"/>
          <w:szCs w:val="22"/>
        </w:rPr>
        <w:t>oc</w:t>
      </w:r>
      <w:r w:rsidRPr="00305481">
        <w:rPr>
          <w:rFonts w:ascii="Arial" w:eastAsia="Arial" w:hAnsi="Arial" w:cs="Arial"/>
          <w:spacing w:val="-1"/>
          <w:sz w:val="22"/>
          <w:szCs w:val="22"/>
        </w:rPr>
        <w:t>e</w:t>
      </w:r>
      <w:r w:rsidRPr="00305481">
        <w:rPr>
          <w:rFonts w:ascii="Arial" w:eastAsia="Arial" w:hAnsi="Arial" w:cs="Arial"/>
          <w:sz w:val="22"/>
          <w:szCs w:val="22"/>
        </w:rPr>
        <w:t>d</w:t>
      </w:r>
      <w:r w:rsidRPr="00305481">
        <w:rPr>
          <w:rFonts w:ascii="Arial" w:eastAsia="Arial" w:hAnsi="Arial" w:cs="Arial"/>
          <w:spacing w:val="-1"/>
          <w:sz w:val="22"/>
          <w:szCs w:val="22"/>
        </w:rPr>
        <w:t>u</w:t>
      </w:r>
      <w:r w:rsidRPr="00305481">
        <w:rPr>
          <w:rFonts w:ascii="Arial" w:eastAsia="Arial" w:hAnsi="Arial" w:cs="Arial"/>
          <w:spacing w:val="1"/>
          <w:sz w:val="22"/>
          <w:szCs w:val="22"/>
        </w:rPr>
        <w:t>r</w:t>
      </w:r>
      <w:r w:rsidRPr="00305481">
        <w:rPr>
          <w:rFonts w:ascii="Arial" w:eastAsia="Arial" w:hAnsi="Arial" w:cs="Arial"/>
          <w:spacing w:val="-3"/>
          <w:sz w:val="22"/>
          <w:szCs w:val="22"/>
        </w:rPr>
        <w:t>e</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1"/>
          <w:sz w:val="22"/>
          <w:szCs w:val="22"/>
        </w:rPr>
        <w:t>t</w:t>
      </w:r>
      <w:r w:rsidRPr="00305481">
        <w:rPr>
          <w:rFonts w:ascii="Arial" w:eastAsia="Arial" w:hAnsi="Arial" w:cs="Arial"/>
          <w:spacing w:val="1"/>
          <w:sz w:val="22"/>
          <w:szCs w:val="22"/>
        </w:rPr>
        <w:t>r</w:t>
      </w:r>
      <w:r w:rsidRPr="00305481">
        <w:rPr>
          <w:rFonts w:ascii="Arial" w:eastAsia="Arial" w:hAnsi="Arial" w:cs="Arial"/>
          <w:sz w:val="22"/>
          <w:szCs w:val="22"/>
        </w:rPr>
        <w:t>a</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ng</w:t>
      </w:r>
      <w:r w:rsidRPr="00305481">
        <w:rPr>
          <w:rFonts w:ascii="Arial" w:eastAsia="Arial" w:hAnsi="Arial" w:cs="Arial"/>
          <w:spacing w:val="1"/>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n</w:t>
      </w:r>
      <w:r w:rsidRPr="00305481">
        <w:rPr>
          <w:rFonts w:ascii="Arial" w:eastAsia="Arial" w:hAnsi="Arial" w:cs="Arial"/>
          <w:sz w:val="22"/>
          <w:szCs w:val="22"/>
        </w:rPr>
        <w:t>d c</w:t>
      </w:r>
      <w:r w:rsidRPr="00305481">
        <w:rPr>
          <w:rFonts w:ascii="Arial" w:eastAsia="Arial" w:hAnsi="Arial" w:cs="Arial"/>
          <w:spacing w:val="-2"/>
          <w:sz w:val="22"/>
          <w:szCs w:val="22"/>
        </w:rPr>
        <w:t>o</w:t>
      </w:r>
      <w:r w:rsidRPr="00305481">
        <w:rPr>
          <w:rFonts w:ascii="Arial" w:eastAsia="Arial" w:hAnsi="Arial" w:cs="Arial"/>
          <w:spacing w:val="1"/>
          <w:sz w:val="22"/>
          <w:szCs w:val="22"/>
        </w:rPr>
        <w:t>m</w:t>
      </w:r>
      <w:r w:rsidRPr="00305481">
        <w:rPr>
          <w:rFonts w:ascii="Arial" w:eastAsia="Arial" w:hAnsi="Arial" w:cs="Arial"/>
          <w:sz w:val="22"/>
          <w:szCs w:val="22"/>
        </w:rPr>
        <w:t>p</w:t>
      </w:r>
      <w:r w:rsidRPr="00305481">
        <w:rPr>
          <w:rFonts w:ascii="Arial" w:eastAsia="Arial" w:hAnsi="Arial" w:cs="Arial"/>
          <w:spacing w:val="-1"/>
          <w:sz w:val="22"/>
          <w:szCs w:val="22"/>
        </w:rPr>
        <w:t>e</w:t>
      </w:r>
      <w:r w:rsidRPr="00305481">
        <w:rPr>
          <w:rFonts w:ascii="Arial" w:eastAsia="Arial" w:hAnsi="Arial" w:cs="Arial"/>
          <w:spacing w:val="1"/>
          <w:sz w:val="22"/>
          <w:szCs w:val="22"/>
        </w:rPr>
        <w:t>t</w:t>
      </w:r>
      <w:r w:rsidRPr="00305481">
        <w:rPr>
          <w:rFonts w:ascii="Arial" w:eastAsia="Arial" w:hAnsi="Arial" w:cs="Arial"/>
          <w:spacing w:val="-3"/>
          <w:sz w:val="22"/>
          <w:szCs w:val="22"/>
        </w:rPr>
        <w:t>e</w:t>
      </w:r>
      <w:r w:rsidRPr="00305481">
        <w:rPr>
          <w:rFonts w:ascii="Arial" w:eastAsia="Arial" w:hAnsi="Arial" w:cs="Arial"/>
          <w:sz w:val="22"/>
          <w:szCs w:val="22"/>
        </w:rPr>
        <w:t>ncy</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2"/>
          <w:sz w:val="22"/>
          <w:szCs w:val="22"/>
        </w:rPr>
        <w:t xml:space="preserve"> </w:t>
      </w:r>
      <w:r w:rsidRPr="00305481">
        <w:rPr>
          <w:rFonts w:ascii="Arial" w:eastAsia="Arial" w:hAnsi="Arial" w:cs="Arial"/>
          <w:sz w:val="22"/>
          <w:szCs w:val="22"/>
        </w:rPr>
        <w:t>p</w:t>
      </w:r>
      <w:r w:rsidRPr="00305481">
        <w:rPr>
          <w:rFonts w:ascii="Arial" w:eastAsia="Arial" w:hAnsi="Arial" w:cs="Arial"/>
          <w:spacing w:val="-1"/>
          <w:sz w:val="22"/>
          <w:szCs w:val="22"/>
        </w:rPr>
        <w:t>l</w:t>
      </w:r>
      <w:r w:rsidRPr="00305481">
        <w:rPr>
          <w:rFonts w:ascii="Arial" w:eastAsia="Arial" w:hAnsi="Arial" w:cs="Arial"/>
          <w:sz w:val="22"/>
          <w:szCs w:val="22"/>
        </w:rPr>
        <w:t>ac</w:t>
      </w:r>
      <w:r w:rsidRPr="00305481">
        <w:rPr>
          <w:rFonts w:ascii="Arial" w:eastAsia="Arial" w:hAnsi="Arial" w:cs="Arial"/>
          <w:spacing w:val="-1"/>
          <w:sz w:val="22"/>
          <w:szCs w:val="22"/>
        </w:rPr>
        <w:t>e</w:t>
      </w:r>
      <w:r w:rsidR="00A8030B">
        <w:rPr>
          <w:rFonts w:ascii="Arial" w:eastAsia="Arial" w:hAnsi="Arial" w:cs="Arial"/>
          <w:spacing w:val="1"/>
          <w:sz w:val="22"/>
          <w:szCs w:val="22"/>
        </w:rPr>
        <w:t>.</w:t>
      </w:r>
      <w:r w:rsidRPr="00305481">
        <w:rPr>
          <w:rFonts w:ascii="Arial" w:eastAsia="Arial" w:hAnsi="Arial" w:cs="Arial"/>
          <w:spacing w:val="20"/>
          <w:position w:val="10"/>
          <w:sz w:val="14"/>
          <w:szCs w:val="14"/>
        </w:rPr>
        <w:t xml:space="preserve"> </w:t>
      </w:r>
      <w:r>
        <w:rPr>
          <w:rFonts w:ascii="Arial" w:eastAsia="Arial" w:hAnsi="Arial" w:cs="Arial"/>
          <w:spacing w:val="2"/>
          <w:sz w:val="22"/>
          <w:szCs w:val="22"/>
        </w:rPr>
        <w:t>T</w:t>
      </w:r>
      <w:r w:rsidRPr="00305481">
        <w:rPr>
          <w:rFonts w:ascii="Arial" w:eastAsia="Arial" w:hAnsi="Arial" w:cs="Arial"/>
          <w:sz w:val="22"/>
          <w:szCs w:val="22"/>
        </w:rPr>
        <w:t>h</w:t>
      </w:r>
      <w:r w:rsidRPr="00305481">
        <w:rPr>
          <w:rFonts w:ascii="Arial" w:eastAsia="Arial" w:hAnsi="Arial" w:cs="Arial"/>
          <w:spacing w:val="-1"/>
          <w:sz w:val="22"/>
          <w:szCs w:val="22"/>
        </w:rPr>
        <w:t>e</w:t>
      </w:r>
      <w:r w:rsidRPr="00305481">
        <w:rPr>
          <w:rFonts w:ascii="Arial" w:eastAsia="Arial" w:hAnsi="Arial" w:cs="Arial"/>
          <w:spacing w:val="1"/>
          <w:sz w:val="22"/>
          <w:szCs w:val="22"/>
        </w:rPr>
        <w:t>r</w:t>
      </w:r>
      <w:r w:rsidRPr="00305481">
        <w:rPr>
          <w:rFonts w:ascii="Arial" w:eastAsia="Arial" w:hAnsi="Arial" w:cs="Arial"/>
          <w:sz w:val="22"/>
          <w:szCs w:val="22"/>
        </w:rPr>
        <w:t>e</w:t>
      </w:r>
      <w:r w:rsidRPr="00305481">
        <w:rPr>
          <w:rFonts w:ascii="Arial" w:eastAsia="Arial" w:hAnsi="Arial" w:cs="Arial"/>
          <w:spacing w:val="-2"/>
          <w:sz w:val="22"/>
          <w:szCs w:val="22"/>
        </w:rPr>
        <w:t xml:space="preserve"> </w:t>
      </w:r>
      <w:r w:rsidRPr="00305481">
        <w:rPr>
          <w:rFonts w:ascii="Arial" w:eastAsia="Arial" w:hAnsi="Arial" w:cs="Arial"/>
          <w:sz w:val="22"/>
          <w:szCs w:val="22"/>
        </w:rPr>
        <w:t>are 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op a</w:t>
      </w:r>
      <w:r w:rsidRPr="00305481">
        <w:rPr>
          <w:rFonts w:ascii="Arial" w:eastAsia="Arial" w:hAnsi="Arial" w:cs="Arial"/>
          <w:spacing w:val="-1"/>
          <w:sz w:val="22"/>
          <w:szCs w:val="22"/>
        </w:rPr>
        <w:t>d</w:t>
      </w:r>
      <w:r w:rsidRPr="00305481">
        <w:rPr>
          <w:rFonts w:ascii="Arial" w:eastAsia="Arial" w:hAnsi="Arial" w:cs="Arial"/>
          <w:spacing w:val="1"/>
          <w:sz w:val="22"/>
          <w:szCs w:val="22"/>
        </w:rPr>
        <w:t>m</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tr</w:t>
      </w:r>
      <w:r w:rsidRPr="00305481">
        <w:rPr>
          <w:rFonts w:ascii="Arial" w:eastAsia="Arial" w:hAnsi="Arial" w:cs="Arial"/>
          <w:spacing w:val="-3"/>
          <w:sz w:val="22"/>
          <w:szCs w:val="22"/>
        </w:rPr>
        <w:t>a</w:t>
      </w:r>
      <w:r w:rsidRPr="00305481">
        <w:rPr>
          <w:rFonts w:ascii="Arial" w:eastAsia="Arial" w:hAnsi="Arial" w:cs="Arial"/>
          <w:spacing w:val="1"/>
          <w:sz w:val="22"/>
          <w:szCs w:val="22"/>
        </w:rPr>
        <w:t>t</w:t>
      </w:r>
      <w:r w:rsidRPr="00305481">
        <w:rPr>
          <w:rFonts w:ascii="Arial" w:eastAsia="Arial" w:hAnsi="Arial" w:cs="Arial"/>
          <w:spacing w:val="-1"/>
          <w:sz w:val="22"/>
          <w:szCs w:val="22"/>
        </w:rPr>
        <w:t>i</w:t>
      </w:r>
      <w:r w:rsidRPr="00305481">
        <w:rPr>
          <w:rFonts w:ascii="Arial" w:eastAsia="Arial" w:hAnsi="Arial" w:cs="Arial"/>
          <w:sz w:val="22"/>
          <w:szCs w:val="22"/>
        </w:rPr>
        <w:t>on</w:t>
      </w:r>
      <w:r w:rsidRPr="00305481">
        <w:rPr>
          <w:rFonts w:ascii="Arial" w:eastAsia="Arial" w:hAnsi="Arial" w:cs="Arial"/>
          <w:spacing w:val="1"/>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i</w:t>
      </w:r>
      <w:r w:rsidRPr="00305481">
        <w:rPr>
          <w:rFonts w:ascii="Arial" w:eastAsia="Arial" w:hAnsi="Arial" w:cs="Arial"/>
          <w:sz w:val="22"/>
          <w:szCs w:val="22"/>
        </w:rPr>
        <w:t xml:space="preserve">ds </w:t>
      </w:r>
      <w:r w:rsidRPr="00305481">
        <w:rPr>
          <w:rFonts w:ascii="Arial" w:eastAsia="Arial" w:hAnsi="Arial" w:cs="Arial"/>
          <w:spacing w:val="1"/>
          <w:sz w:val="22"/>
          <w:szCs w:val="22"/>
        </w:rPr>
        <w:t>t</w:t>
      </w:r>
      <w:r w:rsidRPr="00305481">
        <w:rPr>
          <w:rFonts w:ascii="Arial" w:eastAsia="Arial" w:hAnsi="Arial" w:cs="Arial"/>
          <w:sz w:val="22"/>
          <w:szCs w:val="22"/>
        </w:rPr>
        <w:t>h</w:t>
      </w:r>
      <w:r w:rsidRPr="00305481">
        <w:rPr>
          <w:rFonts w:ascii="Arial" w:eastAsia="Arial" w:hAnsi="Arial" w:cs="Arial"/>
          <w:spacing w:val="-1"/>
          <w:sz w:val="22"/>
          <w:szCs w:val="22"/>
        </w:rPr>
        <w:t>a</w:t>
      </w:r>
      <w:r w:rsidRPr="00305481">
        <w:rPr>
          <w:rFonts w:ascii="Arial" w:eastAsia="Arial" w:hAnsi="Arial" w:cs="Arial"/>
          <w:sz w:val="22"/>
          <w:szCs w:val="22"/>
        </w:rPr>
        <w:t xml:space="preserve">t </w:t>
      </w:r>
      <w:r w:rsidRPr="00305481">
        <w:rPr>
          <w:rFonts w:ascii="Arial" w:eastAsia="Arial" w:hAnsi="Arial" w:cs="Arial"/>
          <w:spacing w:val="-2"/>
          <w:sz w:val="22"/>
          <w:szCs w:val="22"/>
        </w:rPr>
        <w:t>c</w:t>
      </w:r>
      <w:r w:rsidRPr="00305481">
        <w:rPr>
          <w:rFonts w:ascii="Arial" w:eastAsia="Arial" w:hAnsi="Arial" w:cs="Arial"/>
          <w:sz w:val="22"/>
          <w:szCs w:val="22"/>
        </w:rPr>
        <w:t>an</w:t>
      </w:r>
      <w:r w:rsidRPr="00305481">
        <w:rPr>
          <w:rFonts w:ascii="Arial" w:eastAsia="Arial" w:hAnsi="Arial" w:cs="Arial"/>
          <w:spacing w:val="1"/>
          <w:sz w:val="22"/>
          <w:szCs w:val="22"/>
        </w:rPr>
        <w:t xml:space="preserve"> </w:t>
      </w:r>
      <w:r w:rsidRPr="00305481">
        <w:rPr>
          <w:rFonts w:ascii="Arial" w:eastAsia="Arial" w:hAnsi="Arial" w:cs="Arial"/>
          <w:sz w:val="22"/>
          <w:szCs w:val="22"/>
        </w:rPr>
        <w:t>be</w:t>
      </w:r>
      <w:r w:rsidRPr="00305481">
        <w:rPr>
          <w:rFonts w:ascii="Arial" w:eastAsia="Arial" w:hAnsi="Arial" w:cs="Arial"/>
          <w:spacing w:val="1"/>
          <w:sz w:val="22"/>
          <w:szCs w:val="22"/>
        </w:rPr>
        <w:t xml:space="preserve"> </w:t>
      </w:r>
      <w:r w:rsidRPr="00305481">
        <w:rPr>
          <w:rFonts w:ascii="Arial" w:eastAsia="Arial" w:hAnsi="Arial" w:cs="Arial"/>
          <w:sz w:val="22"/>
          <w:szCs w:val="22"/>
        </w:rPr>
        <w:t>use</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t</w:t>
      </w:r>
      <w:r w:rsidRPr="00305481">
        <w:rPr>
          <w:rFonts w:ascii="Arial" w:eastAsia="Arial" w:hAnsi="Arial" w:cs="Arial"/>
          <w:sz w:val="22"/>
          <w:szCs w:val="22"/>
        </w:rPr>
        <w:t>o</w:t>
      </w:r>
      <w:r w:rsidRPr="00305481">
        <w:rPr>
          <w:rFonts w:ascii="Arial" w:eastAsia="Arial" w:hAnsi="Arial" w:cs="Arial"/>
          <w:spacing w:val="-2"/>
          <w:sz w:val="22"/>
          <w:szCs w:val="22"/>
        </w:rPr>
        <w:t xml:space="preserve"> </w:t>
      </w:r>
      <w:r w:rsidRPr="00305481">
        <w:rPr>
          <w:rFonts w:ascii="Arial" w:eastAsia="Arial" w:hAnsi="Arial" w:cs="Arial"/>
          <w:sz w:val="22"/>
          <w:szCs w:val="22"/>
        </w:rPr>
        <w:t>su</w:t>
      </w:r>
      <w:r w:rsidRPr="00305481">
        <w:rPr>
          <w:rFonts w:ascii="Arial" w:eastAsia="Arial" w:hAnsi="Arial" w:cs="Arial"/>
          <w:spacing w:val="-1"/>
          <w:sz w:val="22"/>
          <w:szCs w:val="22"/>
        </w:rPr>
        <w:t>p</w:t>
      </w:r>
      <w:r w:rsidRPr="00305481">
        <w:rPr>
          <w:rFonts w:ascii="Arial" w:eastAsia="Arial" w:hAnsi="Arial" w:cs="Arial"/>
          <w:sz w:val="22"/>
          <w:szCs w:val="22"/>
        </w:rPr>
        <w:t>p</w:t>
      </w:r>
      <w:r w:rsidRPr="00305481">
        <w:rPr>
          <w:rFonts w:ascii="Arial" w:eastAsia="Arial" w:hAnsi="Arial" w:cs="Arial"/>
          <w:spacing w:val="-3"/>
          <w:sz w:val="22"/>
          <w:szCs w:val="22"/>
        </w:rPr>
        <w:t>o</w:t>
      </w:r>
      <w:r w:rsidRPr="00305481">
        <w:rPr>
          <w:rFonts w:ascii="Arial" w:eastAsia="Arial" w:hAnsi="Arial" w:cs="Arial"/>
          <w:spacing w:val="1"/>
          <w:sz w:val="22"/>
          <w:szCs w:val="22"/>
        </w:rPr>
        <w:t>r</w:t>
      </w:r>
      <w:r w:rsidRPr="00305481">
        <w:rPr>
          <w:rFonts w:ascii="Arial" w:eastAsia="Arial" w:hAnsi="Arial" w:cs="Arial"/>
          <w:sz w:val="22"/>
          <w:szCs w:val="22"/>
        </w:rPr>
        <w:t>t</w:t>
      </w:r>
      <w:r w:rsidRPr="00305481">
        <w:rPr>
          <w:rFonts w:ascii="Arial" w:eastAsia="Arial" w:hAnsi="Arial" w:cs="Arial"/>
          <w:spacing w:val="2"/>
          <w:sz w:val="22"/>
          <w:szCs w:val="22"/>
        </w:rPr>
        <w:t xml:space="preserve"> </w:t>
      </w:r>
      <w:r w:rsidRPr="00305481">
        <w:rPr>
          <w:rFonts w:ascii="Arial" w:eastAsia="Arial" w:hAnsi="Arial" w:cs="Arial"/>
          <w:sz w:val="22"/>
          <w:szCs w:val="22"/>
        </w:rPr>
        <w:t>c</w:t>
      </w:r>
      <w:r w:rsidRPr="00305481">
        <w:rPr>
          <w:rFonts w:ascii="Arial" w:eastAsia="Arial" w:hAnsi="Arial" w:cs="Arial"/>
          <w:spacing w:val="-1"/>
          <w:sz w:val="22"/>
          <w:szCs w:val="22"/>
        </w:rPr>
        <w:t>i</w:t>
      </w:r>
      <w:r w:rsidRPr="00305481">
        <w:rPr>
          <w:rFonts w:ascii="Arial" w:eastAsia="Arial" w:hAnsi="Arial" w:cs="Arial"/>
          <w:spacing w:val="1"/>
          <w:sz w:val="22"/>
          <w:szCs w:val="22"/>
        </w:rPr>
        <w:t>t</w:t>
      </w:r>
      <w:r w:rsidRPr="00305481">
        <w:rPr>
          <w:rFonts w:ascii="Arial" w:eastAsia="Arial" w:hAnsi="Arial" w:cs="Arial"/>
          <w:spacing w:val="-1"/>
          <w:sz w:val="22"/>
          <w:szCs w:val="22"/>
        </w:rPr>
        <w:t>i</w:t>
      </w:r>
      <w:r w:rsidRPr="00305481">
        <w:rPr>
          <w:rFonts w:ascii="Arial" w:eastAsia="Arial" w:hAnsi="Arial" w:cs="Arial"/>
          <w:spacing w:val="-2"/>
          <w:sz w:val="22"/>
          <w:szCs w:val="22"/>
        </w:rPr>
        <w:t>z</w:t>
      </w:r>
      <w:r w:rsidRPr="00305481">
        <w:rPr>
          <w:rFonts w:ascii="Arial" w:eastAsia="Arial" w:hAnsi="Arial" w:cs="Arial"/>
          <w:sz w:val="22"/>
          <w:szCs w:val="22"/>
        </w:rPr>
        <w:t>en</w:t>
      </w:r>
      <w:r w:rsidR="00BF0FA3">
        <w:rPr>
          <w:rFonts w:ascii="Arial" w:eastAsia="Arial" w:hAnsi="Arial" w:cs="Arial"/>
          <w:sz w:val="22"/>
          <w:szCs w:val="22"/>
        </w:rPr>
        <w:t>/</w:t>
      </w:r>
      <w:r w:rsidRPr="00305481">
        <w:rPr>
          <w:rFonts w:ascii="Arial" w:eastAsia="Arial" w:hAnsi="Arial" w:cs="Arial"/>
          <w:spacing w:val="1"/>
          <w:sz w:val="22"/>
          <w:szCs w:val="22"/>
        </w:rPr>
        <w:t>r</w:t>
      </w:r>
      <w:r w:rsidRPr="00305481">
        <w:rPr>
          <w:rFonts w:ascii="Arial" w:eastAsia="Arial" w:hAnsi="Arial" w:cs="Arial"/>
          <w:sz w:val="22"/>
          <w:szCs w:val="22"/>
        </w:rPr>
        <w:t>es</w:t>
      </w:r>
      <w:r w:rsidRPr="00305481">
        <w:rPr>
          <w:rFonts w:ascii="Arial" w:eastAsia="Arial" w:hAnsi="Arial" w:cs="Arial"/>
          <w:spacing w:val="-1"/>
          <w:sz w:val="22"/>
          <w:szCs w:val="22"/>
        </w:rPr>
        <w:t>i</w:t>
      </w:r>
      <w:r w:rsidRPr="00305481">
        <w:rPr>
          <w:rFonts w:ascii="Arial" w:eastAsia="Arial" w:hAnsi="Arial" w:cs="Arial"/>
          <w:sz w:val="22"/>
          <w:szCs w:val="22"/>
        </w:rPr>
        <w:t>d</w:t>
      </w:r>
      <w:r w:rsidRPr="00305481">
        <w:rPr>
          <w:rFonts w:ascii="Arial" w:eastAsia="Arial" w:hAnsi="Arial" w:cs="Arial"/>
          <w:spacing w:val="-1"/>
          <w:sz w:val="22"/>
          <w:szCs w:val="22"/>
        </w:rPr>
        <w:t>e</w:t>
      </w:r>
      <w:r w:rsidRPr="00305481">
        <w:rPr>
          <w:rFonts w:ascii="Arial" w:eastAsia="Arial" w:hAnsi="Arial" w:cs="Arial"/>
          <w:sz w:val="22"/>
          <w:szCs w:val="22"/>
        </w:rPr>
        <w:t>n</w:t>
      </w:r>
      <w:r w:rsidRPr="00305481">
        <w:rPr>
          <w:rFonts w:ascii="Arial" w:eastAsia="Arial" w:hAnsi="Arial" w:cs="Arial"/>
          <w:spacing w:val="-1"/>
          <w:sz w:val="22"/>
          <w:szCs w:val="22"/>
        </w:rPr>
        <w:t>t</w:t>
      </w:r>
      <w:r w:rsidR="00D07669">
        <w:rPr>
          <w:rFonts w:ascii="Arial" w:eastAsia="Arial" w:hAnsi="Arial" w:cs="Arial"/>
          <w:spacing w:val="-1"/>
          <w:sz w:val="22"/>
          <w:szCs w:val="22"/>
        </w:rPr>
        <w:t>/patient</w:t>
      </w:r>
      <w:r w:rsidRPr="00305481">
        <w:rPr>
          <w:rFonts w:ascii="Arial" w:eastAsia="Arial" w:hAnsi="Arial" w:cs="Arial"/>
          <w:spacing w:val="1"/>
          <w:sz w:val="22"/>
          <w:szCs w:val="22"/>
        </w:rPr>
        <w:t xml:space="preserve"> </w:t>
      </w:r>
      <w:r w:rsidRPr="00305481">
        <w:rPr>
          <w:rFonts w:ascii="Arial" w:eastAsia="Arial" w:hAnsi="Arial" w:cs="Arial"/>
          <w:spacing w:val="-3"/>
          <w:sz w:val="22"/>
          <w:szCs w:val="22"/>
        </w:rPr>
        <w:t>o</w:t>
      </w:r>
      <w:r w:rsidRPr="00305481">
        <w:rPr>
          <w:rFonts w:ascii="Arial" w:eastAsia="Arial" w:hAnsi="Arial" w:cs="Arial"/>
          <w:sz w:val="22"/>
          <w:szCs w:val="22"/>
        </w:rPr>
        <w:t xml:space="preserve">r </w:t>
      </w:r>
      <w:r w:rsidRPr="00305481">
        <w:rPr>
          <w:rFonts w:ascii="Arial" w:eastAsia="Arial" w:hAnsi="Arial" w:cs="Arial"/>
          <w:spacing w:val="1"/>
          <w:sz w:val="22"/>
          <w:szCs w:val="22"/>
        </w:rPr>
        <w:t>t</w:t>
      </w:r>
      <w:r w:rsidRPr="00305481">
        <w:rPr>
          <w:rFonts w:ascii="Arial" w:eastAsia="Arial" w:hAnsi="Arial" w:cs="Arial"/>
          <w:sz w:val="22"/>
          <w:szCs w:val="22"/>
        </w:rPr>
        <w:t>h</w:t>
      </w:r>
      <w:r w:rsidRPr="00305481">
        <w:rPr>
          <w:rFonts w:ascii="Arial" w:eastAsia="Arial" w:hAnsi="Arial" w:cs="Arial"/>
          <w:spacing w:val="-1"/>
          <w:sz w:val="22"/>
          <w:szCs w:val="22"/>
        </w:rPr>
        <w:t>ei</w:t>
      </w:r>
      <w:r w:rsidRPr="00305481">
        <w:rPr>
          <w:rFonts w:ascii="Arial" w:eastAsia="Arial" w:hAnsi="Arial" w:cs="Arial"/>
          <w:sz w:val="22"/>
          <w:szCs w:val="22"/>
        </w:rPr>
        <w:t>r ca</w:t>
      </w:r>
      <w:r w:rsidRPr="00305481">
        <w:rPr>
          <w:rFonts w:ascii="Arial" w:eastAsia="Arial" w:hAnsi="Arial" w:cs="Arial"/>
          <w:spacing w:val="-2"/>
          <w:sz w:val="22"/>
          <w:szCs w:val="22"/>
        </w:rPr>
        <w:t>r</w:t>
      </w:r>
      <w:r w:rsidRPr="00305481">
        <w:rPr>
          <w:rFonts w:ascii="Arial" w:eastAsia="Arial" w:hAnsi="Arial" w:cs="Arial"/>
          <w:sz w:val="22"/>
          <w:szCs w:val="22"/>
        </w:rPr>
        <w:t xml:space="preserve">e </w:t>
      </w:r>
      <w:r w:rsidRPr="00305481">
        <w:rPr>
          <w:rFonts w:ascii="Arial" w:eastAsia="Arial" w:hAnsi="Arial" w:cs="Arial"/>
          <w:spacing w:val="-3"/>
          <w:sz w:val="22"/>
          <w:szCs w:val="22"/>
        </w:rPr>
        <w:t>w</w:t>
      </w:r>
      <w:r w:rsidRPr="00305481">
        <w:rPr>
          <w:rFonts w:ascii="Arial" w:eastAsia="Arial" w:hAnsi="Arial" w:cs="Arial"/>
          <w:sz w:val="22"/>
          <w:szCs w:val="22"/>
        </w:rPr>
        <w:t>or</w:t>
      </w:r>
      <w:r w:rsidRPr="00305481">
        <w:rPr>
          <w:rFonts w:ascii="Arial" w:eastAsia="Arial" w:hAnsi="Arial" w:cs="Arial"/>
          <w:spacing w:val="3"/>
          <w:sz w:val="22"/>
          <w:szCs w:val="22"/>
        </w:rPr>
        <w:t>k</w:t>
      </w:r>
      <w:r w:rsidRPr="00305481">
        <w:rPr>
          <w:rFonts w:ascii="Arial" w:eastAsia="Arial" w:hAnsi="Arial" w:cs="Arial"/>
          <w:sz w:val="22"/>
          <w:szCs w:val="22"/>
        </w:rPr>
        <w:t>e</w:t>
      </w:r>
      <w:r w:rsidRPr="00305481">
        <w:rPr>
          <w:rFonts w:ascii="Arial" w:eastAsia="Arial" w:hAnsi="Arial" w:cs="Arial"/>
          <w:spacing w:val="-2"/>
          <w:sz w:val="22"/>
          <w:szCs w:val="22"/>
        </w:rPr>
        <w:t>r</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1"/>
          <w:sz w:val="22"/>
          <w:szCs w:val="22"/>
        </w:rPr>
        <w:t>t</w:t>
      </w:r>
      <w:r w:rsidRPr="00305481">
        <w:rPr>
          <w:rFonts w:ascii="Arial" w:eastAsia="Arial" w:hAnsi="Arial" w:cs="Arial"/>
          <w:sz w:val="22"/>
          <w:szCs w:val="22"/>
        </w:rPr>
        <w:t xml:space="preserve">o </w:t>
      </w:r>
      <w:r w:rsidRPr="00305481">
        <w:rPr>
          <w:rFonts w:ascii="Arial" w:eastAsia="Arial" w:hAnsi="Arial" w:cs="Arial"/>
          <w:sz w:val="22"/>
          <w:szCs w:val="22"/>
        </w:rPr>
        <w:lastRenderedPageBreak/>
        <w:t>a</w:t>
      </w:r>
      <w:r w:rsidRPr="00305481">
        <w:rPr>
          <w:rFonts w:ascii="Arial" w:eastAsia="Arial" w:hAnsi="Arial" w:cs="Arial"/>
          <w:spacing w:val="-2"/>
          <w:sz w:val="22"/>
          <w:szCs w:val="22"/>
        </w:rPr>
        <w:t>d</w:t>
      </w:r>
      <w:r w:rsidRPr="00305481">
        <w:rPr>
          <w:rFonts w:ascii="Arial" w:eastAsia="Arial" w:hAnsi="Arial" w:cs="Arial"/>
          <w:spacing w:val="1"/>
          <w:sz w:val="22"/>
          <w:szCs w:val="22"/>
        </w:rPr>
        <w:t>m</w:t>
      </w:r>
      <w:r w:rsidRPr="00305481">
        <w:rPr>
          <w:rFonts w:ascii="Arial" w:eastAsia="Arial" w:hAnsi="Arial" w:cs="Arial"/>
          <w:spacing w:val="-1"/>
          <w:sz w:val="22"/>
          <w:szCs w:val="22"/>
        </w:rPr>
        <w:t>i</w:t>
      </w:r>
      <w:r w:rsidRPr="00305481">
        <w:rPr>
          <w:rFonts w:ascii="Arial" w:eastAsia="Arial" w:hAnsi="Arial" w:cs="Arial"/>
          <w:spacing w:val="2"/>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w:t>
      </w:r>
      <w:r w:rsidRPr="00305481">
        <w:rPr>
          <w:rFonts w:ascii="Arial" w:eastAsia="Arial" w:hAnsi="Arial" w:cs="Arial"/>
          <w:sz w:val="22"/>
          <w:szCs w:val="22"/>
        </w:rPr>
        <w:t>er</w:t>
      </w:r>
      <w:r w:rsidRPr="00305481">
        <w:rPr>
          <w:rFonts w:ascii="Arial" w:eastAsia="Arial" w:hAnsi="Arial" w:cs="Arial"/>
          <w:spacing w:val="-3"/>
          <w:sz w:val="22"/>
          <w:szCs w:val="22"/>
        </w:rPr>
        <w:t xml:space="preserve"> </w:t>
      </w:r>
      <w:r w:rsidRPr="00305481">
        <w:rPr>
          <w:rFonts w:ascii="Arial" w:eastAsia="Arial" w:hAnsi="Arial" w:cs="Arial"/>
          <w:sz w:val="22"/>
          <w:szCs w:val="22"/>
        </w:rPr>
        <w:t>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w:t>
      </w:r>
      <w:r w:rsidRPr="00305481">
        <w:rPr>
          <w:rFonts w:ascii="Arial" w:eastAsia="Arial" w:hAnsi="Arial" w:cs="Arial"/>
          <w:spacing w:val="-1"/>
          <w:sz w:val="22"/>
          <w:szCs w:val="22"/>
        </w:rPr>
        <w:t>p</w:t>
      </w:r>
      <w:r w:rsidRPr="00305481">
        <w:rPr>
          <w:rFonts w:ascii="Arial" w:eastAsia="Arial" w:hAnsi="Arial" w:cs="Arial"/>
          <w:spacing w:val="1"/>
          <w:sz w:val="22"/>
          <w:szCs w:val="22"/>
        </w:rPr>
        <w:t>s</w:t>
      </w:r>
      <w:r w:rsidRPr="00305481">
        <w:rPr>
          <w:rFonts w:ascii="Arial" w:eastAsia="Arial" w:hAnsi="Arial" w:cs="Arial"/>
          <w:sz w:val="22"/>
          <w:szCs w:val="22"/>
        </w:rPr>
        <w:t xml:space="preserve">. </w:t>
      </w:r>
      <w:r w:rsidRPr="00305481">
        <w:rPr>
          <w:rFonts w:ascii="Arial" w:eastAsia="Arial" w:hAnsi="Arial" w:cs="Arial"/>
          <w:spacing w:val="2"/>
          <w:sz w:val="22"/>
          <w:szCs w:val="22"/>
        </w:rPr>
        <w:t>T</w:t>
      </w:r>
      <w:r w:rsidRPr="00305481">
        <w:rPr>
          <w:rFonts w:ascii="Arial" w:eastAsia="Arial" w:hAnsi="Arial" w:cs="Arial"/>
          <w:sz w:val="22"/>
          <w:szCs w:val="22"/>
        </w:rPr>
        <w:t>h</w:t>
      </w:r>
      <w:r w:rsidRPr="00305481">
        <w:rPr>
          <w:rFonts w:ascii="Arial" w:eastAsia="Arial" w:hAnsi="Arial" w:cs="Arial"/>
          <w:spacing w:val="-1"/>
          <w:sz w:val="22"/>
          <w:szCs w:val="22"/>
        </w:rPr>
        <w:t>e</w:t>
      </w:r>
      <w:r w:rsidRPr="00305481">
        <w:rPr>
          <w:rFonts w:ascii="Arial" w:eastAsia="Arial" w:hAnsi="Arial" w:cs="Arial"/>
          <w:sz w:val="22"/>
          <w:szCs w:val="22"/>
        </w:rPr>
        <w:t>se</w:t>
      </w:r>
      <w:r w:rsidRPr="00305481">
        <w:rPr>
          <w:rFonts w:ascii="Arial" w:eastAsia="Arial" w:hAnsi="Arial" w:cs="Arial"/>
          <w:spacing w:val="-2"/>
          <w:sz w:val="22"/>
          <w:szCs w:val="22"/>
        </w:rPr>
        <w:t xml:space="preserve"> </w:t>
      </w:r>
      <w:r w:rsidRPr="00305481">
        <w:rPr>
          <w:rFonts w:ascii="Arial" w:eastAsia="Arial" w:hAnsi="Arial" w:cs="Arial"/>
          <w:sz w:val="22"/>
          <w:szCs w:val="22"/>
        </w:rPr>
        <w:t>are</w:t>
      </w:r>
      <w:r w:rsidRPr="00305481">
        <w:rPr>
          <w:rFonts w:ascii="Arial" w:eastAsia="Arial" w:hAnsi="Arial" w:cs="Arial"/>
          <w:spacing w:val="-1"/>
          <w:sz w:val="22"/>
          <w:szCs w:val="22"/>
        </w:rPr>
        <w:t xml:space="preserve"> </w:t>
      </w:r>
      <w:r w:rsidRPr="00305481">
        <w:rPr>
          <w:rFonts w:ascii="Arial" w:eastAsia="Arial" w:hAnsi="Arial" w:cs="Arial"/>
          <w:sz w:val="22"/>
          <w:szCs w:val="22"/>
        </w:rPr>
        <w:t>a</w:t>
      </w:r>
      <w:r w:rsidRPr="00305481">
        <w:rPr>
          <w:rFonts w:ascii="Arial" w:eastAsia="Arial" w:hAnsi="Arial" w:cs="Arial"/>
          <w:spacing w:val="-3"/>
          <w:sz w:val="22"/>
          <w:szCs w:val="22"/>
        </w:rPr>
        <w:t>v</w:t>
      </w:r>
      <w:r w:rsidRPr="00305481">
        <w:rPr>
          <w:rFonts w:ascii="Arial" w:eastAsia="Arial" w:hAnsi="Arial" w:cs="Arial"/>
          <w:sz w:val="22"/>
          <w:szCs w:val="22"/>
        </w:rPr>
        <w:t>a</w:t>
      </w:r>
      <w:r w:rsidRPr="00305481">
        <w:rPr>
          <w:rFonts w:ascii="Arial" w:eastAsia="Arial" w:hAnsi="Arial" w:cs="Arial"/>
          <w:spacing w:val="-1"/>
          <w:sz w:val="22"/>
          <w:szCs w:val="22"/>
        </w:rPr>
        <w:t>il</w:t>
      </w:r>
      <w:r w:rsidRPr="00305481">
        <w:rPr>
          <w:rFonts w:ascii="Arial" w:eastAsia="Arial" w:hAnsi="Arial" w:cs="Arial"/>
          <w:sz w:val="22"/>
          <w:szCs w:val="22"/>
        </w:rPr>
        <w:t>a</w:t>
      </w:r>
      <w:r w:rsidRPr="00305481">
        <w:rPr>
          <w:rFonts w:ascii="Arial" w:eastAsia="Arial" w:hAnsi="Arial" w:cs="Arial"/>
          <w:spacing w:val="-1"/>
          <w:sz w:val="22"/>
          <w:szCs w:val="22"/>
        </w:rPr>
        <w:t>bl</w:t>
      </w:r>
      <w:r w:rsidRPr="00305481">
        <w:rPr>
          <w:rFonts w:ascii="Arial" w:eastAsia="Arial" w:hAnsi="Arial" w:cs="Arial"/>
          <w:sz w:val="22"/>
          <w:szCs w:val="22"/>
        </w:rPr>
        <w:t>e</w:t>
      </w:r>
      <w:r w:rsidRPr="00305481">
        <w:rPr>
          <w:rFonts w:ascii="Arial" w:eastAsia="Arial" w:hAnsi="Arial" w:cs="Arial"/>
          <w:spacing w:val="2"/>
          <w:sz w:val="22"/>
          <w:szCs w:val="22"/>
        </w:rPr>
        <w:t xml:space="preserve"> </w:t>
      </w:r>
      <w:r w:rsidRPr="00305481">
        <w:rPr>
          <w:rFonts w:ascii="Arial" w:eastAsia="Arial" w:hAnsi="Arial" w:cs="Arial"/>
          <w:spacing w:val="3"/>
          <w:sz w:val="22"/>
          <w:szCs w:val="22"/>
        </w:rPr>
        <w:t>f</w:t>
      </w:r>
      <w:r w:rsidRPr="00305481">
        <w:rPr>
          <w:rFonts w:ascii="Arial" w:eastAsia="Arial" w:hAnsi="Arial" w:cs="Arial"/>
          <w:spacing w:val="1"/>
          <w:sz w:val="22"/>
          <w:szCs w:val="22"/>
        </w:rPr>
        <w:t>r</w:t>
      </w:r>
      <w:r w:rsidRPr="00305481">
        <w:rPr>
          <w:rFonts w:ascii="Arial" w:eastAsia="Arial" w:hAnsi="Arial" w:cs="Arial"/>
          <w:spacing w:val="-3"/>
          <w:sz w:val="22"/>
          <w:szCs w:val="22"/>
        </w:rPr>
        <w:t>o</w:t>
      </w:r>
      <w:r w:rsidRPr="00305481">
        <w:rPr>
          <w:rFonts w:ascii="Arial" w:eastAsia="Arial" w:hAnsi="Arial" w:cs="Arial"/>
          <w:sz w:val="22"/>
          <w:szCs w:val="22"/>
        </w:rPr>
        <w:t xml:space="preserve">m </w:t>
      </w:r>
      <w:r w:rsidRPr="00305481">
        <w:rPr>
          <w:rFonts w:ascii="Arial" w:eastAsia="Arial" w:hAnsi="Arial" w:cs="Arial"/>
          <w:spacing w:val="1"/>
          <w:sz w:val="22"/>
          <w:szCs w:val="22"/>
        </w:rPr>
        <w:t>t</w:t>
      </w:r>
      <w:r w:rsidRPr="00305481">
        <w:rPr>
          <w:rFonts w:ascii="Arial" w:eastAsia="Arial" w:hAnsi="Arial" w:cs="Arial"/>
          <w:sz w:val="22"/>
          <w:szCs w:val="22"/>
        </w:rPr>
        <w:t>he</w:t>
      </w:r>
      <w:r w:rsidRPr="00305481">
        <w:rPr>
          <w:rFonts w:ascii="Arial" w:eastAsia="Arial" w:hAnsi="Arial" w:cs="Arial"/>
          <w:spacing w:val="-2"/>
          <w:sz w:val="22"/>
          <w:szCs w:val="22"/>
        </w:rPr>
        <w:t xml:space="preserve"> </w:t>
      </w:r>
      <w:r w:rsidRPr="00305481">
        <w:rPr>
          <w:rFonts w:ascii="Arial" w:eastAsia="Arial" w:hAnsi="Arial" w:cs="Arial"/>
          <w:sz w:val="22"/>
          <w:szCs w:val="22"/>
        </w:rPr>
        <w:t>e</w:t>
      </w:r>
      <w:r w:rsidRPr="00305481">
        <w:rPr>
          <w:rFonts w:ascii="Arial" w:eastAsia="Arial" w:hAnsi="Arial" w:cs="Arial"/>
          <w:spacing w:val="-3"/>
          <w:sz w:val="22"/>
          <w:szCs w:val="22"/>
        </w:rPr>
        <w:t>y</w:t>
      </w:r>
      <w:r w:rsidRPr="00305481">
        <w:rPr>
          <w:rFonts w:ascii="Arial" w:eastAsia="Arial" w:hAnsi="Arial" w:cs="Arial"/>
          <w:sz w:val="22"/>
          <w:szCs w:val="22"/>
        </w:rPr>
        <w:t>e dep</w:t>
      </w:r>
      <w:r w:rsidRPr="00305481">
        <w:rPr>
          <w:rFonts w:ascii="Arial" w:eastAsia="Arial" w:hAnsi="Arial" w:cs="Arial"/>
          <w:spacing w:val="-1"/>
          <w:sz w:val="22"/>
          <w:szCs w:val="22"/>
        </w:rPr>
        <w:t>a</w:t>
      </w:r>
      <w:r w:rsidRPr="00305481">
        <w:rPr>
          <w:rFonts w:ascii="Arial" w:eastAsia="Arial" w:hAnsi="Arial" w:cs="Arial"/>
          <w:spacing w:val="1"/>
          <w:sz w:val="22"/>
          <w:szCs w:val="22"/>
        </w:rPr>
        <w:t>r</w:t>
      </w:r>
      <w:r w:rsidRPr="00305481">
        <w:rPr>
          <w:rFonts w:ascii="Arial" w:eastAsia="Arial" w:hAnsi="Arial" w:cs="Arial"/>
          <w:spacing w:val="-1"/>
          <w:sz w:val="22"/>
          <w:szCs w:val="22"/>
        </w:rPr>
        <w:t>t</w:t>
      </w:r>
      <w:r w:rsidRPr="00305481">
        <w:rPr>
          <w:rFonts w:ascii="Arial" w:eastAsia="Arial" w:hAnsi="Arial" w:cs="Arial"/>
          <w:spacing w:val="1"/>
          <w:sz w:val="22"/>
          <w:szCs w:val="22"/>
        </w:rPr>
        <w:t>m</w:t>
      </w:r>
      <w:r w:rsidRPr="00305481">
        <w:rPr>
          <w:rFonts w:ascii="Arial" w:eastAsia="Arial" w:hAnsi="Arial" w:cs="Arial"/>
          <w:sz w:val="22"/>
          <w:szCs w:val="22"/>
        </w:rPr>
        <w:t>e</w:t>
      </w:r>
      <w:r w:rsidRPr="00305481">
        <w:rPr>
          <w:rFonts w:ascii="Arial" w:eastAsia="Arial" w:hAnsi="Arial" w:cs="Arial"/>
          <w:spacing w:val="-3"/>
          <w:sz w:val="22"/>
          <w:szCs w:val="22"/>
        </w:rPr>
        <w:t>n</w:t>
      </w:r>
      <w:r w:rsidRPr="00305481">
        <w:rPr>
          <w:rFonts w:ascii="Arial" w:eastAsia="Arial" w:hAnsi="Arial" w:cs="Arial"/>
          <w:spacing w:val="1"/>
          <w:sz w:val="22"/>
          <w:szCs w:val="22"/>
        </w:rPr>
        <w:t>t</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 xml:space="preserve"> t</w:t>
      </w:r>
      <w:r w:rsidRPr="00305481">
        <w:rPr>
          <w:rFonts w:ascii="Arial" w:eastAsia="Arial" w:hAnsi="Arial" w:cs="Arial"/>
          <w:sz w:val="22"/>
          <w:szCs w:val="22"/>
        </w:rPr>
        <w:t>he</w:t>
      </w:r>
      <w:r w:rsidRPr="00305481">
        <w:rPr>
          <w:rFonts w:ascii="Arial" w:eastAsia="Arial" w:hAnsi="Arial" w:cs="Arial"/>
          <w:spacing w:val="1"/>
          <w:sz w:val="22"/>
          <w:szCs w:val="22"/>
        </w:rPr>
        <w:t xml:space="preserve"> t</w:t>
      </w:r>
      <w:r w:rsidRPr="00305481">
        <w:rPr>
          <w:rFonts w:ascii="Arial" w:eastAsia="Arial" w:hAnsi="Arial" w:cs="Arial"/>
          <w:spacing w:val="-3"/>
          <w:sz w:val="22"/>
          <w:szCs w:val="22"/>
        </w:rPr>
        <w:t>h</w:t>
      </w:r>
      <w:r w:rsidRPr="00305481">
        <w:rPr>
          <w:rFonts w:ascii="Arial" w:eastAsia="Arial" w:hAnsi="Arial" w:cs="Arial"/>
          <w:spacing w:val="1"/>
          <w:sz w:val="22"/>
          <w:szCs w:val="22"/>
        </w:rPr>
        <w:t>r</w:t>
      </w:r>
      <w:r w:rsidRPr="00305481">
        <w:rPr>
          <w:rFonts w:ascii="Arial" w:eastAsia="Arial" w:hAnsi="Arial" w:cs="Arial"/>
          <w:sz w:val="22"/>
          <w:szCs w:val="22"/>
        </w:rPr>
        <w:t>ee</w:t>
      </w:r>
      <w:r w:rsidRPr="00305481">
        <w:rPr>
          <w:rFonts w:ascii="Arial" w:eastAsia="Arial" w:hAnsi="Arial" w:cs="Arial"/>
          <w:spacing w:val="1"/>
          <w:sz w:val="22"/>
          <w:szCs w:val="22"/>
        </w:rPr>
        <w:t xml:space="preserve"> </w:t>
      </w:r>
      <w:r w:rsidRPr="00305481">
        <w:rPr>
          <w:rFonts w:ascii="Arial" w:eastAsia="Arial" w:hAnsi="Arial" w:cs="Arial"/>
          <w:sz w:val="22"/>
          <w:szCs w:val="22"/>
        </w:rPr>
        <w:t>ac</w:t>
      </w:r>
      <w:r w:rsidRPr="00305481">
        <w:rPr>
          <w:rFonts w:ascii="Arial" w:eastAsia="Arial" w:hAnsi="Arial" w:cs="Arial"/>
          <w:spacing w:val="-3"/>
          <w:sz w:val="22"/>
          <w:szCs w:val="22"/>
        </w:rPr>
        <w:t>u</w:t>
      </w:r>
      <w:r w:rsidRPr="00305481">
        <w:rPr>
          <w:rFonts w:ascii="Arial" w:eastAsia="Arial" w:hAnsi="Arial" w:cs="Arial"/>
          <w:spacing w:val="1"/>
          <w:sz w:val="22"/>
          <w:szCs w:val="22"/>
        </w:rPr>
        <w:t>t</w:t>
      </w:r>
      <w:r w:rsidRPr="00305481">
        <w:rPr>
          <w:rFonts w:ascii="Arial" w:eastAsia="Arial" w:hAnsi="Arial" w:cs="Arial"/>
          <w:sz w:val="22"/>
          <w:szCs w:val="22"/>
        </w:rPr>
        <w:t>e h</w:t>
      </w:r>
      <w:r w:rsidRPr="00305481">
        <w:rPr>
          <w:rFonts w:ascii="Arial" w:eastAsia="Arial" w:hAnsi="Arial" w:cs="Arial"/>
          <w:spacing w:val="-2"/>
          <w:sz w:val="22"/>
          <w:szCs w:val="22"/>
        </w:rPr>
        <w:t>o</w:t>
      </w:r>
      <w:r w:rsidRPr="00305481">
        <w:rPr>
          <w:rFonts w:ascii="Arial" w:eastAsia="Arial" w:hAnsi="Arial" w:cs="Arial"/>
          <w:sz w:val="22"/>
          <w:szCs w:val="22"/>
        </w:rPr>
        <w:t>sp</w:t>
      </w:r>
      <w:r w:rsidRPr="00305481">
        <w:rPr>
          <w:rFonts w:ascii="Arial" w:eastAsia="Arial" w:hAnsi="Arial" w:cs="Arial"/>
          <w:spacing w:val="-1"/>
          <w:sz w:val="22"/>
          <w:szCs w:val="22"/>
        </w:rPr>
        <w:t>i</w:t>
      </w:r>
      <w:r w:rsidRPr="00305481">
        <w:rPr>
          <w:rFonts w:ascii="Arial" w:eastAsia="Arial" w:hAnsi="Arial" w:cs="Arial"/>
          <w:spacing w:val="1"/>
          <w:sz w:val="22"/>
          <w:szCs w:val="22"/>
        </w:rPr>
        <w:t>t</w:t>
      </w:r>
      <w:r w:rsidRPr="00305481">
        <w:rPr>
          <w:rFonts w:ascii="Arial" w:eastAsia="Arial" w:hAnsi="Arial" w:cs="Arial"/>
          <w:sz w:val="22"/>
          <w:szCs w:val="22"/>
        </w:rPr>
        <w:t xml:space="preserve">al </w:t>
      </w:r>
      <w:r w:rsidRPr="00305481">
        <w:rPr>
          <w:rFonts w:ascii="Arial" w:eastAsia="Arial" w:hAnsi="Arial" w:cs="Arial"/>
          <w:spacing w:val="-3"/>
          <w:sz w:val="22"/>
          <w:szCs w:val="22"/>
        </w:rPr>
        <w:t>u</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pacing w:val="1"/>
          <w:sz w:val="22"/>
          <w:szCs w:val="22"/>
        </w:rPr>
        <w:t>t</w:t>
      </w:r>
      <w:r w:rsidRPr="00305481">
        <w:rPr>
          <w:rFonts w:ascii="Arial" w:eastAsia="Arial" w:hAnsi="Arial" w:cs="Arial"/>
          <w:sz w:val="22"/>
          <w:szCs w:val="22"/>
        </w:rPr>
        <w:t xml:space="preserve">s. </w:t>
      </w:r>
      <w:r w:rsidRPr="00305481">
        <w:rPr>
          <w:rFonts w:ascii="Arial" w:eastAsia="Arial" w:hAnsi="Arial" w:cs="Arial"/>
          <w:spacing w:val="2"/>
          <w:sz w:val="22"/>
          <w:szCs w:val="22"/>
        </w:rPr>
        <w:t>T</w:t>
      </w:r>
      <w:r w:rsidRPr="00305481">
        <w:rPr>
          <w:rFonts w:ascii="Arial" w:eastAsia="Arial" w:hAnsi="Arial" w:cs="Arial"/>
          <w:sz w:val="22"/>
          <w:szCs w:val="22"/>
        </w:rPr>
        <w:t>he</w:t>
      </w:r>
      <w:r w:rsidRPr="00305481">
        <w:rPr>
          <w:rFonts w:ascii="Arial" w:eastAsia="Arial" w:hAnsi="Arial" w:cs="Arial"/>
          <w:spacing w:val="2"/>
          <w:sz w:val="22"/>
          <w:szCs w:val="22"/>
        </w:rPr>
        <w:t xml:space="preserve"> </w:t>
      </w:r>
      <w:r w:rsidRPr="00305481">
        <w:rPr>
          <w:rFonts w:ascii="Arial" w:eastAsia="Arial" w:hAnsi="Arial" w:cs="Arial"/>
          <w:sz w:val="22"/>
          <w:szCs w:val="22"/>
        </w:rPr>
        <w:t>pr</w:t>
      </w:r>
      <w:r w:rsidRPr="00305481">
        <w:rPr>
          <w:rFonts w:ascii="Arial" w:eastAsia="Arial" w:hAnsi="Arial" w:cs="Arial"/>
          <w:spacing w:val="-2"/>
          <w:sz w:val="22"/>
          <w:szCs w:val="22"/>
        </w:rPr>
        <w:t>o</w:t>
      </w:r>
      <w:r w:rsidRPr="00305481">
        <w:rPr>
          <w:rFonts w:ascii="Arial" w:eastAsia="Arial" w:hAnsi="Arial" w:cs="Arial"/>
          <w:sz w:val="22"/>
          <w:szCs w:val="22"/>
        </w:rPr>
        <w:t>cess</w:t>
      </w:r>
      <w:r w:rsidRPr="00305481">
        <w:rPr>
          <w:rFonts w:ascii="Arial" w:eastAsia="Arial" w:hAnsi="Arial" w:cs="Arial"/>
          <w:spacing w:val="-2"/>
          <w:sz w:val="22"/>
          <w:szCs w:val="22"/>
        </w:rPr>
        <w:t xml:space="preserve"> </w:t>
      </w:r>
      <w:r w:rsidRPr="00305481">
        <w:rPr>
          <w:rFonts w:ascii="Arial" w:eastAsia="Arial" w:hAnsi="Arial" w:cs="Arial"/>
          <w:spacing w:val="-3"/>
          <w:sz w:val="22"/>
          <w:szCs w:val="22"/>
        </w:rPr>
        <w:t>o</w:t>
      </w:r>
      <w:r w:rsidRPr="00305481">
        <w:rPr>
          <w:rFonts w:ascii="Arial" w:eastAsia="Arial" w:hAnsi="Arial" w:cs="Arial"/>
          <w:sz w:val="22"/>
          <w:szCs w:val="22"/>
        </w:rPr>
        <w:t>f</w:t>
      </w:r>
      <w:r w:rsidRPr="00305481">
        <w:rPr>
          <w:rFonts w:ascii="Arial" w:eastAsia="Arial" w:hAnsi="Arial" w:cs="Arial"/>
          <w:spacing w:val="2"/>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d</w:t>
      </w:r>
      <w:r w:rsidRPr="00305481">
        <w:rPr>
          <w:rFonts w:ascii="Arial" w:eastAsia="Arial" w:hAnsi="Arial" w:cs="Arial"/>
          <w:spacing w:val="-2"/>
          <w:sz w:val="22"/>
          <w:szCs w:val="22"/>
        </w:rPr>
        <w:t>m</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tr</w:t>
      </w:r>
      <w:r w:rsidRPr="00305481">
        <w:rPr>
          <w:rFonts w:ascii="Arial" w:eastAsia="Arial" w:hAnsi="Arial" w:cs="Arial"/>
          <w:sz w:val="22"/>
          <w:szCs w:val="22"/>
        </w:rPr>
        <w:t>ati</w:t>
      </w:r>
      <w:r w:rsidRPr="00305481">
        <w:rPr>
          <w:rFonts w:ascii="Arial" w:eastAsia="Arial" w:hAnsi="Arial" w:cs="Arial"/>
          <w:spacing w:val="-1"/>
          <w:sz w:val="22"/>
          <w:szCs w:val="22"/>
        </w:rPr>
        <w:t>o</w:t>
      </w:r>
      <w:r w:rsidRPr="00305481">
        <w:rPr>
          <w:rFonts w:ascii="Arial" w:eastAsia="Arial" w:hAnsi="Arial" w:cs="Arial"/>
          <w:sz w:val="22"/>
          <w:szCs w:val="22"/>
        </w:rPr>
        <w:t xml:space="preserve">n </w:t>
      </w:r>
      <w:r w:rsidRPr="00305481">
        <w:rPr>
          <w:rFonts w:ascii="Arial" w:eastAsia="Arial" w:hAnsi="Arial" w:cs="Arial"/>
          <w:spacing w:val="-3"/>
          <w:sz w:val="22"/>
          <w:szCs w:val="22"/>
        </w:rPr>
        <w:t>o</w:t>
      </w:r>
      <w:r w:rsidRPr="00305481">
        <w:rPr>
          <w:rFonts w:ascii="Arial" w:eastAsia="Arial" w:hAnsi="Arial" w:cs="Arial"/>
          <w:sz w:val="22"/>
          <w:szCs w:val="22"/>
        </w:rPr>
        <w:t>f</w:t>
      </w:r>
      <w:r w:rsidRPr="00305481">
        <w:rPr>
          <w:rFonts w:ascii="Arial" w:eastAsia="Arial" w:hAnsi="Arial" w:cs="Arial"/>
          <w:spacing w:val="4"/>
          <w:sz w:val="22"/>
          <w:szCs w:val="22"/>
        </w:rPr>
        <w:t xml:space="preserve"> </w:t>
      </w:r>
      <w:r w:rsidRPr="00305481">
        <w:rPr>
          <w:rFonts w:ascii="Arial" w:eastAsia="Arial" w:hAnsi="Arial" w:cs="Arial"/>
          <w:sz w:val="22"/>
          <w:szCs w:val="22"/>
        </w:rPr>
        <w:t>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w:t>
      </w:r>
      <w:r w:rsidRPr="00305481">
        <w:rPr>
          <w:rFonts w:ascii="Arial" w:eastAsia="Arial" w:hAnsi="Arial" w:cs="Arial"/>
          <w:spacing w:val="-1"/>
          <w:sz w:val="22"/>
          <w:szCs w:val="22"/>
        </w:rPr>
        <w:t>p</w:t>
      </w:r>
      <w:r w:rsidRPr="00305481">
        <w:rPr>
          <w:rFonts w:ascii="Arial" w:eastAsia="Arial" w:hAnsi="Arial" w:cs="Arial"/>
          <w:sz w:val="22"/>
          <w:szCs w:val="22"/>
        </w:rPr>
        <w:t>s</w:t>
      </w:r>
      <w:r w:rsidRPr="00305481">
        <w:rPr>
          <w:rFonts w:ascii="Arial" w:eastAsia="Arial" w:hAnsi="Arial" w:cs="Arial"/>
          <w:spacing w:val="-1"/>
          <w:sz w:val="22"/>
          <w:szCs w:val="22"/>
        </w:rPr>
        <w:t xml:space="preserve"> i</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1"/>
          <w:sz w:val="22"/>
          <w:szCs w:val="22"/>
        </w:rPr>
        <w:t>t</w:t>
      </w:r>
      <w:r w:rsidRPr="00305481">
        <w:rPr>
          <w:rFonts w:ascii="Arial" w:eastAsia="Arial" w:hAnsi="Arial" w:cs="Arial"/>
          <w:sz w:val="22"/>
          <w:szCs w:val="22"/>
        </w:rPr>
        <w:t>he</w:t>
      </w:r>
      <w:r w:rsidRPr="00305481">
        <w:rPr>
          <w:rFonts w:ascii="Arial" w:eastAsia="Arial" w:hAnsi="Arial" w:cs="Arial"/>
          <w:spacing w:val="-2"/>
          <w:sz w:val="22"/>
          <w:szCs w:val="22"/>
        </w:rPr>
        <w:t xml:space="preserve"> </w:t>
      </w:r>
      <w:r w:rsidRPr="00305481">
        <w:rPr>
          <w:rFonts w:ascii="Arial" w:eastAsia="Arial" w:hAnsi="Arial" w:cs="Arial"/>
          <w:sz w:val="22"/>
          <w:szCs w:val="22"/>
        </w:rPr>
        <w:t>same</w:t>
      </w:r>
      <w:r w:rsidRPr="00305481">
        <w:rPr>
          <w:rFonts w:ascii="Arial" w:eastAsia="Arial" w:hAnsi="Arial" w:cs="Arial"/>
          <w:spacing w:val="-3"/>
          <w:sz w:val="22"/>
          <w:szCs w:val="22"/>
        </w:rPr>
        <w:t xml:space="preserve"> </w:t>
      </w:r>
      <w:r w:rsidRPr="00305481">
        <w:rPr>
          <w:rFonts w:ascii="Arial" w:eastAsia="Arial" w:hAnsi="Arial" w:cs="Arial"/>
          <w:spacing w:val="3"/>
          <w:sz w:val="22"/>
          <w:szCs w:val="22"/>
        </w:rPr>
        <w:t>f</w:t>
      </w:r>
      <w:r w:rsidRPr="00305481">
        <w:rPr>
          <w:rFonts w:ascii="Arial" w:eastAsia="Arial" w:hAnsi="Arial" w:cs="Arial"/>
          <w:spacing w:val="-3"/>
          <w:sz w:val="22"/>
          <w:szCs w:val="22"/>
        </w:rPr>
        <w:t>o</w:t>
      </w:r>
      <w:r w:rsidRPr="00305481">
        <w:rPr>
          <w:rFonts w:ascii="Arial" w:eastAsia="Arial" w:hAnsi="Arial" w:cs="Arial"/>
          <w:sz w:val="22"/>
          <w:szCs w:val="22"/>
        </w:rPr>
        <w:t>r</w:t>
      </w:r>
      <w:r w:rsidRPr="00305481">
        <w:rPr>
          <w:rFonts w:ascii="Arial" w:eastAsia="Arial" w:hAnsi="Arial" w:cs="Arial"/>
          <w:spacing w:val="2"/>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l</w:t>
      </w:r>
      <w:r w:rsidRPr="00305481">
        <w:rPr>
          <w:rFonts w:ascii="Arial" w:eastAsia="Arial" w:hAnsi="Arial" w:cs="Arial"/>
          <w:sz w:val="22"/>
          <w:szCs w:val="22"/>
        </w:rPr>
        <w:t>l 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w:t>
      </w:r>
      <w:r w:rsidRPr="00305481">
        <w:rPr>
          <w:rFonts w:ascii="Arial" w:eastAsia="Arial" w:hAnsi="Arial" w:cs="Arial"/>
          <w:spacing w:val="-1"/>
          <w:sz w:val="22"/>
          <w:szCs w:val="22"/>
        </w:rPr>
        <w:t>p</w:t>
      </w:r>
      <w:r w:rsidRPr="00305481">
        <w:rPr>
          <w:rFonts w:ascii="Arial" w:eastAsia="Arial" w:hAnsi="Arial" w:cs="Arial"/>
          <w:sz w:val="22"/>
          <w:szCs w:val="22"/>
        </w:rPr>
        <w:t>s</w:t>
      </w:r>
      <w:r w:rsidRPr="00305481">
        <w:rPr>
          <w:rFonts w:ascii="Arial" w:eastAsia="Arial" w:hAnsi="Arial" w:cs="Arial"/>
          <w:spacing w:val="-1"/>
          <w:sz w:val="22"/>
          <w:szCs w:val="22"/>
        </w:rPr>
        <w:t xml:space="preserve"> i</w:t>
      </w:r>
      <w:r w:rsidRPr="00305481">
        <w:rPr>
          <w:rFonts w:ascii="Arial" w:eastAsia="Arial" w:hAnsi="Arial" w:cs="Arial"/>
          <w:sz w:val="22"/>
          <w:szCs w:val="22"/>
        </w:rPr>
        <w:t>nc</w:t>
      </w:r>
      <w:r w:rsidRPr="00305481">
        <w:rPr>
          <w:rFonts w:ascii="Arial" w:eastAsia="Arial" w:hAnsi="Arial" w:cs="Arial"/>
          <w:spacing w:val="-1"/>
          <w:sz w:val="22"/>
          <w:szCs w:val="22"/>
        </w:rPr>
        <w:t>l</w:t>
      </w:r>
      <w:r w:rsidRPr="00305481">
        <w:rPr>
          <w:rFonts w:ascii="Arial" w:eastAsia="Arial" w:hAnsi="Arial" w:cs="Arial"/>
          <w:sz w:val="22"/>
          <w:szCs w:val="22"/>
        </w:rPr>
        <w:t>u</w:t>
      </w:r>
      <w:r w:rsidRPr="00305481">
        <w:rPr>
          <w:rFonts w:ascii="Arial" w:eastAsia="Arial" w:hAnsi="Arial" w:cs="Arial"/>
          <w:spacing w:val="-1"/>
          <w:sz w:val="22"/>
          <w:szCs w:val="22"/>
        </w:rPr>
        <w:t>di</w:t>
      </w:r>
      <w:r w:rsidRPr="00305481">
        <w:rPr>
          <w:rFonts w:ascii="Arial" w:eastAsia="Arial" w:hAnsi="Arial" w:cs="Arial"/>
          <w:sz w:val="22"/>
          <w:szCs w:val="22"/>
        </w:rPr>
        <w:t>ng</w:t>
      </w:r>
      <w:r w:rsidRPr="00305481">
        <w:rPr>
          <w:rFonts w:ascii="Arial" w:eastAsia="Arial" w:hAnsi="Arial" w:cs="Arial"/>
          <w:spacing w:val="1"/>
          <w:sz w:val="22"/>
          <w:szCs w:val="22"/>
        </w:rPr>
        <w:t xml:space="preserve"> </w:t>
      </w:r>
      <w:r w:rsidRPr="00305481">
        <w:rPr>
          <w:rFonts w:ascii="Arial" w:eastAsia="Arial" w:hAnsi="Arial" w:cs="Arial"/>
          <w:sz w:val="22"/>
          <w:szCs w:val="22"/>
        </w:rPr>
        <w:t>p</w:t>
      </w:r>
      <w:r w:rsidRPr="00305481">
        <w:rPr>
          <w:rFonts w:ascii="Arial" w:eastAsia="Arial" w:hAnsi="Arial" w:cs="Arial"/>
          <w:spacing w:val="-1"/>
          <w:sz w:val="22"/>
          <w:szCs w:val="22"/>
        </w:rPr>
        <w:t>o</w:t>
      </w:r>
      <w:r w:rsidRPr="00305481">
        <w:rPr>
          <w:rFonts w:ascii="Arial" w:eastAsia="Arial" w:hAnsi="Arial" w:cs="Arial"/>
          <w:sz w:val="22"/>
          <w:szCs w:val="22"/>
        </w:rPr>
        <w:t>st su</w:t>
      </w:r>
      <w:r w:rsidRPr="00305481">
        <w:rPr>
          <w:rFonts w:ascii="Arial" w:eastAsia="Arial" w:hAnsi="Arial" w:cs="Arial"/>
          <w:spacing w:val="-2"/>
          <w:sz w:val="22"/>
          <w:szCs w:val="22"/>
        </w:rPr>
        <w:t>r</w:t>
      </w:r>
      <w:r w:rsidRPr="00305481">
        <w:rPr>
          <w:rFonts w:ascii="Arial" w:eastAsia="Arial" w:hAnsi="Arial" w:cs="Arial"/>
          <w:spacing w:val="2"/>
          <w:sz w:val="22"/>
          <w:szCs w:val="22"/>
        </w:rPr>
        <w:t>g</w:t>
      </w:r>
      <w:r w:rsidRPr="00305481">
        <w:rPr>
          <w:rFonts w:ascii="Arial" w:eastAsia="Arial" w:hAnsi="Arial" w:cs="Arial"/>
          <w:spacing w:val="-3"/>
          <w:sz w:val="22"/>
          <w:szCs w:val="22"/>
        </w:rPr>
        <w:t>e</w:t>
      </w:r>
      <w:r w:rsidRPr="00305481">
        <w:rPr>
          <w:rFonts w:ascii="Arial" w:eastAsia="Arial" w:hAnsi="Arial" w:cs="Arial"/>
          <w:spacing w:val="1"/>
          <w:sz w:val="22"/>
          <w:szCs w:val="22"/>
        </w:rPr>
        <w:t>r</w:t>
      </w:r>
      <w:r w:rsidRPr="00305481">
        <w:rPr>
          <w:rFonts w:ascii="Arial" w:eastAsia="Arial" w:hAnsi="Arial" w:cs="Arial"/>
          <w:spacing w:val="-2"/>
          <w:sz w:val="22"/>
          <w:szCs w:val="22"/>
        </w:rPr>
        <w:t>y</w:t>
      </w:r>
      <w:r w:rsidRPr="00305481">
        <w:rPr>
          <w:rFonts w:ascii="Arial" w:eastAsia="Arial" w:hAnsi="Arial" w:cs="Arial"/>
          <w:sz w:val="22"/>
          <w:szCs w:val="22"/>
        </w:rPr>
        <w:t>;</w:t>
      </w:r>
      <w:r w:rsidRPr="00305481">
        <w:rPr>
          <w:rFonts w:ascii="Arial" w:eastAsia="Arial" w:hAnsi="Arial" w:cs="Arial"/>
          <w:spacing w:val="2"/>
          <w:sz w:val="22"/>
          <w:szCs w:val="22"/>
        </w:rPr>
        <w:t xml:space="preserve"> </w:t>
      </w:r>
      <w:r w:rsidRPr="00305481">
        <w:rPr>
          <w:rFonts w:ascii="Arial" w:eastAsia="Arial" w:hAnsi="Arial" w:cs="Arial"/>
          <w:sz w:val="22"/>
          <w:szCs w:val="22"/>
        </w:rPr>
        <w:t>h</w:t>
      </w:r>
      <w:r w:rsidRPr="00305481">
        <w:rPr>
          <w:rFonts w:ascii="Arial" w:eastAsia="Arial" w:hAnsi="Arial" w:cs="Arial"/>
          <w:spacing w:val="-1"/>
          <w:sz w:val="22"/>
          <w:szCs w:val="22"/>
        </w:rPr>
        <w:t>e</w:t>
      </w:r>
      <w:r w:rsidRPr="00305481">
        <w:rPr>
          <w:rFonts w:ascii="Arial" w:eastAsia="Arial" w:hAnsi="Arial" w:cs="Arial"/>
          <w:sz w:val="22"/>
          <w:szCs w:val="22"/>
        </w:rPr>
        <w:t>nce</w:t>
      </w:r>
      <w:r w:rsidRPr="00305481">
        <w:rPr>
          <w:rFonts w:ascii="Arial" w:eastAsia="Arial" w:hAnsi="Arial" w:cs="Arial"/>
          <w:spacing w:val="-2"/>
          <w:sz w:val="22"/>
          <w:szCs w:val="22"/>
        </w:rPr>
        <w:t xml:space="preserve"> </w:t>
      </w:r>
      <w:r w:rsidRPr="00305481">
        <w:rPr>
          <w:rFonts w:ascii="Arial" w:eastAsia="Arial" w:hAnsi="Arial" w:cs="Arial"/>
          <w:spacing w:val="1"/>
          <w:sz w:val="22"/>
          <w:szCs w:val="22"/>
        </w:rPr>
        <w:t>t</w:t>
      </w:r>
      <w:r w:rsidRPr="00305481">
        <w:rPr>
          <w:rFonts w:ascii="Arial" w:eastAsia="Arial" w:hAnsi="Arial" w:cs="Arial"/>
          <w:spacing w:val="-3"/>
          <w:sz w:val="22"/>
          <w:szCs w:val="22"/>
        </w:rPr>
        <w:t>h</w:t>
      </w:r>
      <w:r w:rsidRPr="00305481">
        <w:rPr>
          <w:rFonts w:ascii="Arial" w:eastAsia="Arial" w:hAnsi="Arial" w:cs="Arial"/>
          <w:sz w:val="22"/>
          <w:szCs w:val="22"/>
        </w:rPr>
        <w:t>ere</w:t>
      </w:r>
      <w:r w:rsidRPr="00305481">
        <w:rPr>
          <w:rFonts w:ascii="Arial" w:eastAsia="Arial" w:hAnsi="Arial" w:cs="Arial"/>
          <w:spacing w:val="7"/>
          <w:sz w:val="22"/>
          <w:szCs w:val="22"/>
        </w:rPr>
        <w:t xml:space="preserve"> </w:t>
      </w:r>
      <w:r w:rsidRPr="00305481">
        <w:rPr>
          <w:rFonts w:ascii="Arial" w:eastAsia="Arial" w:hAnsi="Arial" w:cs="Arial"/>
          <w:spacing w:val="-3"/>
          <w:sz w:val="22"/>
          <w:szCs w:val="22"/>
        </w:rPr>
        <w:t>a</w:t>
      </w:r>
      <w:r w:rsidRPr="00305481">
        <w:rPr>
          <w:rFonts w:ascii="Arial" w:eastAsia="Arial" w:hAnsi="Arial" w:cs="Arial"/>
          <w:spacing w:val="1"/>
          <w:sz w:val="22"/>
          <w:szCs w:val="22"/>
        </w:rPr>
        <w:t>r</w:t>
      </w:r>
      <w:r w:rsidRPr="00305481">
        <w:rPr>
          <w:rFonts w:ascii="Arial" w:eastAsia="Arial" w:hAnsi="Arial" w:cs="Arial"/>
          <w:sz w:val="22"/>
          <w:szCs w:val="22"/>
        </w:rPr>
        <w:t>e</w:t>
      </w:r>
      <w:r w:rsidRPr="00305481">
        <w:rPr>
          <w:rFonts w:ascii="Arial" w:eastAsia="Arial" w:hAnsi="Arial" w:cs="Arial"/>
          <w:spacing w:val="2"/>
          <w:sz w:val="22"/>
          <w:szCs w:val="22"/>
        </w:rPr>
        <w:t xml:space="preserve"> </w:t>
      </w:r>
      <w:r w:rsidRPr="00305481">
        <w:rPr>
          <w:rFonts w:ascii="Arial" w:eastAsia="Arial" w:hAnsi="Arial" w:cs="Arial"/>
          <w:sz w:val="22"/>
          <w:szCs w:val="22"/>
        </w:rPr>
        <w:t>no</w:t>
      </w:r>
      <w:r w:rsidRPr="00305481">
        <w:rPr>
          <w:rFonts w:ascii="Arial" w:eastAsia="Arial" w:hAnsi="Arial" w:cs="Arial"/>
          <w:spacing w:val="-2"/>
          <w:sz w:val="22"/>
          <w:szCs w:val="22"/>
        </w:rPr>
        <w:t xml:space="preserve"> </w:t>
      </w:r>
      <w:r w:rsidRPr="00305481">
        <w:rPr>
          <w:rFonts w:ascii="Arial" w:eastAsia="Arial" w:hAnsi="Arial" w:cs="Arial"/>
          <w:sz w:val="22"/>
          <w:szCs w:val="22"/>
        </w:rPr>
        <w:t>co</w:t>
      </w:r>
      <w:r w:rsidRPr="00305481">
        <w:rPr>
          <w:rFonts w:ascii="Arial" w:eastAsia="Arial" w:hAnsi="Arial" w:cs="Arial"/>
          <w:spacing w:val="-1"/>
          <w:sz w:val="22"/>
          <w:szCs w:val="22"/>
        </w:rPr>
        <w:t>n</w:t>
      </w:r>
      <w:r w:rsidRPr="00305481">
        <w:rPr>
          <w:rFonts w:ascii="Arial" w:eastAsia="Arial" w:hAnsi="Arial" w:cs="Arial"/>
          <w:sz w:val="22"/>
          <w:szCs w:val="22"/>
        </w:rPr>
        <w:t>cer</w:t>
      </w:r>
      <w:r w:rsidRPr="00305481">
        <w:rPr>
          <w:rFonts w:ascii="Arial" w:eastAsia="Arial" w:hAnsi="Arial" w:cs="Arial"/>
          <w:spacing w:val="-2"/>
          <w:sz w:val="22"/>
          <w:szCs w:val="22"/>
        </w:rPr>
        <w:t>n</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pacing w:val="-3"/>
          <w:sz w:val="22"/>
          <w:szCs w:val="22"/>
        </w:rPr>
        <w:t>a</w:t>
      </w:r>
      <w:r w:rsidRPr="00305481">
        <w:rPr>
          <w:rFonts w:ascii="Arial" w:eastAsia="Arial" w:hAnsi="Arial" w:cs="Arial"/>
          <w:spacing w:val="1"/>
          <w:sz w:val="22"/>
          <w:szCs w:val="22"/>
        </w:rPr>
        <w:t>r</w:t>
      </w:r>
      <w:r w:rsidRPr="00305481">
        <w:rPr>
          <w:rFonts w:ascii="Arial" w:eastAsia="Arial" w:hAnsi="Arial" w:cs="Arial"/>
          <w:spacing w:val="-3"/>
          <w:sz w:val="22"/>
          <w:szCs w:val="22"/>
        </w:rPr>
        <w:t>o</w:t>
      </w:r>
      <w:r w:rsidRPr="00305481">
        <w:rPr>
          <w:rFonts w:ascii="Arial" w:eastAsia="Arial" w:hAnsi="Arial" w:cs="Arial"/>
          <w:sz w:val="22"/>
          <w:szCs w:val="22"/>
        </w:rPr>
        <w:t>u</w:t>
      </w:r>
      <w:r w:rsidRPr="00305481">
        <w:rPr>
          <w:rFonts w:ascii="Arial" w:eastAsia="Arial" w:hAnsi="Arial" w:cs="Arial"/>
          <w:spacing w:val="-1"/>
          <w:sz w:val="22"/>
          <w:szCs w:val="22"/>
        </w:rPr>
        <w:t>n</w:t>
      </w:r>
      <w:r w:rsidRPr="00305481">
        <w:rPr>
          <w:rFonts w:ascii="Arial" w:eastAsia="Arial" w:hAnsi="Arial" w:cs="Arial"/>
          <w:sz w:val="22"/>
          <w:szCs w:val="22"/>
        </w:rPr>
        <w:t>d ca</w:t>
      </w:r>
      <w:r w:rsidRPr="00305481">
        <w:rPr>
          <w:rFonts w:ascii="Arial" w:eastAsia="Arial" w:hAnsi="Arial" w:cs="Arial"/>
          <w:spacing w:val="1"/>
          <w:sz w:val="22"/>
          <w:szCs w:val="22"/>
        </w:rPr>
        <w:t>r</w:t>
      </w:r>
      <w:r w:rsidRPr="00305481">
        <w:rPr>
          <w:rFonts w:ascii="Arial" w:eastAsia="Arial" w:hAnsi="Arial" w:cs="Arial"/>
          <w:sz w:val="22"/>
          <w:szCs w:val="22"/>
        </w:rPr>
        <w:t xml:space="preserve">e </w:t>
      </w:r>
      <w:r w:rsidRPr="00305481">
        <w:rPr>
          <w:rFonts w:ascii="Arial" w:eastAsia="Arial" w:hAnsi="Arial" w:cs="Arial"/>
          <w:spacing w:val="-3"/>
          <w:sz w:val="22"/>
          <w:szCs w:val="22"/>
        </w:rPr>
        <w:t>w</w:t>
      </w:r>
      <w:r w:rsidRPr="00305481">
        <w:rPr>
          <w:rFonts w:ascii="Arial" w:eastAsia="Arial" w:hAnsi="Arial" w:cs="Arial"/>
          <w:sz w:val="22"/>
          <w:szCs w:val="22"/>
        </w:rPr>
        <w:t>or</w:t>
      </w:r>
      <w:r w:rsidRPr="00305481">
        <w:rPr>
          <w:rFonts w:ascii="Arial" w:eastAsia="Arial" w:hAnsi="Arial" w:cs="Arial"/>
          <w:spacing w:val="3"/>
          <w:sz w:val="22"/>
          <w:szCs w:val="22"/>
        </w:rPr>
        <w:t>k</w:t>
      </w:r>
      <w:r w:rsidRPr="00305481">
        <w:rPr>
          <w:rFonts w:ascii="Arial" w:eastAsia="Arial" w:hAnsi="Arial" w:cs="Arial"/>
          <w:sz w:val="22"/>
          <w:szCs w:val="22"/>
        </w:rPr>
        <w:t>ers</w:t>
      </w:r>
      <w:r w:rsidRPr="00305481">
        <w:rPr>
          <w:rFonts w:ascii="Arial" w:eastAsia="Arial" w:hAnsi="Arial" w:cs="Arial"/>
          <w:spacing w:val="-1"/>
          <w:sz w:val="22"/>
          <w:szCs w:val="22"/>
        </w:rPr>
        <w:t xml:space="preserve"> </w:t>
      </w:r>
      <w:r w:rsidRPr="00305481">
        <w:rPr>
          <w:rFonts w:ascii="Arial" w:eastAsia="Arial" w:hAnsi="Arial" w:cs="Arial"/>
          <w:sz w:val="22"/>
          <w:szCs w:val="22"/>
        </w:rPr>
        <w:t>a</w:t>
      </w:r>
      <w:r w:rsidRPr="00305481">
        <w:rPr>
          <w:rFonts w:ascii="Arial" w:eastAsia="Arial" w:hAnsi="Arial" w:cs="Arial"/>
          <w:spacing w:val="-1"/>
          <w:sz w:val="22"/>
          <w:szCs w:val="22"/>
        </w:rPr>
        <w:t>d</w:t>
      </w:r>
      <w:r w:rsidRPr="00305481">
        <w:rPr>
          <w:rFonts w:ascii="Arial" w:eastAsia="Arial" w:hAnsi="Arial" w:cs="Arial"/>
          <w:spacing w:val="1"/>
          <w:sz w:val="22"/>
          <w:szCs w:val="22"/>
        </w:rPr>
        <w:t>m</w:t>
      </w:r>
      <w:r w:rsidRPr="00305481">
        <w:rPr>
          <w:rFonts w:ascii="Arial" w:eastAsia="Arial" w:hAnsi="Arial" w:cs="Arial"/>
          <w:spacing w:val="-1"/>
          <w:sz w:val="22"/>
          <w:szCs w:val="22"/>
        </w:rPr>
        <w:t>i</w:t>
      </w:r>
      <w:r w:rsidRPr="00305481">
        <w:rPr>
          <w:rFonts w:ascii="Arial" w:eastAsia="Arial" w:hAnsi="Arial" w:cs="Arial"/>
          <w:sz w:val="22"/>
          <w:szCs w:val="22"/>
        </w:rPr>
        <w:t>n</w:t>
      </w:r>
      <w:r w:rsidRPr="00305481">
        <w:rPr>
          <w:rFonts w:ascii="Arial" w:eastAsia="Arial" w:hAnsi="Arial" w:cs="Arial"/>
          <w:spacing w:val="-1"/>
          <w:sz w:val="22"/>
          <w:szCs w:val="22"/>
        </w:rPr>
        <w:t>i</w:t>
      </w:r>
      <w:r w:rsidRPr="00305481">
        <w:rPr>
          <w:rFonts w:ascii="Arial" w:eastAsia="Arial" w:hAnsi="Arial" w:cs="Arial"/>
          <w:sz w:val="22"/>
          <w:szCs w:val="22"/>
        </w:rPr>
        <w:t>s</w:t>
      </w:r>
      <w:r w:rsidRPr="00305481">
        <w:rPr>
          <w:rFonts w:ascii="Arial" w:eastAsia="Arial" w:hAnsi="Arial" w:cs="Arial"/>
          <w:spacing w:val="1"/>
          <w:sz w:val="22"/>
          <w:szCs w:val="22"/>
        </w:rPr>
        <w:t>t</w:t>
      </w:r>
      <w:r w:rsidRPr="00305481">
        <w:rPr>
          <w:rFonts w:ascii="Arial" w:eastAsia="Arial" w:hAnsi="Arial" w:cs="Arial"/>
          <w:spacing w:val="-3"/>
          <w:sz w:val="22"/>
          <w:szCs w:val="22"/>
        </w:rPr>
        <w:t>e</w:t>
      </w:r>
      <w:r w:rsidRPr="00305481">
        <w:rPr>
          <w:rFonts w:ascii="Arial" w:eastAsia="Arial" w:hAnsi="Arial" w:cs="Arial"/>
          <w:spacing w:val="1"/>
          <w:sz w:val="22"/>
          <w:szCs w:val="22"/>
        </w:rPr>
        <w:t>r</w:t>
      </w:r>
      <w:r w:rsidRPr="00305481">
        <w:rPr>
          <w:rFonts w:ascii="Arial" w:eastAsia="Arial" w:hAnsi="Arial" w:cs="Arial"/>
          <w:spacing w:val="-1"/>
          <w:sz w:val="22"/>
          <w:szCs w:val="22"/>
        </w:rPr>
        <w:t>i</w:t>
      </w:r>
      <w:r w:rsidRPr="00305481">
        <w:rPr>
          <w:rFonts w:ascii="Arial" w:eastAsia="Arial" w:hAnsi="Arial" w:cs="Arial"/>
          <w:sz w:val="22"/>
          <w:szCs w:val="22"/>
        </w:rPr>
        <w:t>ng</w:t>
      </w:r>
      <w:r w:rsidRPr="00305481">
        <w:rPr>
          <w:rFonts w:ascii="Arial" w:eastAsia="Arial" w:hAnsi="Arial" w:cs="Arial"/>
          <w:spacing w:val="2"/>
          <w:sz w:val="22"/>
          <w:szCs w:val="22"/>
        </w:rPr>
        <w:t xml:space="preserve"> </w:t>
      </w:r>
      <w:r w:rsidRPr="00305481">
        <w:rPr>
          <w:rFonts w:ascii="Arial" w:eastAsia="Arial" w:hAnsi="Arial" w:cs="Arial"/>
          <w:sz w:val="22"/>
          <w:szCs w:val="22"/>
        </w:rPr>
        <w:t>e</w:t>
      </w:r>
      <w:r w:rsidRPr="00305481">
        <w:rPr>
          <w:rFonts w:ascii="Arial" w:eastAsia="Arial" w:hAnsi="Arial" w:cs="Arial"/>
          <w:spacing w:val="-3"/>
          <w:sz w:val="22"/>
          <w:szCs w:val="22"/>
        </w:rPr>
        <w:t>y</w:t>
      </w:r>
      <w:r w:rsidRPr="00305481">
        <w:rPr>
          <w:rFonts w:ascii="Arial" w:eastAsia="Arial" w:hAnsi="Arial" w:cs="Arial"/>
          <w:sz w:val="22"/>
          <w:szCs w:val="22"/>
        </w:rPr>
        <w:t>e d</w:t>
      </w:r>
      <w:r w:rsidRPr="00305481">
        <w:rPr>
          <w:rFonts w:ascii="Arial" w:eastAsia="Arial" w:hAnsi="Arial" w:cs="Arial"/>
          <w:spacing w:val="1"/>
          <w:sz w:val="22"/>
          <w:szCs w:val="22"/>
        </w:rPr>
        <w:t>r</w:t>
      </w:r>
      <w:r w:rsidRPr="00305481">
        <w:rPr>
          <w:rFonts w:ascii="Arial" w:eastAsia="Arial" w:hAnsi="Arial" w:cs="Arial"/>
          <w:sz w:val="22"/>
          <w:szCs w:val="22"/>
        </w:rPr>
        <w:t>o</w:t>
      </w:r>
      <w:r w:rsidRPr="00305481">
        <w:rPr>
          <w:rFonts w:ascii="Arial" w:eastAsia="Arial" w:hAnsi="Arial" w:cs="Arial"/>
          <w:spacing w:val="-1"/>
          <w:sz w:val="22"/>
          <w:szCs w:val="22"/>
        </w:rPr>
        <w:t>p</w:t>
      </w:r>
      <w:r w:rsidRPr="00305481">
        <w:rPr>
          <w:rFonts w:ascii="Arial" w:eastAsia="Arial" w:hAnsi="Arial" w:cs="Arial"/>
          <w:sz w:val="22"/>
          <w:szCs w:val="22"/>
        </w:rPr>
        <w:t>s</w:t>
      </w:r>
      <w:r w:rsidRPr="00305481">
        <w:rPr>
          <w:rFonts w:ascii="Arial" w:eastAsia="Arial" w:hAnsi="Arial" w:cs="Arial"/>
          <w:spacing w:val="-1"/>
          <w:sz w:val="22"/>
          <w:szCs w:val="22"/>
        </w:rPr>
        <w:t xml:space="preserve"> </w:t>
      </w:r>
      <w:r w:rsidRPr="00305481">
        <w:rPr>
          <w:rFonts w:ascii="Arial" w:eastAsia="Arial" w:hAnsi="Arial" w:cs="Arial"/>
          <w:sz w:val="22"/>
          <w:szCs w:val="22"/>
        </w:rPr>
        <w:t>p</w:t>
      </w:r>
      <w:r w:rsidRPr="00305481">
        <w:rPr>
          <w:rFonts w:ascii="Arial" w:eastAsia="Arial" w:hAnsi="Arial" w:cs="Arial"/>
          <w:spacing w:val="-1"/>
          <w:sz w:val="22"/>
          <w:szCs w:val="22"/>
        </w:rPr>
        <w:t>o</w:t>
      </w:r>
      <w:r w:rsidRPr="00305481">
        <w:rPr>
          <w:rFonts w:ascii="Arial" w:eastAsia="Arial" w:hAnsi="Arial" w:cs="Arial"/>
          <w:sz w:val="22"/>
          <w:szCs w:val="22"/>
        </w:rPr>
        <w:t>st s</w:t>
      </w:r>
      <w:r w:rsidRPr="00305481">
        <w:rPr>
          <w:rFonts w:ascii="Arial" w:eastAsia="Arial" w:hAnsi="Arial" w:cs="Arial"/>
          <w:spacing w:val="-3"/>
          <w:sz w:val="22"/>
          <w:szCs w:val="22"/>
        </w:rPr>
        <w:t>u</w:t>
      </w:r>
      <w:r w:rsidRPr="00305481">
        <w:rPr>
          <w:rFonts w:ascii="Arial" w:eastAsia="Arial" w:hAnsi="Arial" w:cs="Arial"/>
          <w:spacing w:val="-2"/>
          <w:sz w:val="22"/>
          <w:szCs w:val="22"/>
        </w:rPr>
        <w:t>r</w:t>
      </w:r>
      <w:r w:rsidRPr="00305481">
        <w:rPr>
          <w:rFonts w:ascii="Arial" w:eastAsia="Arial" w:hAnsi="Arial" w:cs="Arial"/>
          <w:spacing w:val="2"/>
          <w:sz w:val="22"/>
          <w:szCs w:val="22"/>
        </w:rPr>
        <w:t>g</w:t>
      </w:r>
      <w:r w:rsidRPr="00305481">
        <w:rPr>
          <w:rFonts w:ascii="Arial" w:eastAsia="Arial" w:hAnsi="Arial" w:cs="Arial"/>
          <w:sz w:val="22"/>
          <w:szCs w:val="22"/>
        </w:rPr>
        <w:t>er</w:t>
      </w:r>
      <w:r w:rsidRPr="00305481">
        <w:rPr>
          <w:rFonts w:ascii="Arial" w:eastAsia="Arial" w:hAnsi="Arial" w:cs="Arial"/>
          <w:spacing w:val="-2"/>
          <w:sz w:val="22"/>
          <w:szCs w:val="22"/>
        </w:rPr>
        <w:t>y</w:t>
      </w:r>
      <w:r w:rsidRPr="00305481">
        <w:rPr>
          <w:rFonts w:ascii="Arial" w:eastAsia="Arial" w:hAnsi="Arial" w:cs="Arial"/>
          <w:sz w:val="22"/>
          <w:szCs w:val="22"/>
        </w:rPr>
        <w:t>.</w:t>
      </w:r>
    </w:p>
    <w:p w:rsidR="00305481" w:rsidRPr="00D26134" w:rsidRDefault="00305481" w:rsidP="00305481">
      <w:pPr>
        <w:spacing w:before="1" w:line="275" w:lineRule="auto"/>
        <w:ind w:right="291"/>
        <w:rPr>
          <w:rFonts w:ascii="Arial" w:eastAsia="Arial" w:hAnsi="Arial" w:cs="Arial"/>
          <w:sz w:val="24"/>
          <w:szCs w:val="24"/>
        </w:rPr>
      </w:pPr>
    </w:p>
    <w:p w:rsidR="00305481" w:rsidRPr="00B13AE7" w:rsidRDefault="00305481" w:rsidP="00B13AE7">
      <w:pPr>
        <w:pStyle w:val="Default"/>
        <w:rPr>
          <w:rFonts w:eastAsiaTheme="minorHAnsi"/>
        </w:rPr>
      </w:pPr>
      <w:r w:rsidRPr="00D26134">
        <w:rPr>
          <w:rFonts w:eastAsia="Arial"/>
          <w:b/>
          <w:spacing w:val="-1"/>
        </w:rPr>
        <w:t>S</w:t>
      </w:r>
      <w:r w:rsidRPr="00D26134">
        <w:rPr>
          <w:rFonts w:eastAsia="Arial"/>
          <w:b/>
        </w:rPr>
        <w:t>p</w:t>
      </w:r>
      <w:r w:rsidRPr="00D26134">
        <w:rPr>
          <w:rFonts w:eastAsia="Arial"/>
          <w:b/>
          <w:spacing w:val="-1"/>
        </w:rPr>
        <w:t>e</w:t>
      </w:r>
      <w:r w:rsidRPr="00D26134">
        <w:rPr>
          <w:rFonts w:eastAsia="Arial"/>
          <w:b/>
        </w:rPr>
        <w:t>cia</w:t>
      </w:r>
      <w:r w:rsidRPr="00D26134">
        <w:rPr>
          <w:rFonts w:eastAsia="Arial"/>
          <w:b/>
          <w:spacing w:val="1"/>
        </w:rPr>
        <w:t>l</w:t>
      </w:r>
      <w:r w:rsidRPr="00D26134">
        <w:rPr>
          <w:rFonts w:eastAsia="Arial"/>
          <w:b/>
          <w:spacing w:val="-1"/>
        </w:rPr>
        <w:t>i</w:t>
      </w:r>
      <w:r w:rsidRPr="00D26134">
        <w:rPr>
          <w:rFonts w:eastAsia="Arial"/>
          <w:b/>
        </w:rPr>
        <w:t>s</w:t>
      </w:r>
      <w:r w:rsidRPr="00D26134">
        <w:rPr>
          <w:rFonts w:eastAsia="Arial"/>
          <w:b/>
          <w:spacing w:val="-1"/>
        </w:rPr>
        <w:t>e</w:t>
      </w:r>
      <w:r w:rsidRPr="00D26134">
        <w:rPr>
          <w:rFonts w:eastAsia="Arial"/>
          <w:b/>
        </w:rPr>
        <w:t xml:space="preserve">d </w:t>
      </w:r>
      <w:r w:rsidRPr="00D26134">
        <w:rPr>
          <w:rFonts w:eastAsia="Arial"/>
          <w:b/>
          <w:spacing w:val="-2"/>
        </w:rPr>
        <w:t>T</w:t>
      </w:r>
      <w:r w:rsidRPr="00D26134">
        <w:rPr>
          <w:rFonts w:eastAsia="Arial"/>
          <w:b/>
        </w:rPr>
        <w:t>e</w:t>
      </w:r>
      <w:r w:rsidRPr="00D26134">
        <w:rPr>
          <w:rFonts w:eastAsia="Arial"/>
          <w:b/>
          <w:spacing w:val="-1"/>
        </w:rPr>
        <w:t>c</w:t>
      </w:r>
      <w:r w:rsidRPr="00D26134">
        <w:rPr>
          <w:rFonts w:eastAsia="Arial"/>
          <w:b/>
        </w:rPr>
        <w:t>h</w:t>
      </w:r>
      <w:r w:rsidRPr="00D26134">
        <w:rPr>
          <w:rFonts w:eastAsia="Arial"/>
          <w:b/>
          <w:spacing w:val="-1"/>
        </w:rPr>
        <w:t>n</w:t>
      </w:r>
      <w:r w:rsidRPr="00D26134">
        <w:rPr>
          <w:rFonts w:eastAsia="Arial"/>
          <w:b/>
          <w:spacing w:val="1"/>
        </w:rPr>
        <w:t>i</w:t>
      </w:r>
      <w:r w:rsidRPr="00D26134">
        <w:rPr>
          <w:rFonts w:eastAsia="Arial"/>
          <w:b/>
        </w:rPr>
        <w:t>q</w:t>
      </w:r>
      <w:r w:rsidRPr="00D26134">
        <w:rPr>
          <w:rFonts w:eastAsia="Arial"/>
          <w:b/>
          <w:spacing w:val="-1"/>
        </w:rPr>
        <w:t>u</w:t>
      </w:r>
      <w:r w:rsidRPr="00D26134">
        <w:rPr>
          <w:rFonts w:eastAsia="Arial"/>
          <w:b/>
          <w:spacing w:val="-3"/>
        </w:rPr>
        <w:t>e</w:t>
      </w:r>
      <w:r w:rsidRPr="00D26134">
        <w:rPr>
          <w:rFonts w:eastAsia="Arial"/>
          <w:b/>
        </w:rPr>
        <w:t>s</w:t>
      </w:r>
      <w:r w:rsidRPr="00D26134">
        <w:rPr>
          <w:rFonts w:eastAsia="Arial"/>
          <w:b/>
          <w:spacing w:val="2"/>
        </w:rPr>
        <w:t xml:space="preserve"> </w:t>
      </w:r>
      <w:r w:rsidRPr="00D26134">
        <w:rPr>
          <w:rFonts w:eastAsia="Arial"/>
          <w:b/>
        </w:rPr>
        <w:t xml:space="preserve">/ </w:t>
      </w:r>
      <w:r w:rsidRPr="00D26134">
        <w:rPr>
          <w:rFonts w:eastAsia="Arial"/>
          <w:b/>
          <w:spacing w:val="-1"/>
        </w:rPr>
        <w:t>E</w:t>
      </w:r>
      <w:r w:rsidRPr="00D26134">
        <w:rPr>
          <w:rFonts w:eastAsia="Arial"/>
          <w:b/>
        </w:rPr>
        <w:t>n</w:t>
      </w:r>
      <w:r w:rsidRPr="00D26134">
        <w:rPr>
          <w:rFonts w:eastAsia="Arial"/>
          <w:b/>
          <w:spacing w:val="-1"/>
        </w:rPr>
        <w:t>h</w:t>
      </w:r>
      <w:r w:rsidRPr="00D26134">
        <w:rPr>
          <w:rFonts w:eastAsia="Arial"/>
          <w:b/>
        </w:rPr>
        <w:t>a</w:t>
      </w:r>
      <w:r w:rsidRPr="00D26134">
        <w:rPr>
          <w:rFonts w:eastAsia="Arial"/>
          <w:b/>
          <w:spacing w:val="-1"/>
        </w:rPr>
        <w:t>n</w:t>
      </w:r>
      <w:r w:rsidRPr="00D26134">
        <w:rPr>
          <w:rFonts w:eastAsia="Arial"/>
          <w:b/>
        </w:rPr>
        <w:t>c</w:t>
      </w:r>
      <w:r w:rsidRPr="00D26134">
        <w:rPr>
          <w:rFonts w:eastAsia="Arial"/>
          <w:b/>
          <w:spacing w:val="-1"/>
        </w:rPr>
        <w:t>e</w:t>
      </w:r>
      <w:r w:rsidRPr="00D26134">
        <w:rPr>
          <w:rFonts w:eastAsia="Arial"/>
          <w:b/>
        </w:rPr>
        <w:t>d su</w:t>
      </w:r>
      <w:r w:rsidRPr="00D26134">
        <w:rPr>
          <w:rFonts w:eastAsia="Arial"/>
          <w:b/>
          <w:spacing w:val="-1"/>
        </w:rPr>
        <w:t>p</w:t>
      </w:r>
      <w:r w:rsidRPr="00D26134">
        <w:rPr>
          <w:rFonts w:eastAsia="Arial"/>
          <w:b/>
        </w:rPr>
        <w:t>p</w:t>
      </w:r>
      <w:r w:rsidRPr="00D26134">
        <w:rPr>
          <w:rFonts w:eastAsia="Arial"/>
          <w:b/>
          <w:spacing w:val="-1"/>
        </w:rPr>
        <w:t>o</w:t>
      </w:r>
      <w:r w:rsidRPr="00D26134">
        <w:rPr>
          <w:rFonts w:eastAsia="Arial"/>
          <w:b/>
          <w:spacing w:val="-2"/>
        </w:rPr>
        <w:t>r</w:t>
      </w:r>
      <w:r w:rsidRPr="00D26134">
        <w:rPr>
          <w:rFonts w:eastAsia="Arial"/>
          <w:b/>
        </w:rPr>
        <w:t>t (Also see section 13 and 14 for further guidance)</w:t>
      </w:r>
      <w:r w:rsidR="00CD549A" w:rsidRPr="00CD549A">
        <w:t xml:space="preserve"> </w:t>
      </w:r>
    </w:p>
    <w:p w:rsidR="00305481" w:rsidRDefault="00305481" w:rsidP="00305481">
      <w:pPr>
        <w:spacing w:before="40"/>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q</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z w:val="22"/>
          <w:szCs w:val="22"/>
        </w:rPr>
        <w:t>us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5"/>
          <w:sz w:val="22"/>
          <w:szCs w:val="22"/>
        </w:rPr>
        <w:t>‘</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sed</w:t>
      </w:r>
      <w:r>
        <w:rPr>
          <w:rFonts w:ascii="Arial" w:eastAsia="Arial" w:hAnsi="Arial" w:cs="Arial"/>
          <w:spacing w:val="1"/>
          <w:sz w:val="22"/>
          <w:szCs w:val="22"/>
        </w:rPr>
        <w:t xml:space="preserve"> t</w:t>
      </w:r>
      <w:r>
        <w:rPr>
          <w:rFonts w:ascii="Arial" w:eastAsia="Arial" w:hAnsi="Arial" w:cs="Arial"/>
          <w:sz w:val="22"/>
          <w:szCs w:val="22"/>
        </w:rPr>
        <w:t>ec</w:t>
      </w:r>
      <w:r>
        <w:rPr>
          <w:rFonts w:ascii="Arial" w:eastAsia="Arial" w:hAnsi="Arial" w:cs="Arial"/>
          <w:spacing w:val="-1"/>
          <w:sz w:val="22"/>
          <w:szCs w:val="22"/>
        </w:rPr>
        <w:t>h</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z w:val="22"/>
          <w:szCs w:val="22"/>
        </w:rPr>
        <w:t>es</w:t>
      </w:r>
      <w:r>
        <w:rPr>
          <w:rFonts w:ascii="Arial" w:eastAsia="Arial" w:hAnsi="Arial" w:cs="Arial"/>
          <w:spacing w:val="-1"/>
          <w:sz w:val="22"/>
          <w:szCs w:val="22"/>
        </w:rPr>
        <w:t>’</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sidRPr="0071319B">
        <w:rPr>
          <w:rFonts w:ascii="Arial" w:eastAsia="Arial" w:hAnsi="Arial" w:cs="Arial"/>
          <w:spacing w:val="-2"/>
          <w:sz w:val="22"/>
          <w:szCs w:val="22"/>
        </w:rPr>
        <w:t xml:space="preserve"> </w:t>
      </w:r>
      <w:r>
        <w:rPr>
          <w:rFonts w:ascii="Arial" w:eastAsia="Arial" w:hAnsi="Arial" w:cs="Arial"/>
          <w:spacing w:val="-2"/>
          <w:sz w:val="22"/>
          <w:szCs w:val="22"/>
        </w:rPr>
        <w:t xml:space="preserve">in accordance with the </w:t>
      </w:r>
      <w:r w:rsidRPr="007F1B16">
        <w:rPr>
          <w:rFonts w:ascii="Arial" w:eastAsia="Arial" w:hAnsi="Arial" w:cs="Arial"/>
          <w:spacing w:val="-2"/>
          <w:sz w:val="22"/>
          <w:szCs w:val="22"/>
        </w:rPr>
        <w:t>All Wales induction framework for health and social care (2018)</w:t>
      </w:r>
      <w:r w:rsidR="00EE4AFE">
        <w:rPr>
          <w:rFonts w:ascii="Arial" w:eastAsia="Arial" w:hAnsi="Arial" w:cs="Arial"/>
          <w:spacing w:val="-2"/>
          <w:sz w:val="22"/>
          <w:szCs w:val="22"/>
          <w:vertAlign w:val="superscript"/>
        </w:rPr>
        <w:t xml:space="preserve"> </w:t>
      </w:r>
      <w:r w:rsidR="00EE4AFE">
        <w:rPr>
          <w:rFonts w:ascii="Arial" w:eastAsia="Arial" w:hAnsi="Arial" w:cs="Arial"/>
          <w:spacing w:val="-2"/>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6"/>
          <w:sz w:val="22"/>
          <w:szCs w:val="22"/>
        </w:rPr>
        <w:t>e</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pacing w:val="1"/>
          <w:sz w:val="22"/>
          <w:szCs w:val="22"/>
        </w:rPr>
        <w:t>t</w:t>
      </w:r>
      <w:r w:rsidR="001F274D">
        <w:rPr>
          <w:rFonts w:ascii="Arial" w:eastAsia="Arial" w:hAnsi="Arial" w:cs="Arial"/>
          <w:sz w:val="22"/>
          <w:szCs w:val="22"/>
        </w:rPr>
        <w:t>:-</w:t>
      </w:r>
    </w:p>
    <w:p w:rsidR="00305481" w:rsidRDefault="00305481" w:rsidP="00040042">
      <w:pPr>
        <w:pStyle w:val="ListParagraph"/>
      </w:pPr>
      <w:r w:rsidRPr="0015098F">
        <w:rPr>
          <w:spacing w:val="2"/>
        </w:rPr>
        <w:t>T</w:t>
      </w:r>
      <w:r w:rsidRPr="0015098F">
        <w:t>h</w:t>
      </w:r>
      <w:r w:rsidRPr="0015098F">
        <w:rPr>
          <w:spacing w:val="-3"/>
        </w:rPr>
        <w:t>e</w:t>
      </w:r>
      <w:r w:rsidRPr="0015098F">
        <w:rPr>
          <w:spacing w:val="1"/>
        </w:rPr>
        <w:t>r</w:t>
      </w:r>
      <w:r w:rsidRPr="0015098F">
        <w:t xml:space="preserve">e is </w:t>
      </w:r>
      <w:r w:rsidRPr="0015098F">
        <w:rPr>
          <w:spacing w:val="-2"/>
        </w:rPr>
        <w:t>a</w:t>
      </w:r>
      <w:r w:rsidRPr="0015098F">
        <w:t>gre</w:t>
      </w:r>
      <w:r w:rsidRPr="0015098F">
        <w:rPr>
          <w:spacing w:val="-3"/>
        </w:rPr>
        <w:t>e</w:t>
      </w:r>
      <w:r w:rsidRPr="0015098F">
        <w:rPr>
          <w:spacing w:val="1"/>
        </w:rPr>
        <w:t>m</w:t>
      </w:r>
      <w:r w:rsidRPr="0015098F">
        <w:t>ent</w:t>
      </w:r>
      <w:r w:rsidRPr="0015098F">
        <w:rPr>
          <w:spacing w:val="1"/>
        </w:rPr>
        <w:t xml:space="preserve"> </w:t>
      </w:r>
      <w:r w:rsidRPr="0015098F">
        <w:t>be</w:t>
      </w:r>
      <w:r w:rsidRPr="0015098F">
        <w:rPr>
          <w:spacing w:val="1"/>
        </w:rPr>
        <w:t>t</w:t>
      </w:r>
      <w:r w:rsidRPr="0015098F">
        <w:rPr>
          <w:spacing w:val="-3"/>
        </w:rPr>
        <w:t>w</w:t>
      </w:r>
      <w:r w:rsidRPr="0015098F">
        <w:t xml:space="preserve">een </w:t>
      </w:r>
      <w:r w:rsidRPr="0015098F">
        <w:rPr>
          <w:spacing w:val="2"/>
        </w:rPr>
        <w:t>t</w:t>
      </w:r>
      <w:r w:rsidRPr="0015098F">
        <w:t>he</w:t>
      </w:r>
      <w:r w:rsidRPr="0015098F">
        <w:rPr>
          <w:spacing w:val="-2"/>
        </w:rPr>
        <w:t xml:space="preserve"> </w:t>
      </w:r>
      <w:r w:rsidRPr="0015098F">
        <w:t>co</w:t>
      </w:r>
      <w:r w:rsidRPr="0015098F">
        <w:rPr>
          <w:spacing w:val="-2"/>
        </w:rPr>
        <w:t>m</w:t>
      </w:r>
      <w:r w:rsidRPr="0015098F">
        <w:rPr>
          <w:spacing w:val="1"/>
        </w:rPr>
        <w:t>m</w:t>
      </w:r>
      <w:r w:rsidRPr="0015098F">
        <w:t xml:space="preserve">issioner </w:t>
      </w:r>
      <w:r w:rsidRPr="0015098F">
        <w:rPr>
          <w:spacing w:val="-3"/>
        </w:rPr>
        <w:t>a</w:t>
      </w:r>
      <w:r w:rsidRPr="0015098F">
        <w:t>nd</w:t>
      </w:r>
      <w:r w:rsidRPr="0015098F">
        <w:rPr>
          <w:spacing w:val="1"/>
        </w:rPr>
        <w:t xml:space="preserve"> </w:t>
      </w:r>
      <w:r w:rsidRPr="0015098F">
        <w:t>pro</w:t>
      </w:r>
      <w:r w:rsidRPr="0015098F">
        <w:rPr>
          <w:spacing w:val="-2"/>
        </w:rPr>
        <w:t>v</w:t>
      </w:r>
      <w:r w:rsidRPr="0015098F">
        <w:t>ider</w:t>
      </w:r>
      <w:r w:rsidRPr="0015098F">
        <w:rPr>
          <w:spacing w:val="4"/>
        </w:rPr>
        <w:t xml:space="preserve"> </w:t>
      </w:r>
      <w:r w:rsidRPr="0015098F">
        <w:rPr>
          <w:spacing w:val="1"/>
        </w:rPr>
        <w:t>t</w:t>
      </w:r>
      <w:r w:rsidRPr="0015098F">
        <w:t>h</w:t>
      </w:r>
      <w:r w:rsidRPr="0015098F">
        <w:rPr>
          <w:spacing w:val="-3"/>
        </w:rPr>
        <w:t>a</w:t>
      </w:r>
      <w:r w:rsidRPr="0015098F">
        <w:t xml:space="preserve">t </w:t>
      </w:r>
      <w:r w:rsidRPr="0015098F">
        <w:rPr>
          <w:spacing w:val="1"/>
        </w:rPr>
        <w:t>t</w:t>
      </w:r>
      <w:r w:rsidRPr="0015098F">
        <w:t>he</w:t>
      </w:r>
      <w:r w:rsidRPr="0015098F">
        <w:rPr>
          <w:spacing w:val="-2"/>
        </w:rPr>
        <w:t xml:space="preserve"> </w:t>
      </w:r>
      <w:r w:rsidRPr="0015098F">
        <w:rPr>
          <w:spacing w:val="1"/>
        </w:rPr>
        <w:t>t</w:t>
      </w:r>
      <w:r w:rsidRPr="0015098F">
        <w:t>ec</w:t>
      </w:r>
      <w:r w:rsidRPr="0015098F">
        <w:rPr>
          <w:spacing w:val="-3"/>
        </w:rPr>
        <w:t>h</w:t>
      </w:r>
      <w:r w:rsidRPr="0015098F">
        <w:t>ni</w:t>
      </w:r>
      <w:r w:rsidRPr="0015098F">
        <w:rPr>
          <w:spacing w:val="2"/>
        </w:rPr>
        <w:t>q</w:t>
      </w:r>
      <w:r w:rsidRPr="0015098F">
        <w:t>ue</w:t>
      </w:r>
      <w:r w:rsidRPr="0015098F">
        <w:rPr>
          <w:spacing w:val="1"/>
        </w:rPr>
        <w:t xml:space="preserve"> </w:t>
      </w:r>
      <w:r w:rsidRPr="0015098F">
        <w:t>can</w:t>
      </w:r>
      <w:r w:rsidRPr="0015098F">
        <w:rPr>
          <w:spacing w:val="-2"/>
        </w:rPr>
        <w:t xml:space="preserve"> </w:t>
      </w:r>
      <w:r w:rsidRPr="0015098F">
        <w:t>be</w:t>
      </w:r>
      <w:r w:rsidRPr="0015098F">
        <w:rPr>
          <w:spacing w:val="-2"/>
        </w:rPr>
        <w:t xml:space="preserve"> </w:t>
      </w:r>
      <w:r w:rsidRPr="0015098F">
        <w:t>pe</w:t>
      </w:r>
      <w:r w:rsidRPr="0015098F">
        <w:rPr>
          <w:spacing w:val="-2"/>
        </w:rPr>
        <w:t>r</w:t>
      </w:r>
      <w:r w:rsidRPr="0015098F">
        <w:rPr>
          <w:spacing w:val="1"/>
        </w:rPr>
        <w:t>f</w:t>
      </w:r>
      <w:r w:rsidRPr="0015098F">
        <w:t>o</w:t>
      </w:r>
      <w:r w:rsidRPr="0015098F">
        <w:rPr>
          <w:spacing w:val="-2"/>
        </w:rPr>
        <w:t>r</w:t>
      </w:r>
      <w:r w:rsidRPr="0015098F">
        <w:rPr>
          <w:spacing w:val="1"/>
        </w:rPr>
        <w:t>m</w:t>
      </w:r>
      <w:r w:rsidRPr="0015098F">
        <w:t>ed</w:t>
      </w:r>
      <w:r w:rsidRPr="0015098F">
        <w:rPr>
          <w:spacing w:val="-2"/>
        </w:rPr>
        <w:t xml:space="preserve"> </w:t>
      </w:r>
      <w:r w:rsidRPr="0015098F">
        <w:t>by</w:t>
      </w:r>
      <w:r w:rsidRPr="0015098F">
        <w:rPr>
          <w:spacing w:val="-2"/>
        </w:rPr>
        <w:t xml:space="preserve"> </w:t>
      </w:r>
      <w:r w:rsidRPr="0015098F">
        <w:rPr>
          <w:spacing w:val="1"/>
        </w:rPr>
        <w:t>t</w:t>
      </w:r>
      <w:r w:rsidRPr="0015098F">
        <w:t>he care</w:t>
      </w:r>
      <w:r w:rsidRPr="0015098F">
        <w:rPr>
          <w:spacing w:val="1"/>
        </w:rPr>
        <w:t xml:space="preserve"> </w:t>
      </w:r>
      <w:r w:rsidRPr="0015098F">
        <w:rPr>
          <w:spacing w:val="-3"/>
        </w:rPr>
        <w:t>w</w:t>
      </w:r>
      <w:r w:rsidRPr="0015098F">
        <w:t>o</w:t>
      </w:r>
      <w:r w:rsidRPr="0015098F">
        <w:rPr>
          <w:spacing w:val="-2"/>
        </w:rPr>
        <w:t>r</w:t>
      </w:r>
      <w:r w:rsidRPr="0015098F">
        <w:rPr>
          <w:spacing w:val="2"/>
        </w:rPr>
        <w:t>k</w:t>
      </w:r>
      <w:r w:rsidRPr="0015098F">
        <w:t>e</w:t>
      </w:r>
      <w:r w:rsidRPr="0015098F">
        <w:rPr>
          <w:spacing w:val="-2"/>
        </w:rPr>
        <w:t>r</w:t>
      </w:r>
      <w:r w:rsidRPr="0015098F">
        <w:t>,</w:t>
      </w:r>
      <w:r w:rsidRPr="0015098F">
        <w:rPr>
          <w:spacing w:val="2"/>
        </w:rPr>
        <w:t xml:space="preserve"> </w:t>
      </w:r>
      <w:r w:rsidRPr="0015098F">
        <w:rPr>
          <w:spacing w:val="-3"/>
        </w:rPr>
        <w:t>o</w:t>
      </w:r>
      <w:r w:rsidRPr="0015098F">
        <w:t>r</w:t>
      </w:r>
      <w:r w:rsidRPr="0015098F">
        <w:rPr>
          <w:spacing w:val="2"/>
        </w:rPr>
        <w:t xml:space="preserve"> </w:t>
      </w:r>
      <w:r w:rsidRPr="0015098F">
        <w:t>by</w:t>
      </w:r>
      <w:r w:rsidRPr="0015098F">
        <w:rPr>
          <w:spacing w:val="-2"/>
        </w:rPr>
        <w:t xml:space="preserve"> s</w:t>
      </w:r>
      <w:r w:rsidRPr="0015098F">
        <w:rPr>
          <w:spacing w:val="1"/>
        </w:rPr>
        <w:t>t</w:t>
      </w:r>
      <w:r w:rsidRPr="0015098F">
        <w:rPr>
          <w:spacing w:val="-3"/>
        </w:rPr>
        <w:t>a</w:t>
      </w:r>
      <w:r w:rsidRPr="0015098F">
        <w:rPr>
          <w:spacing w:val="1"/>
        </w:rPr>
        <w:t>f</w:t>
      </w:r>
      <w:r w:rsidRPr="0015098F">
        <w:t xml:space="preserve">f </w:t>
      </w:r>
      <w:r w:rsidRPr="0015098F">
        <w:rPr>
          <w:spacing w:val="1"/>
        </w:rPr>
        <w:t>f</w:t>
      </w:r>
      <w:r w:rsidRPr="0015098F">
        <w:rPr>
          <w:spacing w:val="-2"/>
        </w:rPr>
        <w:t>r</w:t>
      </w:r>
      <w:r w:rsidRPr="0015098F">
        <w:t>om</w:t>
      </w:r>
      <w:r w:rsidRPr="0015098F">
        <w:rPr>
          <w:spacing w:val="2"/>
        </w:rPr>
        <w:t xml:space="preserve"> </w:t>
      </w:r>
      <w:r w:rsidRPr="0015098F">
        <w:t>a</w:t>
      </w:r>
      <w:r w:rsidRPr="0015098F">
        <w:rPr>
          <w:spacing w:val="-2"/>
        </w:rPr>
        <w:t xml:space="preserve"> </w:t>
      </w:r>
      <w:r w:rsidRPr="0015098F">
        <w:t>pri</w:t>
      </w:r>
      <w:r w:rsidRPr="0015098F">
        <w:rPr>
          <w:spacing w:val="-3"/>
        </w:rPr>
        <w:t>v</w:t>
      </w:r>
      <w:r w:rsidRPr="0015098F">
        <w:t>ate</w:t>
      </w:r>
      <w:r w:rsidRPr="0015098F">
        <w:rPr>
          <w:spacing w:val="2"/>
        </w:rPr>
        <w:t xml:space="preserve"> </w:t>
      </w:r>
      <w:r w:rsidRPr="0015098F">
        <w:rPr>
          <w:spacing w:val="-3"/>
        </w:rPr>
        <w:t>a</w:t>
      </w:r>
      <w:r w:rsidRPr="0015098F">
        <w:rPr>
          <w:spacing w:val="2"/>
        </w:rPr>
        <w:t>g</w:t>
      </w:r>
      <w:r w:rsidRPr="0015098F">
        <w:t>ency c</w:t>
      </w:r>
      <w:r w:rsidRPr="0015098F">
        <w:rPr>
          <w:spacing w:val="-3"/>
        </w:rPr>
        <w:t>o</w:t>
      </w:r>
      <w:r w:rsidRPr="0015098F">
        <w:rPr>
          <w:spacing w:val="1"/>
        </w:rPr>
        <w:t>mm</w:t>
      </w:r>
      <w:r w:rsidRPr="0015098F">
        <w:t>issioned</w:t>
      </w:r>
      <w:r w:rsidRPr="0015098F">
        <w:rPr>
          <w:spacing w:val="1"/>
        </w:rPr>
        <w:t xml:space="preserve"> </w:t>
      </w:r>
      <w:r w:rsidRPr="0015098F">
        <w:t>by</w:t>
      </w:r>
      <w:r w:rsidRPr="0015098F">
        <w:rPr>
          <w:spacing w:val="-4"/>
        </w:rPr>
        <w:t xml:space="preserve"> </w:t>
      </w:r>
      <w:r w:rsidRPr="0015098F">
        <w:rPr>
          <w:spacing w:val="1"/>
        </w:rPr>
        <w:t>t</w:t>
      </w:r>
      <w:r w:rsidRPr="0015098F">
        <w:t>he</w:t>
      </w:r>
      <w:r w:rsidRPr="0015098F">
        <w:rPr>
          <w:spacing w:val="1"/>
        </w:rPr>
        <w:t xml:space="preserve"> </w:t>
      </w:r>
      <w:r w:rsidRPr="0015098F">
        <w:t>Local</w:t>
      </w:r>
      <w:r w:rsidRPr="0015098F">
        <w:rPr>
          <w:spacing w:val="-2"/>
        </w:rPr>
        <w:t xml:space="preserve"> </w:t>
      </w:r>
      <w:r w:rsidRPr="0015098F">
        <w:t>Autho</w:t>
      </w:r>
      <w:r w:rsidRPr="0015098F">
        <w:rPr>
          <w:spacing w:val="1"/>
        </w:rPr>
        <w:t>r</w:t>
      </w:r>
      <w:r w:rsidRPr="0015098F">
        <w:rPr>
          <w:spacing w:val="-3"/>
        </w:rPr>
        <w:t>i</w:t>
      </w:r>
      <w:r w:rsidRPr="0015098F">
        <w:rPr>
          <w:spacing w:val="1"/>
        </w:rPr>
        <w:t>t</w:t>
      </w:r>
      <w:r w:rsidRPr="0015098F">
        <w:t>y or</w:t>
      </w:r>
      <w:r w:rsidRPr="0015098F">
        <w:rPr>
          <w:spacing w:val="2"/>
        </w:rPr>
        <w:t xml:space="preserve"> </w:t>
      </w:r>
      <w:r w:rsidRPr="0015098F">
        <w:t>Heal</w:t>
      </w:r>
      <w:r w:rsidRPr="0015098F">
        <w:rPr>
          <w:spacing w:val="1"/>
        </w:rPr>
        <w:t>t</w:t>
      </w:r>
      <w:r w:rsidRPr="0015098F">
        <w:rPr>
          <w:spacing w:val="-3"/>
        </w:rPr>
        <w:t>h</w:t>
      </w:r>
      <w:r w:rsidRPr="0015098F">
        <w:t>.</w:t>
      </w:r>
    </w:p>
    <w:p w:rsidR="00305481" w:rsidRPr="000B4C6C" w:rsidRDefault="00305481" w:rsidP="00254B71">
      <w:pPr>
        <w:pStyle w:val="ListParagraph"/>
        <w:rPr>
          <w:highlight w:val="yellow"/>
        </w:rPr>
      </w:pPr>
      <w:r w:rsidRPr="0015098F">
        <w:rPr>
          <w:spacing w:val="2"/>
        </w:rPr>
        <w:t>T</w:t>
      </w:r>
      <w:r w:rsidRPr="0015098F">
        <w:t>he</w:t>
      </w:r>
      <w:r w:rsidRPr="0015098F">
        <w:rPr>
          <w:spacing w:val="-2"/>
        </w:rPr>
        <w:t xml:space="preserve"> </w:t>
      </w:r>
      <w:r w:rsidRPr="0015098F">
        <w:t>emplo</w:t>
      </w:r>
      <w:r w:rsidRPr="0015098F">
        <w:rPr>
          <w:spacing w:val="-3"/>
        </w:rPr>
        <w:t>y</w:t>
      </w:r>
      <w:r w:rsidRPr="0015098F">
        <w:t>er</w:t>
      </w:r>
      <w:r w:rsidRPr="0015098F">
        <w:rPr>
          <w:spacing w:val="2"/>
        </w:rPr>
        <w:t xml:space="preserve"> </w:t>
      </w:r>
      <w:r w:rsidR="00254B71">
        <w:rPr>
          <w:spacing w:val="2"/>
        </w:rPr>
        <w:t xml:space="preserve">must </w:t>
      </w:r>
      <w:r w:rsidRPr="0015098F">
        <w:t>ha</w:t>
      </w:r>
      <w:r w:rsidR="00B166AD">
        <w:t>ve</w:t>
      </w:r>
      <w:r w:rsidRPr="0015098F">
        <w:t xml:space="preserve"> </w:t>
      </w:r>
      <w:r w:rsidRPr="0015098F">
        <w:rPr>
          <w:spacing w:val="1"/>
        </w:rPr>
        <w:t>t</w:t>
      </w:r>
      <w:r w:rsidRPr="0015098F">
        <w:t>he</w:t>
      </w:r>
      <w:r w:rsidRPr="0015098F">
        <w:rPr>
          <w:spacing w:val="-2"/>
        </w:rPr>
        <w:t xml:space="preserve"> </w:t>
      </w:r>
      <w:r w:rsidRPr="0015098F">
        <w:rPr>
          <w:spacing w:val="1"/>
        </w:rPr>
        <w:t>r</w:t>
      </w:r>
      <w:r w:rsidRPr="0015098F">
        <w:t>e</w:t>
      </w:r>
      <w:r w:rsidRPr="0015098F">
        <w:rPr>
          <w:spacing w:val="-4"/>
        </w:rPr>
        <w:t>l</w:t>
      </w:r>
      <w:r w:rsidRPr="0015098F">
        <w:t>e</w:t>
      </w:r>
      <w:r w:rsidRPr="0015098F">
        <w:rPr>
          <w:spacing w:val="-3"/>
        </w:rPr>
        <w:t>v</w:t>
      </w:r>
      <w:r w:rsidRPr="0015098F">
        <w:t>ant</w:t>
      </w:r>
      <w:r w:rsidRPr="0015098F">
        <w:rPr>
          <w:spacing w:val="2"/>
        </w:rPr>
        <w:t xml:space="preserve"> </w:t>
      </w:r>
      <w:r w:rsidRPr="0015098F">
        <w:t>insu</w:t>
      </w:r>
      <w:r w:rsidRPr="0015098F">
        <w:rPr>
          <w:spacing w:val="1"/>
        </w:rPr>
        <w:t>r</w:t>
      </w:r>
      <w:r w:rsidRPr="0015098F">
        <w:t xml:space="preserve">ance </w:t>
      </w:r>
      <w:r w:rsidRPr="0015098F">
        <w:rPr>
          <w:spacing w:val="1"/>
        </w:rPr>
        <w:t>f</w:t>
      </w:r>
      <w:r w:rsidRPr="0015098F">
        <w:t>or</w:t>
      </w:r>
      <w:r w:rsidRPr="0015098F">
        <w:rPr>
          <w:spacing w:val="2"/>
        </w:rPr>
        <w:t xml:space="preserve"> </w:t>
      </w:r>
      <w:r w:rsidRPr="0015098F">
        <w:rPr>
          <w:spacing w:val="1"/>
        </w:rPr>
        <w:t>t</w:t>
      </w:r>
      <w:r w:rsidRPr="0015098F">
        <w:t>he</w:t>
      </w:r>
      <w:r w:rsidRPr="0015098F">
        <w:rPr>
          <w:spacing w:val="-2"/>
        </w:rPr>
        <w:t xml:space="preserve"> </w:t>
      </w:r>
      <w:r w:rsidRPr="0015098F">
        <w:rPr>
          <w:spacing w:val="-3"/>
        </w:rPr>
        <w:t>i</w:t>
      </w:r>
      <w:r w:rsidRPr="0015098F">
        <w:t>dent</w:t>
      </w:r>
      <w:r w:rsidRPr="0015098F">
        <w:rPr>
          <w:spacing w:val="-3"/>
        </w:rPr>
        <w:t>i</w:t>
      </w:r>
      <w:r w:rsidRPr="0015098F">
        <w:rPr>
          <w:spacing w:val="3"/>
        </w:rPr>
        <w:t>f</w:t>
      </w:r>
      <w:r w:rsidRPr="0015098F">
        <w:t>ied</w:t>
      </w:r>
      <w:r w:rsidRPr="0015098F">
        <w:rPr>
          <w:spacing w:val="1"/>
        </w:rPr>
        <w:t xml:space="preserve"> t</w:t>
      </w:r>
      <w:r w:rsidRPr="0015098F">
        <w:rPr>
          <w:spacing w:val="-3"/>
        </w:rPr>
        <w:t>a</w:t>
      </w:r>
      <w:r w:rsidRPr="0015098F">
        <w:rPr>
          <w:spacing w:val="-2"/>
        </w:rPr>
        <w:t>s</w:t>
      </w:r>
      <w:r w:rsidRPr="0015098F">
        <w:t>k</w:t>
      </w:r>
      <w:r w:rsidR="00254B71">
        <w:t xml:space="preserve">. </w:t>
      </w:r>
      <w:r w:rsidR="00254B71" w:rsidRPr="000B4C6C">
        <w:rPr>
          <w:highlight w:val="yellow"/>
        </w:rPr>
        <w:t xml:space="preserve">BCUHB has vicarious liability for its employees </w:t>
      </w:r>
    </w:p>
    <w:p w:rsidR="00305481" w:rsidRDefault="00305481" w:rsidP="00040042">
      <w:pPr>
        <w:pStyle w:val="ListParagraph"/>
      </w:pPr>
      <w:r w:rsidRPr="0015098F">
        <w:t>A list</w:t>
      </w:r>
      <w:r w:rsidRPr="0015098F">
        <w:rPr>
          <w:spacing w:val="2"/>
        </w:rPr>
        <w:t xml:space="preserve"> </w:t>
      </w:r>
      <w:r w:rsidRPr="0015098F">
        <w:rPr>
          <w:spacing w:val="-3"/>
        </w:rPr>
        <w:t>o</w:t>
      </w:r>
      <w:r w:rsidRPr="0015098F">
        <w:t>f</w:t>
      </w:r>
      <w:r w:rsidRPr="0015098F">
        <w:rPr>
          <w:spacing w:val="2"/>
        </w:rPr>
        <w:t xml:space="preserve"> </w:t>
      </w:r>
      <w:r w:rsidRPr="0015098F">
        <w:t>all si</w:t>
      </w:r>
      <w:r w:rsidRPr="0015098F">
        <w:rPr>
          <w:spacing w:val="1"/>
        </w:rPr>
        <w:t>t</w:t>
      </w:r>
      <w:r w:rsidRPr="0015098F">
        <w:t>u</w:t>
      </w:r>
      <w:r w:rsidRPr="0015098F">
        <w:rPr>
          <w:spacing w:val="-3"/>
        </w:rPr>
        <w:t>a</w:t>
      </w:r>
      <w:r w:rsidRPr="0015098F">
        <w:rPr>
          <w:spacing w:val="1"/>
        </w:rPr>
        <w:t>t</w:t>
      </w:r>
      <w:r w:rsidRPr="0015098F">
        <w:t>ions</w:t>
      </w:r>
      <w:r w:rsidRPr="0015098F">
        <w:rPr>
          <w:spacing w:val="1"/>
        </w:rPr>
        <w:t xml:space="preserve"> </w:t>
      </w:r>
      <w:r w:rsidRPr="0015098F">
        <w:rPr>
          <w:spacing w:val="-3"/>
        </w:rPr>
        <w:t>w</w:t>
      </w:r>
      <w:r w:rsidRPr="0015098F">
        <w:t>he</w:t>
      </w:r>
      <w:r w:rsidRPr="0015098F">
        <w:rPr>
          <w:spacing w:val="1"/>
        </w:rPr>
        <w:t>r</w:t>
      </w:r>
      <w:r w:rsidRPr="0015098F">
        <w:t>e specialised</w:t>
      </w:r>
      <w:r w:rsidRPr="0015098F">
        <w:rPr>
          <w:spacing w:val="-2"/>
        </w:rPr>
        <w:t xml:space="preserve"> </w:t>
      </w:r>
      <w:r w:rsidRPr="0015098F">
        <w:rPr>
          <w:spacing w:val="1"/>
        </w:rPr>
        <w:t>t</w:t>
      </w:r>
      <w:r w:rsidRPr="0015098F">
        <w:t>echni</w:t>
      </w:r>
      <w:r w:rsidRPr="0015098F">
        <w:rPr>
          <w:spacing w:val="2"/>
        </w:rPr>
        <w:t>q</w:t>
      </w:r>
      <w:r w:rsidRPr="0015098F">
        <w:rPr>
          <w:spacing w:val="-3"/>
        </w:rPr>
        <w:t>u</w:t>
      </w:r>
      <w:r w:rsidRPr="0015098F">
        <w:t xml:space="preserve">es </w:t>
      </w:r>
      <w:r w:rsidRPr="0015098F">
        <w:rPr>
          <w:spacing w:val="3"/>
        </w:rPr>
        <w:t>f</w:t>
      </w:r>
      <w:r w:rsidRPr="0015098F">
        <w:rPr>
          <w:spacing w:val="-3"/>
        </w:rPr>
        <w:t>o</w:t>
      </w:r>
      <w:r w:rsidRPr="0015098F">
        <w:rPr>
          <w:spacing w:val="1"/>
        </w:rPr>
        <w:t>r</w:t>
      </w:r>
      <w:r w:rsidRPr="0015098F">
        <w:t>m pa</w:t>
      </w:r>
      <w:r w:rsidRPr="0015098F">
        <w:rPr>
          <w:spacing w:val="-2"/>
        </w:rPr>
        <w:t>r</w:t>
      </w:r>
      <w:r w:rsidRPr="0015098F">
        <w:t>t</w:t>
      </w:r>
      <w:r w:rsidRPr="0015098F">
        <w:rPr>
          <w:spacing w:val="2"/>
        </w:rPr>
        <w:t xml:space="preserve"> </w:t>
      </w:r>
      <w:r w:rsidRPr="0015098F">
        <w:rPr>
          <w:spacing w:val="-3"/>
        </w:rPr>
        <w:t>o</w:t>
      </w:r>
      <w:r w:rsidRPr="0015098F">
        <w:t xml:space="preserve">f </w:t>
      </w:r>
      <w:r w:rsidRPr="0015098F">
        <w:rPr>
          <w:spacing w:val="1"/>
        </w:rPr>
        <w:t>t</w:t>
      </w:r>
      <w:r w:rsidRPr="0015098F">
        <w:t>he</w:t>
      </w:r>
      <w:r w:rsidRPr="0015098F">
        <w:rPr>
          <w:spacing w:val="-2"/>
        </w:rPr>
        <w:t xml:space="preserve"> </w:t>
      </w:r>
      <w:r w:rsidRPr="0015098F">
        <w:t>care</w:t>
      </w:r>
      <w:r w:rsidRPr="0015098F">
        <w:rPr>
          <w:spacing w:val="-3"/>
        </w:rPr>
        <w:t xml:space="preserve"> </w:t>
      </w:r>
      <w:r w:rsidRPr="0015098F">
        <w:t>plan</w:t>
      </w:r>
      <w:r w:rsidRPr="0015098F">
        <w:rPr>
          <w:spacing w:val="1"/>
        </w:rPr>
        <w:t xml:space="preserve"> </w:t>
      </w:r>
      <w:r w:rsidRPr="0015098F">
        <w:rPr>
          <w:spacing w:val="-3"/>
        </w:rPr>
        <w:t>w</w:t>
      </w:r>
      <w:r w:rsidRPr="0015098F">
        <w:rPr>
          <w:spacing w:val="1"/>
        </w:rPr>
        <w:t>i</w:t>
      </w:r>
      <w:r w:rsidRPr="0015098F">
        <w:t>ll be</w:t>
      </w:r>
      <w:r w:rsidRPr="0015098F">
        <w:rPr>
          <w:spacing w:val="1"/>
        </w:rPr>
        <w:t xml:space="preserve"> </w:t>
      </w:r>
      <w:r w:rsidRPr="0015098F">
        <w:rPr>
          <w:spacing w:val="2"/>
        </w:rPr>
        <w:t>k</w:t>
      </w:r>
      <w:r w:rsidRPr="0015098F">
        <w:t>e</w:t>
      </w:r>
      <w:r w:rsidRPr="0015098F">
        <w:rPr>
          <w:spacing w:val="-3"/>
        </w:rPr>
        <w:t>p</w:t>
      </w:r>
      <w:r w:rsidRPr="0015098F">
        <w:t>t</w:t>
      </w:r>
      <w:r w:rsidRPr="0015098F">
        <w:rPr>
          <w:spacing w:val="2"/>
        </w:rPr>
        <w:t xml:space="preserve"> </w:t>
      </w:r>
      <w:r w:rsidRPr="0015098F">
        <w:rPr>
          <w:spacing w:val="-3"/>
        </w:rPr>
        <w:t>w</w:t>
      </w:r>
      <w:r w:rsidRPr="0015098F">
        <w:t>i</w:t>
      </w:r>
      <w:r w:rsidRPr="0015098F">
        <w:rPr>
          <w:spacing w:val="1"/>
        </w:rPr>
        <w:t>t</w:t>
      </w:r>
      <w:r w:rsidRPr="0015098F">
        <w:t xml:space="preserve">hin </w:t>
      </w:r>
      <w:r w:rsidRPr="0015098F">
        <w:rPr>
          <w:spacing w:val="2"/>
        </w:rPr>
        <w:t>t</w:t>
      </w:r>
      <w:r w:rsidRPr="0015098F">
        <w:rPr>
          <w:spacing w:val="-3"/>
        </w:rPr>
        <w:t>h</w:t>
      </w:r>
      <w:r w:rsidRPr="0015098F">
        <w:t>e</w:t>
      </w:r>
      <w:r w:rsidRPr="0015098F">
        <w:rPr>
          <w:spacing w:val="8"/>
        </w:rPr>
        <w:t xml:space="preserve"> </w:t>
      </w:r>
      <w:r w:rsidRPr="0015098F">
        <w:t>t</w:t>
      </w:r>
      <w:r w:rsidRPr="0015098F">
        <w:rPr>
          <w:spacing w:val="1"/>
        </w:rPr>
        <w:t>r</w:t>
      </w:r>
      <w:r w:rsidRPr="0015098F">
        <w:t xml:space="preserve">aining </w:t>
      </w:r>
      <w:r w:rsidRPr="0015098F">
        <w:rPr>
          <w:spacing w:val="1"/>
        </w:rPr>
        <w:t>m</w:t>
      </w:r>
      <w:r w:rsidRPr="0015098F">
        <w:t>a</w:t>
      </w:r>
      <w:r w:rsidRPr="0015098F">
        <w:rPr>
          <w:spacing w:val="-2"/>
        </w:rPr>
        <w:t>t</w:t>
      </w:r>
      <w:r w:rsidRPr="0015098F">
        <w:rPr>
          <w:spacing w:val="1"/>
        </w:rPr>
        <w:t>r</w:t>
      </w:r>
      <w:r w:rsidRPr="0015098F">
        <w:t>ix or</w:t>
      </w:r>
      <w:r w:rsidRPr="0015098F">
        <w:rPr>
          <w:spacing w:val="2"/>
        </w:rPr>
        <w:t xml:space="preserve"> </w:t>
      </w:r>
      <w:r w:rsidRPr="0015098F">
        <w:rPr>
          <w:spacing w:val="-3"/>
        </w:rPr>
        <w:t>w</w:t>
      </w:r>
      <w:r w:rsidRPr="0015098F">
        <w:t>i</w:t>
      </w:r>
      <w:r w:rsidRPr="0015098F">
        <w:rPr>
          <w:spacing w:val="1"/>
        </w:rPr>
        <w:t>t</w:t>
      </w:r>
      <w:r w:rsidRPr="0015098F">
        <w:t xml:space="preserve">hin </w:t>
      </w:r>
      <w:r w:rsidRPr="0015098F">
        <w:rPr>
          <w:spacing w:val="2"/>
        </w:rPr>
        <w:t>t</w:t>
      </w:r>
      <w:r w:rsidRPr="0015098F">
        <w:t>he</w:t>
      </w:r>
      <w:r w:rsidRPr="0015098F">
        <w:rPr>
          <w:spacing w:val="1"/>
        </w:rPr>
        <w:t xml:space="preserve"> </w:t>
      </w:r>
      <w:r w:rsidRPr="0015098F">
        <w:rPr>
          <w:spacing w:val="-3"/>
        </w:rPr>
        <w:t>e</w:t>
      </w:r>
      <w:r w:rsidRPr="0015098F">
        <w:rPr>
          <w:spacing w:val="1"/>
        </w:rPr>
        <w:t>m</w:t>
      </w:r>
      <w:r w:rsidRPr="0015098F">
        <w:t>p</w:t>
      </w:r>
      <w:r w:rsidRPr="0015098F">
        <w:rPr>
          <w:spacing w:val="-4"/>
        </w:rPr>
        <w:t>l</w:t>
      </w:r>
      <w:r w:rsidRPr="0015098F">
        <w:t>o</w:t>
      </w:r>
      <w:r w:rsidRPr="0015098F">
        <w:rPr>
          <w:spacing w:val="-3"/>
        </w:rPr>
        <w:t>y</w:t>
      </w:r>
      <w:r w:rsidRPr="0015098F">
        <w:t>ing</w:t>
      </w:r>
      <w:r w:rsidRPr="0015098F">
        <w:rPr>
          <w:spacing w:val="3"/>
        </w:rPr>
        <w:t xml:space="preserve"> </w:t>
      </w:r>
      <w:r w:rsidRPr="0015098F">
        <w:rPr>
          <w:spacing w:val="2"/>
        </w:rPr>
        <w:t>g</w:t>
      </w:r>
      <w:r w:rsidRPr="0015098F">
        <w:t>o</w:t>
      </w:r>
      <w:r w:rsidRPr="0015098F">
        <w:rPr>
          <w:spacing w:val="-3"/>
        </w:rPr>
        <w:t>v</w:t>
      </w:r>
      <w:r w:rsidRPr="0015098F">
        <w:t>ernance</w:t>
      </w:r>
      <w:r w:rsidRPr="0015098F">
        <w:rPr>
          <w:spacing w:val="-2"/>
        </w:rPr>
        <w:t xml:space="preserve"> </w:t>
      </w:r>
      <w:r w:rsidRPr="0015098F">
        <w:rPr>
          <w:spacing w:val="1"/>
        </w:rPr>
        <w:t>t</w:t>
      </w:r>
      <w:r w:rsidRPr="0015098F">
        <w:t>e</w:t>
      </w:r>
      <w:r w:rsidRPr="0015098F">
        <w:rPr>
          <w:spacing w:val="-3"/>
        </w:rPr>
        <w:t>a</w:t>
      </w:r>
      <w:r w:rsidRPr="0015098F">
        <w:rPr>
          <w:spacing w:val="1"/>
        </w:rPr>
        <w:t>m</w:t>
      </w:r>
      <w:r w:rsidRPr="0015098F">
        <w:rPr>
          <w:spacing w:val="-2"/>
        </w:rPr>
        <w:t>s</w:t>
      </w:r>
      <w:r w:rsidRPr="0015098F">
        <w:t>.</w:t>
      </w:r>
    </w:p>
    <w:p w:rsidR="00305481" w:rsidRPr="00C51AAD" w:rsidRDefault="00305481" w:rsidP="00040042">
      <w:pPr>
        <w:pStyle w:val="ListParagraph"/>
      </w:pPr>
      <w:r w:rsidRPr="0015098F">
        <w:t>Adminis</w:t>
      </w:r>
      <w:r w:rsidRPr="0015098F">
        <w:rPr>
          <w:spacing w:val="1"/>
        </w:rPr>
        <w:t>tr</w:t>
      </w:r>
      <w:r w:rsidRPr="0015098F">
        <w:t>ation</w:t>
      </w:r>
      <w:r w:rsidRPr="0015098F">
        <w:rPr>
          <w:spacing w:val="-2"/>
        </w:rPr>
        <w:t xml:space="preserve"> </w:t>
      </w:r>
      <w:r w:rsidRPr="0015098F">
        <w:rPr>
          <w:spacing w:val="-3"/>
        </w:rPr>
        <w:t>o</w:t>
      </w:r>
      <w:r w:rsidRPr="0015098F">
        <w:t>f</w:t>
      </w:r>
      <w:r w:rsidRPr="0015098F">
        <w:rPr>
          <w:spacing w:val="2"/>
        </w:rPr>
        <w:t xml:space="preserve"> </w:t>
      </w:r>
      <w:r w:rsidRPr="0015098F">
        <w:rPr>
          <w:spacing w:val="1"/>
        </w:rPr>
        <w:t>m</w:t>
      </w:r>
      <w:r w:rsidRPr="0015098F">
        <w:t>edic</w:t>
      </w:r>
      <w:r w:rsidRPr="0015098F">
        <w:rPr>
          <w:spacing w:val="-3"/>
        </w:rPr>
        <w:t>a</w:t>
      </w:r>
      <w:r w:rsidRPr="0015098F">
        <w:rPr>
          <w:spacing w:val="1"/>
        </w:rPr>
        <w:t>t</w:t>
      </w:r>
      <w:r w:rsidRPr="0015098F">
        <w:t>ion</w:t>
      </w:r>
      <w:r w:rsidRPr="0015098F">
        <w:rPr>
          <w:spacing w:val="3"/>
        </w:rPr>
        <w:t xml:space="preserve"> </w:t>
      </w:r>
      <w:r w:rsidRPr="0015098F">
        <w:t>by</w:t>
      </w:r>
      <w:r w:rsidRPr="0015098F">
        <w:rPr>
          <w:spacing w:val="-2"/>
        </w:rPr>
        <w:t xml:space="preserve"> </w:t>
      </w:r>
      <w:r w:rsidRPr="0015098F">
        <w:t>in</w:t>
      </w:r>
      <w:r w:rsidRPr="0015098F">
        <w:rPr>
          <w:spacing w:val="-3"/>
        </w:rPr>
        <w:t>v</w:t>
      </w:r>
      <w:r w:rsidRPr="0015098F">
        <w:t>as</w:t>
      </w:r>
      <w:r w:rsidRPr="0015098F">
        <w:rPr>
          <w:spacing w:val="1"/>
        </w:rPr>
        <w:t>i</w:t>
      </w:r>
      <w:r w:rsidRPr="0015098F">
        <w:rPr>
          <w:spacing w:val="-2"/>
        </w:rPr>
        <w:t>v</w:t>
      </w:r>
      <w:r w:rsidRPr="0015098F">
        <w:t xml:space="preserve">e </w:t>
      </w:r>
      <w:r w:rsidRPr="0015098F">
        <w:rPr>
          <w:spacing w:val="2"/>
        </w:rPr>
        <w:t>t</w:t>
      </w:r>
      <w:r w:rsidRPr="0015098F">
        <w:t>echni</w:t>
      </w:r>
      <w:r w:rsidRPr="0015098F">
        <w:rPr>
          <w:spacing w:val="2"/>
        </w:rPr>
        <w:t>q</w:t>
      </w:r>
      <w:r w:rsidRPr="0015098F">
        <w:rPr>
          <w:spacing w:val="-3"/>
        </w:rPr>
        <w:t>u</w:t>
      </w:r>
      <w:r w:rsidRPr="0015098F">
        <w:t>e</w:t>
      </w:r>
      <w:r w:rsidRPr="0015098F">
        <w:rPr>
          <w:spacing w:val="2"/>
        </w:rPr>
        <w:t xml:space="preserve"> </w:t>
      </w:r>
      <w:r w:rsidRPr="0015098F">
        <w:t>can</w:t>
      </w:r>
      <w:r w:rsidRPr="0015098F">
        <w:rPr>
          <w:spacing w:val="1"/>
        </w:rPr>
        <w:t xml:space="preserve"> </w:t>
      </w:r>
      <w:r w:rsidRPr="0015098F">
        <w:t>only be</w:t>
      </w:r>
      <w:r w:rsidRPr="0015098F">
        <w:rPr>
          <w:spacing w:val="1"/>
        </w:rPr>
        <w:t xml:space="preserve"> </w:t>
      </w:r>
      <w:r w:rsidRPr="0015098F">
        <w:t>und</w:t>
      </w:r>
      <w:r w:rsidRPr="0015098F">
        <w:rPr>
          <w:spacing w:val="-3"/>
        </w:rPr>
        <w:t>e</w:t>
      </w:r>
      <w:r w:rsidRPr="0015098F">
        <w:rPr>
          <w:spacing w:val="1"/>
        </w:rPr>
        <w:t>rt</w:t>
      </w:r>
      <w:r w:rsidRPr="0015098F">
        <w:rPr>
          <w:spacing w:val="-3"/>
        </w:rPr>
        <w:t>a</w:t>
      </w:r>
      <w:r w:rsidRPr="0015098F">
        <w:rPr>
          <w:spacing w:val="2"/>
        </w:rPr>
        <w:t>k</w:t>
      </w:r>
      <w:r w:rsidRPr="0015098F">
        <w:rPr>
          <w:spacing w:val="-2"/>
        </w:rPr>
        <w:t>e</w:t>
      </w:r>
      <w:r w:rsidRPr="0015098F">
        <w:t xml:space="preserve">n </w:t>
      </w:r>
      <w:r w:rsidRPr="0015098F">
        <w:rPr>
          <w:spacing w:val="-3"/>
        </w:rPr>
        <w:t>w</w:t>
      </w:r>
      <w:r w:rsidRPr="0015098F">
        <w:t>i</w:t>
      </w:r>
      <w:r w:rsidRPr="0015098F">
        <w:rPr>
          <w:spacing w:val="1"/>
        </w:rPr>
        <w:t>t</w:t>
      </w:r>
      <w:r w:rsidRPr="0015098F">
        <w:t>h s</w:t>
      </w:r>
      <w:r w:rsidRPr="0015098F">
        <w:rPr>
          <w:spacing w:val="2"/>
        </w:rPr>
        <w:t>t</w:t>
      </w:r>
      <w:r w:rsidRPr="0015098F">
        <w:rPr>
          <w:spacing w:val="1"/>
        </w:rPr>
        <w:t>r</w:t>
      </w:r>
      <w:r w:rsidRPr="0015098F">
        <w:t>i</w:t>
      </w:r>
      <w:r w:rsidRPr="0015098F">
        <w:rPr>
          <w:spacing w:val="-2"/>
        </w:rPr>
        <w:t>c</w:t>
      </w:r>
      <w:r w:rsidRPr="0015098F">
        <w:t>t</w:t>
      </w:r>
      <w:r w:rsidRPr="0015098F">
        <w:rPr>
          <w:spacing w:val="2"/>
        </w:rPr>
        <w:t xml:space="preserve"> </w:t>
      </w:r>
      <w:r w:rsidRPr="0015098F">
        <w:t>adh</w:t>
      </w:r>
      <w:r w:rsidRPr="0015098F">
        <w:rPr>
          <w:spacing w:val="-3"/>
        </w:rPr>
        <w:t>e</w:t>
      </w:r>
      <w:r w:rsidRPr="0015098F">
        <w:rPr>
          <w:spacing w:val="1"/>
        </w:rPr>
        <w:t>r</w:t>
      </w:r>
      <w:r w:rsidRPr="0015098F">
        <w:t xml:space="preserve">ence </w:t>
      </w:r>
      <w:r w:rsidRPr="0015098F">
        <w:rPr>
          <w:spacing w:val="1"/>
        </w:rPr>
        <w:t>t</w:t>
      </w:r>
      <w:r w:rsidRPr="0015098F">
        <w:t>o</w:t>
      </w:r>
      <w:r w:rsidRPr="0015098F">
        <w:rPr>
          <w:spacing w:val="-2"/>
        </w:rPr>
        <w:t xml:space="preserve"> </w:t>
      </w:r>
      <w:r w:rsidRPr="0015098F">
        <w:rPr>
          <w:spacing w:val="-3"/>
        </w:rPr>
        <w:t>w</w:t>
      </w:r>
      <w:r w:rsidRPr="0015098F">
        <w:rPr>
          <w:spacing w:val="1"/>
        </w:rPr>
        <w:t>r</w:t>
      </w:r>
      <w:r w:rsidRPr="0015098F">
        <w:t>i</w:t>
      </w:r>
      <w:r w:rsidRPr="0015098F">
        <w:rPr>
          <w:spacing w:val="1"/>
        </w:rPr>
        <w:t>tt</w:t>
      </w:r>
      <w:r w:rsidRPr="0015098F">
        <w:t>en inst</w:t>
      </w:r>
      <w:r w:rsidRPr="0015098F">
        <w:rPr>
          <w:spacing w:val="1"/>
        </w:rPr>
        <w:t>r</w:t>
      </w:r>
      <w:r w:rsidRPr="0015098F">
        <w:t>u</w:t>
      </w:r>
      <w:r w:rsidRPr="0015098F">
        <w:rPr>
          <w:spacing w:val="-3"/>
        </w:rPr>
        <w:t>c</w:t>
      </w:r>
      <w:r w:rsidRPr="0015098F">
        <w:rPr>
          <w:spacing w:val="1"/>
        </w:rPr>
        <w:t>t</w:t>
      </w:r>
      <w:r w:rsidRPr="0015098F">
        <w:t>ions</w:t>
      </w:r>
      <w:r w:rsidRPr="0015098F">
        <w:rPr>
          <w:spacing w:val="1"/>
        </w:rPr>
        <w:t xml:space="preserve"> </w:t>
      </w:r>
      <w:r w:rsidRPr="0015098F">
        <w:t>i</w:t>
      </w:r>
      <w:r w:rsidRPr="0015098F">
        <w:rPr>
          <w:spacing w:val="1"/>
        </w:rPr>
        <w:t>.</w:t>
      </w:r>
      <w:r w:rsidRPr="0015098F">
        <w:rPr>
          <w:spacing w:val="-3"/>
        </w:rPr>
        <w:t>e</w:t>
      </w:r>
      <w:r w:rsidRPr="0015098F">
        <w:t>.</w:t>
      </w:r>
      <w:r w:rsidRPr="0015098F">
        <w:rPr>
          <w:spacing w:val="2"/>
        </w:rPr>
        <w:t xml:space="preserve"> </w:t>
      </w:r>
      <w:r w:rsidRPr="0015098F">
        <w:t>a</w:t>
      </w:r>
      <w:r w:rsidRPr="0015098F">
        <w:rPr>
          <w:spacing w:val="-2"/>
        </w:rPr>
        <w:t xml:space="preserve"> </w:t>
      </w:r>
      <w:r w:rsidRPr="0015098F">
        <w:t>s</w:t>
      </w:r>
      <w:r w:rsidRPr="0015098F">
        <w:rPr>
          <w:spacing w:val="1"/>
        </w:rPr>
        <w:t>t</w:t>
      </w:r>
      <w:r w:rsidRPr="0015098F">
        <w:t>and</w:t>
      </w:r>
      <w:r w:rsidRPr="0015098F">
        <w:rPr>
          <w:spacing w:val="-3"/>
        </w:rPr>
        <w:t>a</w:t>
      </w:r>
      <w:r w:rsidRPr="0015098F">
        <w:rPr>
          <w:spacing w:val="-2"/>
        </w:rPr>
        <w:t>r</w:t>
      </w:r>
      <w:r w:rsidRPr="0015098F">
        <w:t>d oper</w:t>
      </w:r>
      <w:r w:rsidRPr="0015098F">
        <w:rPr>
          <w:spacing w:val="-2"/>
        </w:rPr>
        <w:t>a</w:t>
      </w:r>
      <w:r w:rsidRPr="0015098F">
        <w:rPr>
          <w:spacing w:val="1"/>
        </w:rPr>
        <w:t>t</w:t>
      </w:r>
      <w:r w:rsidRPr="0015098F">
        <w:t>ing</w:t>
      </w:r>
      <w:r w:rsidRPr="0015098F">
        <w:rPr>
          <w:spacing w:val="1"/>
        </w:rPr>
        <w:t xml:space="preserve"> </w:t>
      </w:r>
      <w:r w:rsidRPr="0015098F">
        <w:t>proce</w:t>
      </w:r>
      <w:r w:rsidRPr="0015098F">
        <w:rPr>
          <w:spacing w:val="-3"/>
        </w:rPr>
        <w:t>d</w:t>
      </w:r>
      <w:r w:rsidRPr="0015098F">
        <w:t xml:space="preserve">ure </w:t>
      </w:r>
      <w:r w:rsidRPr="0015098F">
        <w:rPr>
          <w:spacing w:val="1"/>
        </w:rPr>
        <w:t>t</w:t>
      </w:r>
      <w:r w:rsidRPr="0015098F">
        <w:rPr>
          <w:spacing w:val="-3"/>
        </w:rPr>
        <w:t>h</w:t>
      </w:r>
      <w:r w:rsidRPr="0015098F">
        <w:t>at</w:t>
      </w:r>
      <w:r w:rsidRPr="0015098F">
        <w:rPr>
          <w:spacing w:val="2"/>
        </w:rPr>
        <w:t xml:space="preserve"> </w:t>
      </w:r>
      <w:r w:rsidRPr="0015098F">
        <w:t>has been</w:t>
      </w:r>
      <w:r w:rsidRPr="0015098F">
        <w:rPr>
          <w:spacing w:val="1"/>
        </w:rPr>
        <w:t xml:space="preserve"> </w:t>
      </w:r>
      <w:r w:rsidRPr="0015098F">
        <w:t>ap</w:t>
      </w:r>
      <w:r w:rsidRPr="0015098F">
        <w:rPr>
          <w:spacing w:val="-3"/>
        </w:rPr>
        <w:t>p</w:t>
      </w:r>
      <w:r w:rsidRPr="0015098F">
        <w:rPr>
          <w:spacing w:val="1"/>
        </w:rPr>
        <w:t>r</w:t>
      </w:r>
      <w:r w:rsidRPr="0015098F">
        <w:t>o</w:t>
      </w:r>
      <w:r w:rsidRPr="0015098F">
        <w:rPr>
          <w:spacing w:val="-3"/>
        </w:rPr>
        <w:t>v</w:t>
      </w:r>
      <w:r w:rsidRPr="0015098F">
        <w:t>ed</w:t>
      </w:r>
      <w:r w:rsidRPr="0015098F">
        <w:rPr>
          <w:spacing w:val="1"/>
        </w:rPr>
        <w:t xml:space="preserve"> </w:t>
      </w:r>
      <w:r w:rsidRPr="00C51AAD">
        <w:rPr>
          <w:spacing w:val="1"/>
        </w:rPr>
        <w:t>j</w:t>
      </w:r>
      <w:r w:rsidRPr="00C51AAD">
        <w:t>o</w:t>
      </w:r>
      <w:r w:rsidRPr="00C51AAD">
        <w:rPr>
          <w:spacing w:val="-4"/>
        </w:rPr>
        <w:t>i</w:t>
      </w:r>
      <w:r w:rsidRPr="00C51AAD">
        <w:t>ntly</w:t>
      </w:r>
      <w:r w:rsidRPr="00C51AAD">
        <w:rPr>
          <w:spacing w:val="-2"/>
        </w:rPr>
        <w:t xml:space="preserve"> </w:t>
      </w:r>
      <w:r w:rsidRPr="00C51AAD">
        <w:t>be</w:t>
      </w:r>
      <w:r w:rsidRPr="00C51AAD">
        <w:rPr>
          <w:spacing w:val="1"/>
        </w:rPr>
        <w:t>t</w:t>
      </w:r>
      <w:r w:rsidRPr="00C51AAD">
        <w:rPr>
          <w:spacing w:val="-3"/>
        </w:rPr>
        <w:t>w</w:t>
      </w:r>
      <w:r w:rsidRPr="00C51AAD">
        <w:t>een BCUHB a</w:t>
      </w:r>
      <w:r w:rsidRPr="00C51AAD">
        <w:rPr>
          <w:spacing w:val="2"/>
        </w:rPr>
        <w:t>n</w:t>
      </w:r>
      <w:r w:rsidRPr="00C51AAD">
        <w:t>d emplo</w:t>
      </w:r>
      <w:r w:rsidRPr="00C51AAD">
        <w:rPr>
          <w:spacing w:val="-3"/>
        </w:rPr>
        <w:t>y</w:t>
      </w:r>
      <w:r w:rsidRPr="00C51AAD">
        <w:t>er</w:t>
      </w:r>
      <w:r w:rsidRPr="00C51AAD">
        <w:rPr>
          <w:spacing w:val="2"/>
        </w:rPr>
        <w:t xml:space="preserve"> </w:t>
      </w:r>
      <w:r w:rsidRPr="00C51AAD">
        <w:t>o</w:t>
      </w:r>
      <w:r w:rsidRPr="00C51AAD">
        <w:rPr>
          <w:spacing w:val="-2"/>
        </w:rPr>
        <w:t>r</w:t>
      </w:r>
      <w:r w:rsidRPr="00C51AAD">
        <w:rPr>
          <w:spacing w:val="2"/>
        </w:rPr>
        <w:t>g</w:t>
      </w:r>
      <w:r w:rsidRPr="00C51AAD">
        <w:t>anisatio</w:t>
      </w:r>
      <w:r w:rsidRPr="00C51AAD">
        <w:rPr>
          <w:spacing w:val="-3"/>
        </w:rPr>
        <w:t>n</w:t>
      </w:r>
      <w:r w:rsidRPr="00C51AAD">
        <w:t>.</w:t>
      </w:r>
    </w:p>
    <w:p w:rsidR="00305481" w:rsidRDefault="00305481" w:rsidP="00040042">
      <w:pPr>
        <w:pStyle w:val="ListParagraph"/>
      </w:pPr>
      <w:r w:rsidRPr="0015098F">
        <w:t>A separ</w:t>
      </w:r>
      <w:r w:rsidRPr="0015098F">
        <w:rPr>
          <w:spacing w:val="-2"/>
        </w:rPr>
        <w:t>a</w:t>
      </w:r>
      <w:r w:rsidRPr="0015098F">
        <w:rPr>
          <w:spacing w:val="1"/>
        </w:rPr>
        <w:t>t</w:t>
      </w:r>
      <w:r w:rsidRPr="0015098F">
        <w:t xml:space="preserve">e </w:t>
      </w:r>
      <w:r w:rsidRPr="0015098F">
        <w:rPr>
          <w:spacing w:val="-3"/>
        </w:rPr>
        <w:t>w</w:t>
      </w:r>
      <w:r w:rsidRPr="0015098F">
        <w:rPr>
          <w:spacing w:val="1"/>
        </w:rPr>
        <w:t>r</w:t>
      </w:r>
      <w:r w:rsidRPr="0015098F">
        <w:t>i</w:t>
      </w:r>
      <w:r w:rsidRPr="0015098F">
        <w:rPr>
          <w:spacing w:val="1"/>
        </w:rPr>
        <w:t>tt</w:t>
      </w:r>
      <w:r w:rsidRPr="0015098F">
        <w:t>en</w:t>
      </w:r>
      <w:r w:rsidRPr="0015098F">
        <w:rPr>
          <w:spacing w:val="-2"/>
        </w:rPr>
        <w:t xml:space="preserve"> </w:t>
      </w:r>
      <w:r w:rsidRPr="0015098F">
        <w:rPr>
          <w:spacing w:val="1"/>
        </w:rPr>
        <w:t>r</w:t>
      </w:r>
      <w:r w:rsidRPr="0015098F">
        <w:t>i</w:t>
      </w:r>
      <w:r w:rsidRPr="0015098F">
        <w:rPr>
          <w:spacing w:val="-2"/>
        </w:rPr>
        <w:t>s</w:t>
      </w:r>
      <w:r w:rsidRPr="0015098F">
        <w:t>k</w:t>
      </w:r>
      <w:r w:rsidRPr="0015098F">
        <w:rPr>
          <w:spacing w:val="1"/>
        </w:rPr>
        <w:t xml:space="preserve"> </w:t>
      </w:r>
      <w:r w:rsidRPr="0015098F">
        <w:rPr>
          <w:spacing w:val="-3"/>
        </w:rPr>
        <w:t>a</w:t>
      </w:r>
      <w:r w:rsidRPr="0015098F">
        <w:t>ssessme</w:t>
      </w:r>
      <w:r w:rsidRPr="0015098F">
        <w:rPr>
          <w:spacing w:val="-3"/>
        </w:rPr>
        <w:t>n</w:t>
      </w:r>
      <w:r w:rsidRPr="0015098F">
        <w:t>t</w:t>
      </w:r>
      <w:r w:rsidRPr="0015098F">
        <w:rPr>
          <w:spacing w:val="2"/>
        </w:rPr>
        <w:t xml:space="preserve"> </w:t>
      </w:r>
      <w:r w:rsidRPr="0015098F">
        <w:t>h</w:t>
      </w:r>
      <w:r w:rsidRPr="0015098F">
        <w:rPr>
          <w:spacing w:val="-3"/>
        </w:rPr>
        <w:t>a</w:t>
      </w:r>
      <w:r w:rsidRPr="0015098F">
        <w:t>s</w:t>
      </w:r>
      <w:r w:rsidRPr="0015098F">
        <w:rPr>
          <w:spacing w:val="1"/>
        </w:rPr>
        <w:t xml:space="preserve"> </w:t>
      </w:r>
      <w:r w:rsidRPr="0015098F">
        <w:t>been</w:t>
      </w:r>
      <w:r w:rsidRPr="0015098F">
        <w:rPr>
          <w:spacing w:val="-2"/>
        </w:rPr>
        <w:t xml:space="preserve"> </w:t>
      </w:r>
      <w:r w:rsidRPr="0015098F">
        <w:t>un</w:t>
      </w:r>
      <w:r w:rsidRPr="0015098F">
        <w:rPr>
          <w:spacing w:val="-3"/>
        </w:rPr>
        <w:t>d</w:t>
      </w:r>
      <w:r w:rsidRPr="0015098F">
        <w:t>er</w:t>
      </w:r>
      <w:r w:rsidRPr="0015098F">
        <w:rPr>
          <w:spacing w:val="1"/>
        </w:rPr>
        <w:t>t</w:t>
      </w:r>
      <w:r w:rsidRPr="0015098F">
        <w:rPr>
          <w:spacing w:val="-3"/>
        </w:rPr>
        <w:t>a</w:t>
      </w:r>
      <w:r w:rsidRPr="0015098F">
        <w:rPr>
          <w:spacing w:val="2"/>
        </w:rPr>
        <w:t>k</w:t>
      </w:r>
      <w:r w:rsidRPr="0015098F">
        <w:t>e</w:t>
      </w:r>
      <w:r w:rsidRPr="0015098F">
        <w:rPr>
          <w:spacing w:val="-3"/>
        </w:rPr>
        <w:t>n</w:t>
      </w:r>
      <w:r w:rsidRPr="0015098F">
        <w:t>,</w:t>
      </w:r>
    </w:p>
    <w:p w:rsidR="00305481" w:rsidRDefault="00305481" w:rsidP="00040042">
      <w:pPr>
        <w:pStyle w:val="ListParagraph"/>
      </w:pPr>
      <w:r w:rsidRPr="0015098F">
        <w:rPr>
          <w:spacing w:val="2"/>
        </w:rPr>
        <w:t>T</w:t>
      </w:r>
      <w:r w:rsidRPr="0015098F">
        <w:t>he specialised</w:t>
      </w:r>
      <w:r w:rsidRPr="0015098F">
        <w:rPr>
          <w:spacing w:val="1"/>
        </w:rPr>
        <w:t xml:space="preserve"> t</w:t>
      </w:r>
      <w:r w:rsidRPr="0015098F">
        <w:t>echn</w:t>
      </w:r>
      <w:r w:rsidRPr="0015098F">
        <w:rPr>
          <w:spacing w:val="-4"/>
        </w:rPr>
        <w:t>i</w:t>
      </w:r>
      <w:r w:rsidRPr="0015098F">
        <w:rPr>
          <w:spacing w:val="2"/>
        </w:rPr>
        <w:t>q</w:t>
      </w:r>
      <w:r w:rsidRPr="0015098F">
        <w:rPr>
          <w:spacing w:val="-3"/>
        </w:rPr>
        <w:t>u</w:t>
      </w:r>
      <w:r w:rsidRPr="0015098F">
        <w:t>e</w:t>
      </w:r>
      <w:r w:rsidRPr="0015098F">
        <w:rPr>
          <w:spacing w:val="2"/>
        </w:rPr>
        <w:t xml:space="preserve"> </w:t>
      </w:r>
      <w:r w:rsidRPr="0015098F">
        <w:t>is</w:t>
      </w:r>
      <w:r w:rsidRPr="0015098F">
        <w:rPr>
          <w:spacing w:val="1"/>
        </w:rPr>
        <w:t xml:space="preserve"> </w:t>
      </w:r>
      <w:r w:rsidRPr="0015098F">
        <w:t>c</w:t>
      </w:r>
      <w:r w:rsidRPr="0015098F">
        <w:rPr>
          <w:spacing w:val="-3"/>
        </w:rPr>
        <w:t>a</w:t>
      </w:r>
      <w:r w:rsidRPr="0015098F">
        <w:rPr>
          <w:spacing w:val="1"/>
        </w:rPr>
        <w:t>rr</w:t>
      </w:r>
      <w:r w:rsidRPr="0015098F">
        <w:t>ied</w:t>
      </w:r>
      <w:r w:rsidRPr="0015098F">
        <w:rPr>
          <w:spacing w:val="1"/>
        </w:rPr>
        <w:t xml:space="preserve"> </w:t>
      </w:r>
      <w:r w:rsidRPr="0015098F">
        <w:t>o</w:t>
      </w:r>
      <w:r w:rsidRPr="0015098F">
        <w:rPr>
          <w:spacing w:val="-3"/>
        </w:rPr>
        <w:t>u</w:t>
      </w:r>
      <w:r w:rsidRPr="0015098F">
        <w:t>t</w:t>
      </w:r>
      <w:r w:rsidRPr="0015098F">
        <w:rPr>
          <w:spacing w:val="4"/>
        </w:rPr>
        <w:t xml:space="preserve"> </w:t>
      </w:r>
      <w:r w:rsidRPr="0015098F">
        <w:rPr>
          <w:b/>
          <w:i/>
        </w:rPr>
        <w:t>o</w:t>
      </w:r>
      <w:r w:rsidRPr="0015098F">
        <w:rPr>
          <w:b/>
          <w:i/>
          <w:spacing w:val="-3"/>
        </w:rPr>
        <w:t>n</w:t>
      </w:r>
      <w:r w:rsidRPr="0015098F">
        <w:rPr>
          <w:b/>
          <w:i/>
          <w:spacing w:val="1"/>
        </w:rPr>
        <w:t>l</w:t>
      </w:r>
      <w:r w:rsidRPr="0015098F">
        <w:rPr>
          <w:b/>
          <w:i/>
        </w:rPr>
        <w:t>y by</w:t>
      </w:r>
      <w:r w:rsidRPr="0015098F">
        <w:rPr>
          <w:b/>
          <w:i/>
          <w:spacing w:val="-4"/>
        </w:rPr>
        <w:t xml:space="preserve"> </w:t>
      </w:r>
      <w:r w:rsidRPr="0015098F">
        <w:rPr>
          <w:b/>
          <w:i/>
        </w:rPr>
        <w:t>sta</w:t>
      </w:r>
      <w:r w:rsidRPr="0015098F">
        <w:rPr>
          <w:b/>
          <w:i/>
          <w:spacing w:val="1"/>
        </w:rPr>
        <w:t>f</w:t>
      </w:r>
      <w:r w:rsidRPr="0015098F">
        <w:rPr>
          <w:b/>
          <w:i/>
        </w:rPr>
        <w:t xml:space="preserve">f </w:t>
      </w:r>
      <w:r w:rsidRPr="0015098F">
        <w:t>spec</w:t>
      </w:r>
      <w:r w:rsidRPr="0015098F">
        <w:rPr>
          <w:spacing w:val="-3"/>
        </w:rPr>
        <w:t>i</w:t>
      </w:r>
      <w:r w:rsidRPr="0015098F">
        <w:rPr>
          <w:spacing w:val="3"/>
        </w:rPr>
        <w:t>f</w:t>
      </w:r>
      <w:r w:rsidRPr="0015098F">
        <w:t xml:space="preserve">ically </w:t>
      </w:r>
      <w:r w:rsidRPr="0015098F">
        <w:rPr>
          <w:spacing w:val="1"/>
        </w:rPr>
        <w:t>tr</w:t>
      </w:r>
      <w:r w:rsidRPr="0015098F">
        <w:t>ained and assessed</w:t>
      </w:r>
      <w:r w:rsidRPr="0015098F">
        <w:rPr>
          <w:spacing w:val="-2"/>
        </w:rPr>
        <w:t xml:space="preserve"> </w:t>
      </w:r>
      <w:r w:rsidRPr="0015098F">
        <w:t>as</w:t>
      </w:r>
      <w:r w:rsidRPr="0015098F">
        <w:rPr>
          <w:spacing w:val="-2"/>
        </w:rPr>
        <w:t xml:space="preserve"> </w:t>
      </w:r>
      <w:r w:rsidRPr="0015098F">
        <w:t>comp</w:t>
      </w:r>
      <w:r w:rsidRPr="0015098F">
        <w:rPr>
          <w:spacing w:val="-3"/>
        </w:rPr>
        <w:t>e</w:t>
      </w:r>
      <w:r w:rsidRPr="0015098F">
        <w:t>tent</w:t>
      </w:r>
      <w:r w:rsidRPr="0015098F">
        <w:rPr>
          <w:spacing w:val="2"/>
        </w:rPr>
        <w:t xml:space="preserve"> </w:t>
      </w:r>
      <w:r w:rsidRPr="0015098F">
        <w:t xml:space="preserve">in </w:t>
      </w:r>
      <w:r w:rsidRPr="0015098F">
        <w:rPr>
          <w:spacing w:val="1"/>
        </w:rPr>
        <w:t>t</w:t>
      </w:r>
      <w:r w:rsidRPr="0015098F">
        <w:t>he</w:t>
      </w:r>
      <w:r w:rsidRPr="0015098F">
        <w:rPr>
          <w:spacing w:val="1"/>
        </w:rPr>
        <w:t xml:space="preserve"> </w:t>
      </w:r>
      <w:r w:rsidRPr="0015098F">
        <w:t>ident</w:t>
      </w:r>
      <w:r w:rsidRPr="0015098F">
        <w:rPr>
          <w:spacing w:val="-3"/>
        </w:rPr>
        <w:t>i</w:t>
      </w:r>
      <w:r w:rsidRPr="0015098F">
        <w:rPr>
          <w:spacing w:val="3"/>
        </w:rPr>
        <w:t>f</w:t>
      </w:r>
      <w:r w:rsidRPr="0015098F">
        <w:t>ied</w:t>
      </w:r>
      <w:r w:rsidRPr="0015098F">
        <w:rPr>
          <w:spacing w:val="58"/>
        </w:rPr>
        <w:t xml:space="preserve"> </w:t>
      </w:r>
      <w:r w:rsidRPr="0015098F">
        <w:rPr>
          <w:spacing w:val="1"/>
        </w:rPr>
        <w:t>t</w:t>
      </w:r>
      <w:r w:rsidRPr="0015098F">
        <w:t>echn</w:t>
      </w:r>
      <w:r w:rsidRPr="0015098F">
        <w:rPr>
          <w:spacing w:val="-4"/>
        </w:rPr>
        <w:t>i</w:t>
      </w:r>
      <w:r w:rsidRPr="0015098F">
        <w:rPr>
          <w:spacing w:val="2"/>
        </w:rPr>
        <w:t>q</w:t>
      </w:r>
      <w:r w:rsidRPr="0015098F">
        <w:t>ue for</w:t>
      </w:r>
      <w:r w:rsidRPr="0015098F">
        <w:rPr>
          <w:spacing w:val="2"/>
        </w:rPr>
        <w:t xml:space="preserve"> </w:t>
      </w:r>
      <w:r w:rsidRPr="0015098F">
        <w:t>a</w:t>
      </w:r>
      <w:r w:rsidRPr="0015098F">
        <w:rPr>
          <w:spacing w:val="-2"/>
        </w:rPr>
        <w:t xml:space="preserve"> </w:t>
      </w:r>
      <w:r w:rsidRPr="0015098F">
        <w:t>spec</w:t>
      </w:r>
      <w:r w:rsidRPr="0015098F">
        <w:rPr>
          <w:spacing w:val="-3"/>
        </w:rPr>
        <w:t>i</w:t>
      </w:r>
      <w:r w:rsidRPr="0015098F">
        <w:rPr>
          <w:spacing w:val="3"/>
        </w:rPr>
        <w:t>f</w:t>
      </w:r>
      <w:r w:rsidRPr="0015098F">
        <w:t>ied</w:t>
      </w:r>
      <w:r w:rsidRPr="0015098F">
        <w:rPr>
          <w:spacing w:val="2"/>
        </w:rPr>
        <w:t xml:space="preserve"> </w:t>
      </w:r>
      <w:r w:rsidRPr="0015098F">
        <w:t>c</w:t>
      </w:r>
      <w:r w:rsidRPr="0015098F">
        <w:rPr>
          <w:spacing w:val="-3"/>
        </w:rPr>
        <w:t>i</w:t>
      </w:r>
      <w:r w:rsidRPr="0015098F">
        <w:rPr>
          <w:spacing w:val="1"/>
        </w:rPr>
        <w:t>t</w:t>
      </w:r>
      <w:r w:rsidRPr="0015098F">
        <w:t>i</w:t>
      </w:r>
      <w:r w:rsidRPr="0015098F">
        <w:rPr>
          <w:spacing w:val="-2"/>
        </w:rPr>
        <w:t>z</w:t>
      </w:r>
      <w:r w:rsidRPr="0015098F">
        <w:t>en/</w:t>
      </w:r>
      <w:r w:rsidRPr="0015098F">
        <w:rPr>
          <w:spacing w:val="-2"/>
        </w:rPr>
        <w:t>r</w:t>
      </w:r>
      <w:r w:rsidRPr="0015098F">
        <w:rPr>
          <w:spacing w:val="-3"/>
        </w:rPr>
        <w:t>e</w:t>
      </w:r>
      <w:r w:rsidRPr="0015098F">
        <w:t>sident</w:t>
      </w:r>
      <w:r w:rsidR="00D07669">
        <w:t>/ patient.</w:t>
      </w:r>
    </w:p>
    <w:p w:rsidR="00305481" w:rsidRDefault="00305481" w:rsidP="00040042">
      <w:pPr>
        <w:pStyle w:val="ListParagraph"/>
      </w:pPr>
      <w:r w:rsidRPr="005B7CF4">
        <w:rPr>
          <w:spacing w:val="2"/>
        </w:rPr>
        <w:t>T</w:t>
      </w:r>
      <w:r w:rsidRPr="005B7CF4">
        <w:t>he specialised</w:t>
      </w:r>
      <w:r w:rsidRPr="005B7CF4">
        <w:rPr>
          <w:spacing w:val="1"/>
        </w:rPr>
        <w:t xml:space="preserve"> t</w:t>
      </w:r>
      <w:r w:rsidRPr="005B7CF4">
        <w:t>echn</w:t>
      </w:r>
      <w:r w:rsidRPr="005B7CF4">
        <w:rPr>
          <w:spacing w:val="-4"/>
        </w:rPr>
        <w:t>i</w:t>
      </w:r>
      <w:r w:rsidRPr="005B7CF4">
        <w:rPr>
          <w:spacing w:val="2"/>
        </w:rPr>
        <w:t>q</w:t>
      </w:r>
      <w:r w:rsidRPr="005B7CF4">
        <w:rPr>
          <w:spacing w:val="-3"/>
        </w:rPr>
        <w:t>u</w:t>
      </w:r>
      <w:r w:rsidRPr="005B7CF4">
        <w:t>e</w:t>
      </w:r>
      <w:r w:rsidRPr="005B7CF4">
        <w:rPr>
          <w:spacing w:val="2"/>
        </w:rPr>
        <w:t xml:space="preserve"> </w:t>
      </w:r>
      <w:r w:rsidRPr="005B7CF4">
        <w:t>is</w:t>
      </w:r>
      <w:r w:rsidRPr="005B7CF4">
        <w:rPr>
          <w:spacing w:val="1"/>
        </w:rPr>
        <w:t xml:space="preserve"> </w:t>
      </w:r>
      <w:r w:rsidRPr="005B7CF4">
        <w:t>del</w:t>
      </w:r>
      <w:r w:rsidRPr="005B7CF4">
        <w:rPr>
          <w:spacing w:val="-3"/>
        </w:rPr>
        <w:t>e</w:t>
      </w:r>
      <w:r w:rsidRPr="005B7CF4">
        <w:rPr>
          <w:spacing w:val="2"/>
        </w:rPr>
        <w:t>g</w:t>
      </w:r>
      <w:r w:rsidRPr="005B7CF4">
        <w:t xml:space="preserve">ated and </w:t>
      </w:r>
      <w:r w:rsidRPr="005B7CF4">
        <w:rPr>
          <w:spacing w:val="1"/>
        </w:rPr>
        <w:t>m</w:t>
      </w:r>
      <w:r w:rsidRPr="005B7CF4">
        <w:t>on</w:t>
      </w:r>
      <w:r w:rsidRPr="005B7CF4">
        <w:rPr>
          <w:spacing w:val="-3"/>
        </w:rPr>
        <w:t>i</w:t>
      </w:r>
      <w:r w:rsidRPr="005B7CF4">
        <w:rPr>
          <w:spacing w:val="1"/>
        </w:rPr>
        <w:t>t</w:t>
      </w:r>
      <w:r w:rsidRPr="005B7CF4">
        <w:t>ored by</w:t>
      </w:r>
      <w:r w:rsidRPr="005B7CF4">
        <w:rPr>
          <w:spacing w:val="-2"/>
        </w:rPr>
        <w:t xml:space="preserve"> </w:t>
      </w:r>
      <w:r w:rsidRPr="005B7CF4">
        <w:t>a R</w:t>
      </w:r>
      <w:r w:rsidRPr="005B7CF4">
        <w:rPr>
          <w:spacing w:val="-3"/>
        </w:rPr>
        <w:t>e</w:t>
      </w:r>
      <w:r w:rsidRPr="005B7CF4">
        <w:rPr>
          <w:spacing w:val="2"/>
        </w:rPr>
        <w:t>g</w:t>
      </w:r>
      <w:r w:rsidRPr="005B7CF4">
        <w:t>is</w:t>
      </w:r>
      <w:r w:rsidRPr="005B7CF4">
        <w:rPr>
          <w:spacing w:val="1"/>
        </w:rPr>
        <w:t>t</w:t>
      </w:r>
      <w:r w:rsidRPr="005B7CF4">
        <w:t>er</w:t>
      </w:r>
      <w:r w:rsidRPr="005B7CF4">
        <w:rPr>
          <w:spacing w:val="-2"/>
        </w:rPr>
        <w:t>e</w:t>
      </w:r>
      <w:r w:rsidRPr="005B7CF4">
        <w:t>d N</w:t>
      </w:r>
      <w:r w:rsidRPr="005B7CF4">
        <w:rPr>
          <w:spacing w:val="-3"/>
        </w:rPr>
        <w:t>u</w:t>
      </w:r>
      <w:r w:rsidRPr="005B7CF4">
        <w:rPr>
          <w:spacing w:val="1"/>
        </w:rPr>
        <w:t>r</w:t>
      </w:r>
      <w:r w:rsidRPr="005B7CF4">
        <w:t xml:space="preserve">se </w:t>
      </w:r>
      <w:r w:rsidRPr="005B7CF4">
        <w:rPr>
          <w:spacing w:val="1"/>
        </w:rPr>
        <w:t>(</w:t>
      </w:r>
      <w:r w:rsidRPr="005B7CF4">
        <w:t>i</w:t>
      </w:r>
      <w:r w:rsidRPr="005B7CF4">
        <w:rPr>
          <w:spacing w:val="1"/>
        </w:rPr>
        <w:t>.</w:t>
      </w:r>
      <w:r w:rsidRPr="005B7CF4">
        <w:t>e. a co</w:t>
      </w:r>
      <w:r w:rsidRPr="005B7CF4">
        <w:rPr>
          <w:spacing w:val="-2"/>
        </w:rPr>
        <w:t>m</w:t>
      </w:r>
      <w:r w:rsidRPr="005B7CF4">
        <w:rPr>
          <w:spacing w:val="1"/>
        </w:rPr>
        <w:t>m</w:t>
      </w:r>
      <w:r w:rsidRPr="005B7CF4">
        <w:t>uni</w:t>
      </w:r>
      <w:r w:rsidRPr="005B7CF4">
        <w:rPr>
          <w:spacing w:val="1"/>
        </w:rPr>
        <w:t>t</w:t>
      </w:r>
      <w:r w:rsidRPr="005B7CF4">
        <w:t>y nu</w:t>
      </w:r>
      <w:r w:rsidRPr="005B7CF4">
        <w:rPr>
          <w:spacing w:val="-2"/>
        </w:rPr>
        <w:t>r</w:t>
      </w:r>
      <w:r w:rsidRPr="005B7CF4">
        <w:t>se</w:t>
      </w:r>
      <w:r w:rsidRPr="003917DF">
        <w:t>)</w:t>
      </w:r>
      <w:r w:rsidR="003917DF" w:rsidRPr="003917DF">
        <w:t xml:space="preserve"> or manager</w:t>
      </w:r>
      <w:r w:rsidRPr="003917DF">
        <w:t>,</w:t>
      </w:r>
      <w:r w:rsidRPr="005B7CF4">
        <w:t xml:space="preserve"> </w:t>
      </w:r>
      <w:r w:rsidRPr="005B7CF4">
        <w:rPr>
          <w:spacing w:val="-3"/>
        </w:rPr>
        <w:t>w</w:t>
      </w:r>
      <w:r w:rsidRPr="005B7CF4">
        <w:t>ho</w:t>
      </w:r>
      <w:r w:rsidRPr="005B7CF4">
        <w:rPr>
          <w:spacing w:val="1"/>
        </w:rPr>
        <w:t xml:space="preserve"> </w:t>
      </w:r>
      <w:r w:rsidRPr="005B7CF4">
        <w:t>is</w:t>
      </w:r>
      <w:r w:rsidRPr="005B7CF4">
        <w:rPr>
          <w:spacing w:val="1"/>
        </w:rPr>
        <w:t xml:space="preserve"> </w:t>
      </w:r>
      <w:r w:rsidRPr="005B7CF4">
        <w:t>a</w:t>
      </w:r>
      <w:r w:rsidRPr="005B7CF4">
        <w:rPr>
          <w:spacing w:val="-3"/>
        </w:rPr>
        <w:t>v</w:t>
      </w:r>
      <w:r w:rsidRPr="005B7CF4">
        <w:t>a</w:t>
      </w:r>
      <w:r w:rsidRPr="005B7CF4">
        <w:rPr>
          <w:spacing w:val="1"/>
        </w:rPr>
        <w:t>i</w:t>
      </w:r>
      <w:r w:rsidRPr="005B7CF4">
        <w:t xml:space="preserve">lable </w:t>
      </w:r>
      <w:r w:rsidRPr="005B7CF4">
        <w:rPr>
          <w:spacing w:val="2"/>
        </w:rPr>
        <w:t>t</w:t>
      </w:r>
      <w:r w:rsidRPr="005B7CF4">
        <w:t>o p</w:t>
      </w:r>
      <w:r w:rsidRPr="005B7CF4">
        <w:rPr>
          <w:spacing w:val="1"/>
        </w:rPr>
        <w:t>r</w:t>
      </w:r>
      <w:r w:rsidRPr="005B7CF4">
        <w:t>o</w:t>
      </w:r>
      <w:r w:rsidRPr="005B7CF4">
        <w:rPr>
          <w:spacing w:val="-3"/>
        </w:rPr>
        <w:t>v</w:t>
      </w:r>
      <w:r w:rsidRPr="005B7CF4">
        <w:t>ide</w:t>
      </w:r>
      <w:r w:rsidRPr="005B7CF4">
        <w:rPr>
          <w:spacing w:val="1"/>
        </w:rPr>
        <w:t xml:space="preserve"> </w:t>
      </w:r>
      <w:r w:rsidRPr="005B7CF4">
        <w:t>o</w:t>
      </w:r>
      <w:r w:rsidRPr="005B7CF4">
        <w:rPr>
          <w:spacing w:val="-3"/>
        </w:rPr>
        <w:t>n</w:t>
      </w:r>
      <w:r w:rsidRPr="005B7CF4">
        <w:rPr>
          <w:spacing w:val="2"/>
        </w:rPr>
        <w:t>go</w:t>
      </w:r>
      <w:r w:rsidRPr="005B7CF4">
        <w:t>ing</w:t>
      </w:r>
      <w:r w:rsidRPr="005B7CF4">
        <w:rPr>
          <w:spacing w:val="1"/>
        </w:rPr>
        <w:t xml:space="preserve"> </w:t>
      </w:r>
      <w:r w:rsidRPr="005B7CF4">
        <w:t>supp</w:t>
      </w:r>
      <w:r w:rsidRPr="005B7CF4">
        <w:rPr>
          <w:spacing w:val="-3"/>
        </w:rPr>
        <w:t>o</w:t>
      </w:r>
      <w:r w:rsidRPr="005B7CF4">
        <w:rPr>
          <w:spacing w:val="1"/>
        </w:rPr>
        <w:t>r</w:t>
      </w:r>
      <w:r w:rsidRPr="005B7CF4">
        <w:t>t and ad</w:t>
      </w:r>
      <w:r w:rsidRPr="005B7CF4">
        <w:rPr>
          <w:spacing w:val="-2"/>
        </w:rPr>
        <w:t>v</w:t>
      </w:r>
      <w:r w:rsidRPr="005B7CF4">
        <w:t xml:space="preserve">ice </w:t>
      </w:r>
      <w:r w:rsidRPr="005B7CF4">
        <w:rPr>
          <w:spacing w:val="2"/>
        </w:rPr>
        <w:t>t</w:t>
      </w:r>
      <w:r w:rsidRPr="005B7CF4">
        <w:t xml:space="preserve">o </w:t>
      </w:r>
      <w:r w:rsidRPr="005B7CF4">
        <w:rPr>
          <w:spacing w:val="2"/>
        </w:rPr>
        <w:t>t</w:t>
      </w:r>
      <w:r w:rsidRPr="005B7CF4">
        <w:t>he</w:t>
      </w:r>
      <w:r w:rsidRPr="005B7CF4">
        <w:rPr>
          <w:spacing w:val="-2"/>
        </w:rPr>
        <w:t xml:space="preserve"> </w:t>
      </w:r>
      <w:r w:rsidRPr="005B7CF4">
        <w:t>car</w:t>
      </w:r>
      <w:r w:rsidRPr="005B7CF4">
        <w:rPr>
          <w:spacing w:val="-2"/>
        </w:rPr>
        <w:t>e</w:t>
      </w:r>
      <w:r w:rsidRPr="005B7CF4">
        <w:t>r</w:t>
      </w:r>
      <w:r w:rsidR="002134BE">
        <w:t>.</w:t>
      </w:r>
    </w:p>
    <w:p w:rsidR="00F82070" w:rsidRDefault="00305481" w:rsidP="00040042">
      <w:pPr>
        <w:pStyle w:val="ListParagraph"/>
      </w:pPr>
      <w:r w:rsidRPr="005B7CF4">
        <w:t>Education</w:t>
      </w:r>
      <w:r w:rsidR="00BF0FA3">
        <w:t>,</w:t>
      </w:r>
      <w:r w:rsidRPr="005B7CF4">
        <w:t xml:space="preserve"> </w:t>
      </w:r>
      <w:r w:rsidRPr="00F82070">
        <w:rPr>
          <w:spacing w:val="1"/>
        </w:rPr>
        <w:t>tr</w:t>
      </w:r>
      <w:r w:rsidRPr="005B7CF4">
        <w:t>aini</w:t>
      </w:r>
      <w:r w:rsidRPr="00F82070">
        <w:rPr>
          <w:spacing w:val="-3"/>
        </w:rPr>
        <w:t>n</w:t>
      </w:r>
      <w:r w:rsidRPr="005B7CF4">
        <w:t>g</w:t>
      </w:r>
      <w:r w:rsidRPr="00F82070">
        <w:rPr>
          <w:spacing w:val="3"/>
        </w:rPr>
        <w:t xml:space="preserve"> </w:t>
      </w:r>
      <w:r w:rsidRPr="00F82070">
        <w:rPr>
          <w:spacing w:val="-3"/>
        </w:rPr>
        <w:t>a</w:t>
      </w:r>
      <w:r w:rsidRPr="005B7CF4">
        <w:t>nd</w:t>
      </w:r>
      <w:r w:rsidRPr="00F82070">
        <w:rPr>
          <w:spacing w:val="1"/>
        </w:rPr>
        <w:t xml:space="preserve"> </w:t>
      </w:r>
      <w:r w:rsidRPr="005B7CF4">
        <w:t>comp</w:t>
      </w:r>
      <w:r w:rsidRPr="00F82070">
        <w:rPr>
          <w:spacing w:val="-3"/>
        </w:rPr>
        <w:t>e</w:t>
      </w:r>
      <w:r w:rsidRPr="00F82070">
        <w:rPr>
          <w:spacing w:val="1"/>
        </w:rPr>
        <w:t>t</w:t>
      </w:r>
      <w:r w:rsidRPr="005B7CF4">
        <w:t>ency asse</w:t>
      </w:r>
      <w:r w:rsidRPr="00F82070">
        <w:rPr>
          <w:spacing w:val="-2"/>
        </w:rPr>
        <w:t>s</w:t>
      </w:r>
      <w:r w:rsidRPr="005B7CF4">
        <w:t>s</w:t>
      </w:r>
      <w:r w:rsidRPr="00F82070">
        <w:rPr>
          <w:spacing w:val="-2"/>
        </w:rPr>
        <w:t>m</w:t>
      </w:r>
      <w:r w:rsidRPr="005B7CF4">
        <w:t>en</w:t>
      </w:r>
      <w:r w:rsidRPr="00F82070">
        <w:rPr>
          <w:spacing w:val="1"/>
        </w:rPr>
        <w:t>t</w:t>
      </w:r>
      <w:r w:rsidRPr="005B7CF4">
        <w:t>s</w:t>
      </w:r>
      <w:r w:rsidRPr="00F82070">
        <w:rPr>
          <w:spacing w:val="1"/>
        </w:rPr>
        <w:t xml:space="preserve"> </w:t>
      </w:r>
      <w:r w:rsidRPr="00F82070">
        <w:rPr>
          <w:spacing w:val="-3"/>
        </w:rPr>
        <w:t>a</w:t>
      </w:r>
      <w:r w:rsidRPr="00F82070">
        <w:rPr>
          <w:spacing w:val="1"/>
        </w:rPr>
        <w:t>r</w:t>
      </w:r>
      <w:r w:rsidRPr="005B7CF4">
        <w:t xml:space="preserve">e </w:t>
      </w:r>
      <w:r w:rsidRPr="00F82070">
        <w:rPr>
          <w:spacing w:val="-2"/>
        </w:rPr>
        <w:t>p</w:t>
      </w:r>
      <w:r w:rsidRPr="00F82070">
        <w:rPr>
          <w:spacing w:val="1"/>
        </w:rPr>
        <w:t>r</w:t>
      </w:r>
      <w:r w:rsidRPr="005B7CF4">
        <w:t>o</w:t>
      </w:r>
      <w:r w:rsidRPr="00F82070">
        <w:rPr>
          <w:spacing w:val="-3"/>
        </w:rPr>
        <w:t>v</w:t>
      </w:r>
      <w:r w:rsidRPr="005B7CF4">
        <w:t xml:space="preserve">ided </w:t>
      </w:r>
      <w:r w:rsidRPr="00F82070">
        <w:rPr>
          <w:spacing w:val="3"/>
        </w:rPr>
        <w:t>f</w:t>
      </w:r>
      <w:r w:rsidRPr="005B7CF4">
        <w:t>or</w:t>
      </w:r>
      <w:r w:rsidRPr="00F82070">
        <w:rPr>
          <w:spacing w:val="3"/>
        </w:rPr>
        <w:t xml:space="preserve"> </w:t>
      </w:r>
      <w:r w:rsidRPr="005B7CF4">
        <w:t>ea</w:t>
      </w:r>
      <w:r w:rsidRPr="00F82070">
        <w:rPr>
          <w:spacing w:val="-2"/>
        </w:rPr>
        <w:t>c</w:t>
      </w:r>
      <w:r w:rsidRPr="005B7CF4">
        <w:t>h</w:t>
      </w:r>
      <w:r w:rsidRPr="00F82070">
        <w:rPr>
          <w:spacing w:val="2"/>
        </w:rPr>
        <w:t xml:space="preserve"> </w:t>
      </w:r>
      <w:r w:rsidRPr="005B7CF4">
        <w:t xml:space="preserve">care </w:t>
      </w:r>
      <w:r w:rsidRPr="00F82070">
        <w:rPr>
          <w:spacing w:val="-3"/>
        </w:rPr>
        <w:t>w</w:t>
      </w:r>
      <w:r w:rsidRPr="005B7CF4">
        <w:t>or</w:t>
      </w:r>
      <w:r w:rsidRPr="00F82070">
        <w:rPr>
          <w:spacing w:val="3"/>
        </w:rPr>
        <w:t>k</w:t>
      </w:r>
      <w:r w:rsidRPr="00F82070">
        <w:rPr>
          <w:spacing w:val="-3"/>
        </w:rPr>
        <w:t>e</w:t>
      </w:r>
      <w:r w:rsidRPr="005B7CF4">
        <w:t>r</w:t>
      </w:r>
      <w:r w:rsidR="00BF0FA3">
        <w:t>,</w:t>
      </w:r>
      <w:r w:rsidRPr="005B7CF4">
        <w:t xml:space="preserve"> </w:t>
      </w:r>
      <w:r w:rsidRPr="00F82070">
        <w:rPr>
          <w:spacing w:val="1"/>
        </w:rPr>
        <w:t>t</w:t>
      </w:r>
      <w:r w:rsidRPr="005B7CF4">
        <w:t>o be und</w:t>
      </w:r>
      <w:r w:rsidRPr="00F82070">
        <w:rPr>
          <w:spacing w:val="-3"/>
        </w:rPr>
        <w:t>e</w:t>
      </w:r>
      <w:r w:rsidRPr="00F82070">
        <w:rPr>
          <w:spacing w:val="1"/>
        </w:rPr>
        <w:t>rt</w:t>
      </w:r>
      <w:r w:rsidRPr="00F82070">
        <w:rPr>
          <w:spacing w:val="-3"/>
        </w:rPr>
        <w:t>a</w:t>
      </w:r>
      <w:r w:rsidRPr="00F82070">
        <w:rPr>
          <w:spacing w:val="2"/>
        </w:rPr>
        <w:t>k</w:t>
      </w:r>
      <w:r w:rsidRPr="005B7CF4">
        <w:t>en</w:t>
      </w:r>
      <w:r>
        <w:t xml:space="preserve"> </w:t>
      </w:r>
      <w:r w:rsidRPr="005B7CF4">
        <w:t>wi</w:t>
      </w:r>
      <w:r w:rsidRPr="00F82070">
        <w:rPr>
          <w:spacing w:val="1"/>
        </w:rPr>
        <w:t>t</w:t>
      </w:r>
      <w:r w:rsidRPr="005B7CF4">
        <w:t>h</w:t>
      </w:r>
      <w:r w:rsidRPr="00F82070">
        <w:rPr>
          <w:spacing w:val="2"/>
        </w:rPr>
        <w:t xml:space="preserve"> </w:t>
      </w:r>
      <w:r w:rsidRPr="005B7CF4">
        <w:t>a</w:t>
      </w:r>
      <w:r w:rsidRPr="00F82070">
        <w:rPr>
          <w:spacing w:val="1"/>
        </w:rPr>
        <w:t xml:space="preserve"> </w:t>
      </w:r>
      <w:r w:rsidRPr="005B7CF4">
        <w:t>spec</w:t>
      </w:r>
      <w:r w:rsidRPr="00F82070">
        <w:rPr>
          <w:spacing w:val="-3"/>
        </w:rPr>
        <w:t>i</w:t>
      </w:r>
      <w:r w:rsidRPr="00F82070">
        <w:rPr>
          <w:spacing w:val="3"/>
        </w:rPr>
        <w:t>f</w:t>
      </w:r>
      <w:r w:rsidRPr="005B7CF4">
        <w:t>ic indi</w:t>
      </w:r>
      <w:r w:rsidRPr="00F82070">
        <w:rPr>
          <w:spacing w:val="-2"/>
        </w:rPr>
        <w:t>v</w:t>
      </w:r>
      <w:r w:rsidRPr="005B7CF4">
        <w:t>idual</w:t>
      </w:r>
      <w:r w:rsidRPr="00F82070">
        <w:rPr>
          <w:spacing w:val="3"/>
        </w:rPr>
        <w:t xml:space="preserve"> </w:t>
      </w:r>
      <w:r w:rsidRPr="005B7CF4">
        <w:t>ci</w:t>
      </w:r>
      <w:r w:rsidRPr="00F82070">
        <w:rPr>
          <w:spacing w:val="1"/>
        </w:rPr>
        <w:t>t</w:t>
      </w:r>
      <w:r w:rsidRPr="005B7CF4">
        <w:t>i</w:t>
      </w:r>
      <w:r w:rsidRPr="00F82070">
        <w:rPr>
          <w:spacing w:val="-2"/>
        </w:rPr>
        <w:t>z</w:t>
      </w:r>
      <w:r w:rsidRPr="005B7CF4">
        <w:t>en/</w:t>
      </w:r>
      <w:r w:rsidRPr="00F82070">
        <w:rPr>
          <w:spacing w:val="1"/>
        </w:rPr>
        <w:t>r</w:t>
      </w:r>
      <w:r w:rsidRPr="005B7CF4">
        <w:t>eside</w:t>
      </w:r>
      <w:r w:rsidRPr="00F82070">
        <w:rPr>
          <w:spacing w:val="-3"/>
        </w:rPr>
        <w:t>n</w:t>
      </w:r>
      <w:r w:rsidRPr="00F82070">
        <w:rPr>
          <w:spacing w:val="2"/>
        </w:rPr>
        <w:t>t</w:t>
      </w:r>
      <w:r w:rsidR="00D07669" w:rsidRPr="00F82070">
        <w:rPr>
          <w:spacing w:val="2"/>
        </w:rPr>
        <w:t>/patient</w:t>
      </w:r>
      <w:r w:rsidRPr="005B7CF4">
        <w:t>. Any</w:t>
      </w:r>
      <w:r w:rsidRPr="00F82070">
        <w:rPr>
          <w:spacing w:val="-2"/>
        </w:rPr>
        <w:t xml:space="preserve"> s</w:t>
      </w:r>
      <w:r w:rsidRPr="00F82070">
        <w:rPr>
          <w:spacing w:val="2"/>
        </w:rPr>
        <w:t>k</w:t>
      </w:r>
      <w:r w:rsidRPr="005B7CF4">
        <w:t>ills</w:t>
      </w:r>
      <w:r w:rsidRPr="00F82070">
        <w:rPr>
          <w:spacing w:val="1"/>
        </w:rPr>
        <w:t xml:space="preserve"> </w:t>
      </w:r>
      <w:r w:rsidRPr="005B7CF4">
        <w:t xml:space="preserve">and </w:t>
      </w:r>
      <w:r w:rsidRPr="00F82070">
        <w:rPr>
          <w:spacing w:val="2"/>
        </w:rPr>
        <w:t>k</w:t>
      </w:r>
      <w:r w:rsidRPr="005B7CF4">
        <w:t>no</w:t>
      </w:r>
      <w:r w:rsidRPr="00F82070">
        <w:rPr>
          <w:spacing w:val="-3"/>
        </w:rPr>
        <w:t>w</w:t>
      </w:r>
      <w:r w:rsidRPr="005B7CF4">
        <w:t>led</w:t>
      </w:r>
      <w:r w:rsidRPr="00F82070">
        <w:rPr>
          <w:spacing w:val="2"/>
        </w:rPr>
        <w:t>g</w:t>
      </w:r>
      <w:r w:rsidRPr="005B7CF4">
        <w:t>e a</w:t>
      </w:r>
      <w:r w:rsidRPr="00F82070">
        <w:rPr>
          <w:spacing w:val="1"/>
        </w:rPr>
        <w:t>r</w:t>
      </w:r>
      <w:r w:rsidRPr="005B7CF4">
        <w:t>e</w:t>
      </w:r>
      <w:r w:rsidRPr="00F82070">
        <w:rPr>
          <w:spacing w:val="-2"/>
        </w:rPr>
        <w:t xml:space="preserve"> </w:t>
      </w:r>
      <w:r w:rsidRPr="005B7CF4">
        <w:t>n</w:t>
      </w:r>
      <w:r w:rsidRPr="00F82070">
        <w:rPr>
          <w:spacing w:val="-3"/>
        </w:rPr>
        <w:t>o</w:t>
      </w:r>
      <w:r w:rsidRPr="005B7CF4">
        <w:t xml:space="preserve">t </w:t>
      </w:r>
      <w:r w:rsidRPr="00F82070">
        <w:rPr>
          <w:spacing w:val="1"/>
        </w:rPr>
        <w:t>tr</w:t>
      </w:r>
      <w:r w:rsidRPr="005B7CF4">
        <w:t>an</w:t>
      </w:r>
      <w:r w:rsidRPr="00F82070">
        <w:rPr>
          <w:spacing w:val="-2"/>
        </w:rPr>
        <w:t>s</w:t>
      </w:r>
      <w:r w:rsidRPr="00F82070">
        <w:rPr>
          <w:spacing w:val="1"/>
        </w:rPr>
        <w:t>f</w:t>
      </w:r>
      <w:r w:rsidRPr="005B7CF4">
        <w:t xml:space="preserve">erable </w:t>
      </w:r>
      <w:r w:rsidRPr="00F82070">
        <w:rPr>
          <w:spacing w:val="1"/>
        </w:rPr>
        <w:t>t</w:t>
      </w:r>
      <w:r w:rsidRPr="005B7CF4">
        <w:t>o</w:t>
      </w:r>
      <w:r w:rsidRPr="00F82070">
        <w:rPr>
          <w:spacing w:val="-2"/>
        </w:rPr>
        <w:t xml:space="preserve"> </w:t>
      </w:r>
      <w:r w:rsidRPr="005B7CF4">
        <w:t>oth</w:t>
      </w:r>
      <w:r w:rsidRPr="00F82070">
        <w:rPr>
          <w:spacing w:val="-2"/>
        </w:rPr>
        <w:t>e</w:t>
      </w:r>
      <w:r w:rsidRPr="005B7CF4">
        <w:t>r</w:t>
      </w:r>
      <w:r w:rsidRPr="00F82070">
        <w:rPr>
          <w:spacing w:val="6"/>
        </w:rPr>
        <w:t xml:space="preserve"> </w:t>
      </w:r>
      <w:r w:rsidRPr="005B7CF4">
        <w:t>ci</w:t>
      </w:r>
      <w:r w:rsidRPr="00F82070">
        <w:rPr>
          <w:spacing w:val="1"/>
        </w:rPr>
        <w:t>t</w:t>
      </w:r>
      <w:r w:rsidRPr="00F82070">
        <w:rPr>
          <w:spacing w:val="-3"/>
        </w:rPr>
        <w:t>i</w:t>
      </w:r>
      <w:r w:rsidRPr="00F82070">
        <w:rPr>
          <w:spacing w:val="-2"/>
        </w:rPr>
        <w:t>z</w:t>
      </w:r>
      <w:r w:rsidRPr="005B7CF4">
        <w:t>en/</w:t>
      </w:r>
      <w:r w:rsidRPr="00F82070">
        <w:rPr>
          <w:spacing w:val="1"/>
        </w:rPr>
        <w:t>r</w:t>
      </w:r>
      <w:r w:rsidRPr="005B7CF4">
        <w:t>esiden</w:t>
      </w:r>
      <w:r w:rsidRPr="00F82070">
        <w:rPr>
          <w:spacing w:val="1"/>
        </w:rPr>
        <w:t>t</w:t>
      </w:r>
      <w:r w:rsidR="00D07669" w:rsidRPr="00F82070">
        <w:rPr>
          <w:spacing w:val="1"/>
        </w:rPr>
        <w:t>/patie</w:t>
      </w:r>
      <w:r w:rsidR="00BF0FA3" w:rsidRPr="00F82070">
        <w:rPr>
          <w:spacing w:val="1"/>
        </w:rPr>
        <w:t>n</w:t>
      </w:r>
      <w:r w:rsidR="00D07669" w:rsidRPr="00F82070">
        <w:rPr>
          <w:spacing w:val="1"/>
        </w:rPr>
        <w:t>t</w:t>
      </w:r>
      <w:r w:rsidRPr="005B7CF4">
        <w:t xml:space="preserve"> </w:t>
      </w:r>
      <w:r w:rsidRPr="00F82070">
        <w:rPr>
          <w:spacing w:val="1"/>
        </w:rPr>
        <w:t>r</w:t>
      </w:r>
      <w:r w:rsidRPr="00F82070">
        <w:rPr>
          <w:spacing w:val="-3"/>
        </w:rPr>
        <w:t>e</w:t>
      </w:r>
      <w:r w:rsidRPr="00F82070">
        <w:rPr>
          <w:spacing w:val="2"/>
        </w:rPr>
        <w:t>q</w:t>
      </w:r>
      <w:r w:rsidRPr="005B7CF4">
        <w:t>ui</w:t>
      </w:r>
      <w:r w:rsidRPr="00F82070">
        <w:rPr>
          <w:spacing w:val="1"/>
        </w:rPr>
        <w:t>r</w:t>
      </w:r>
      <w:r w:rsidRPr="005B7CF4">
        <w:t>i</w:t>
      </w:r>
      <w:r w:rsidRPr="00F82070">
        <w:rPr>
          <w:spacing w:val="-3"/>
        </w:rPr>
        <w:t>n</w:t>
      </w:r>
      <w:r w:rsidRPr="005B7CF4">
        <w:t>g</w:t>
      </w:r>
      <w:r w:rsidRPr="00F82070">
        <w:rPr>
          <w:spacing w:val="1"/>
        </w:rPr>
        <w:t xml:space="preserve"> m</w:t>
      </w:r>
      <w:r w:rsidRPr="005B7CF4">
        <w:t>ed</w:t>
      </w:r>
      <w:r w:rsidRPr="00F82070">
        <w:rPr>
          <w:spacing w:val="-3"/>
        </w:rPr>
        <w:t>i</w:t>
      </w:r>
      <w:r w:rsidRPr="005B7CF4">
        <w:t xml:space="preserve">cations </w:t>
      </w:r>
      <w:r w:rsidRPr="00F82070">
        <w:rPr>
          <w:spacing w:val="-2"/>
        </w:rPr>
        <w:t>v</w:t>
      </w:r>
      <w:r w:rsidRPr="005B7CF4">
        <w:t xml:space="preserve">ia </w:t>
      </w:r>
      <w:r w:rsidRPr="00F82070">
        <w:rPr>
          <w:spacing w:val="2"/>
        </w:rPr>
        <w:t>t</w:t>
      </w:r>
      <w:r w:rsidRPr="005B7CF4">
        <w:t>he</w:t>
      </w:r>
      <w:r w:rsidRPr="00F82070">
        <w:rPr>
          <w:spacing w:val="1"/>
        </w:rPr>
        <w:t xml:space="preserve"> </w:t>
      </w:r>
      <w:r w:rsidRPr="005B7CF4">
        <w:t>ide</w:t>
      </w:r>
      <w:r w:rsidRPr="00F82070">
        <w:rPr>
          <w:spacing w:val="-3"/>
        </w:rPr>
        <w:t>n</w:t>
      </w:r>
      <w:r w:rsidRPr="00F82070">
        <w:rPr>
          <w:spacing w:val="1"/>
        </w:rPr>
        <w:t>t</w:t>
      </w:r>
      <w:r w:rsidRPr="00F82070">
        <w:rPr>
          <w:spacing w:val="-3"/>
        </w:rPr>
        <w:t>i</w:t>
      </w:r>
      <w:r w:rsidRPr="00F82070">
        <w:rPr>
          <w:spacing w:val="3"/>
        </w:rPr>
        <w:t>f</w:t>
      </w:r>
      <w:r w:rsidRPr="005B7CF4">
        <w:t>ied</w:t>
      </w:r>
      <w:r w:rsidRPr="00F82070">
        <w:rPr>
          <w:spacing w:val="-2"/>
        </w:rPr>
        <w:t xml:space="preserve"> </w:t>
      </w:r>
      <w:r w:rsidRPr="00F82070">
        <w:rPr>
          <w:spacing w:val="1"/>
        </w:rPr>
        <w:t>r</w:t>
      </w:r>
      <w:r w:rsidRPr="005B7CF4">
        <w:t>ou</w:t>
      </w:r>
      <w:r w:rsidRPr="00F82070">
        <w:rPr>
          <w:spacing w:val="1"/>
        </w:rPr>
        <w:t>t</w:t>
      </w:r>
      <w:r w:rsidRPr="00F82070">
        <w:rPr>
          <w:spacing w:val="-3"/>
        </w:rPr>
        <w:t>e</w:t>
      </w:r>
      <w:r w:rsidRPr="005B7CF4">
        <w:t>.</w:t>
      </w:r>
      <w:r w:rsidRPr="00F82070">
        <w:rPr>
          <w:spacing w:val="2"/>
        </w:rPr>
        <w:t xml:space="preserve"> </w:t>
      </w:r>
      <w:r w:rsidRPr="005B7CF4">
        <w:t>Any</w:t>
      </w:r>
      <w:r w:rsidRPr="00F82070">
        <w:rPr>
          <w:spacing w:val="-2"/>
        </w:rPr>
        <w:t xml:space="preserve"> </w:t>
      </w:r>
      <w:r w:rsidRPr="005B7CF4">
        <w:t>cha</w:t>
      </w:r>
      <w:r w:rsidRPr="00F82070">
        <w:rPr>
          <w:spacing w:val="-3"/>
        </w:rPr>
        <w:t>n</w:t>
      </w:r>
      <w:r w:rsidRPr="00F82070">
        <w:rPr>
          <w:spacing w:val="2"/>
        </w:rPr>
        <w:t>g</w:t>
      </w:r>
      <w:r w:rsidRPr="005B7CF4">
        <w:t>e in</w:t>
      </w:r>
      <w:r w:rsidRPr="00F82070">
        <w:rPr>
          <w:spacing w:val="-2"/>
        </w:rPr>
        <w:t xml:space="preserve"> </w:t>
      </w:r>
      <w:r w:rsidRPr="005B7CF4">
        <w:t>ci</w:t>
      </w:r>
      <w:r w:rsidRPr="00F82070">
        <w:rPr>
          <w:spacing w:val="1"/>
        </w:rPr>
        <w:t>r</w:t>
      </w:r>
      <w:r w:rsidRPr="00F82070">
        <w:rPr>
          <w:spacing w:val="-2"/>
        </w:rPr>
        <w:t>c</w:t>
      </w:r>
      <w:r w:rsidRPr="005B7CF4">
        <w:t>ums</w:t>
      </w:r>
      <w:r w:rsidRPr="00F82070">
        <w:rPr>
          <w:spacing w:val="1"/>
        </w:rPr>
        <w:t>t</w:t>
      </w:r>
      <w:r w:rsidRPr="005B7CF4">
        <w:t>a</w:t>
      </w:r>
      <w:r w:rsidRPr="00F82070">
        <w:rPr>
          <w:spacing w:val="-3"/>
        </w:rPr>
        <w:t>n</w:t>
      </w:r>
      <w:r w:rsidRPr="005B7CF4">
        <w:t xml:space="preserve">ces </w:t>
      </w:r>
      <w:r w:rsidRPr="00F82070">
        <w:rPr>
          <w:spacing w:val="-3"/>
        </w:rPr>
        <w:t>w</w:t>
      </w:r>
      <w:r w:rsidRPr="005B7CF4">
        <w:t>i</w:t>
      </w:r>
      <w:r w:rsidRPr="00F82070">
        <w:rPr>
          <w:spacing w:val="1"/>
        </w:rPr>
        <w:t>t</w:t>
      </w:r>
      <w:r w:rsidRPr="005B7CF4">
        <w:t xml:space="preserve">h </w:t>
      </w:r>
      <w:r w:rsidRPr="00F82070">
        <w:rPr>
          <w:spacing w:val="2"/>
        </w:rPr>
        <w:t>t</w:t>
      </w:r>
      <w:r w:rsidRPr="005B7CF4">
        <w:t>he</w:t>
      </w:r>
      <w:r w:rsidRPr="00F82070">
        <w:rPr>
          <w:spacing w:val="4"/>
        </w:rPr>
        <w:t xml:space="preserve"> </w:t>
      </w:r>
      <w:r w:rsidRPr="005B7CF4">
        <w:t>ci</w:t>
      </w:r>
      <w:r w:rsidRPr="00F82070">
        <w:rPr>
          <w:spacing w:val="1"/>
        </w:rPr>
        <w:t>t</w:t>
      </w:r>
      <w:r w:rsidRPr="005B7CF4">
        <w:t>i</w:t>
      </w:r>
      <w:r w:rsidRPr="00F82070">
        <w:rPr>
          <w:spacing w:val="-2"/>
        </w:rPr>
        <w:t>z</w:t>
      </w:r>
      <w:r w:rsidRPr="005B7CF4">
        <w:t>en/</w:t>
      </w:r>
      <w:r w:rsidRPr="00F82070">
        <w:rPr>
          <w:spacing w:val="1"/>
        </w:rPr>
        <w:t>r</w:t>
      </w:r>
      <w:r w:rsidRPr="005B7CF4">
        <w:t>esiden</w:t>
      </w:r>
      <w:r w:rsidRPr="00F82070">
        <w:rPr>
          <w:spacing w:val="1"/>
        </w:rPr>
        <w:t>t</w:t>
      </w:r>
      <w:r w:rsidR="00BF0FA3" w:rsidRPr="00F82070">
        <w:rPr>
          <w:spacing w:val="1"/>
        </w:rPr>
        <w:t>/</w:t>
      </w:r>
      <w:r w:rsidR="00D07669" w:rsidRPr="00F82070">
        <w:rPr>
          <w:spacing w:val="1"/>
        </w:rPr>
        <w:t>patient</w:t>
      </w:r>
      <w:r w:rsidRPr="005B7CF4">
        <w:t xml:space="preserve">. </w:t>
      </w:r>
      <w:r w:rsidR="00D07669">
        <w:t>e</w:t>
      </w:r>
      <w:r w:rsidRPr="005B7CF4">
        <w:t>.g.</w:t>
      </w:r>
      <w:r w:rsidRPr="00F82070">
        <w:rPr>
          <w:spacing w:val="2"/>
        </w:rPr>
        <w:t xml:space="preserve"> </w:t>
      </w:r>
      <w:r w:rsidRPr="005B7CF4">
        <w:t>a</w:t>
      </w:r>
      <w:r w:rsidRPr="00F82070">
        <w:rPr>
          <w:spacing w:val="-2"/>
        </w:rPr>
        <w:t xml:space="preserve"> </w:t>
      </w:r>
      <w:r w:rsidRPr="005B7CF4">
        <w:t>cha</w:t>
      </w:r>
      <w:r w:rsidRPr="00F82070">
        <w:rPr>
          <w:spacing w:val="-3"/>
        </w:rPr>
        <w:t>n</w:t>
      </w:r>
      <w:r w:rsidRPr="00F82070">
        <w:rPr>
          <w:spacing w:val="2"/>
        </w:rPr>
        <w:t>g</w:t>
      </w:r>
      <w:r w:rsidRPr="005B7CF4">
        <w:t>e</w:t>
      </w:r>
      <w:r w:rsidRPr="00F82070">
        <w:rPr>
          <w:spacing w:val="-2"/>
        </w:rPr>
        <w:t xml:space="preserve"> </w:t>
      </w:r>
      <w:r w:rsidRPr="005B7CF4">
        <w:t>in</w:t>
      </w:r>
      <w:r w:rsidRPr="00F82070">
        <w:rPr>
          <w:spacing w:val="2"/>
        </w:rPr>
        <w:t xml:space="preserve"> </w:t>
      </w:r>
      <w:r w:rsidRPr="00F82070">
        <w:rPr>
          <w:spacing w:val="1"/>
        </w:rPr>
        <w:t>m</w:t>
      </w:r>
      <w:r w:rsidRPr="005B7CF4">
        <w:t>edic</w:t>
      </w:r>
      <w:r w:rsidRPr="00F82070">
        <w:rPr>
          <w:spacing w:val="-3"/>
        </w:rPr>
        <w:t>a</w:t>
      </w:r>
      <w:r w:rsidRPr="00F82070">
        <w:rPr>
          <w:spacing w:val="1"/>
        </w:rPr>
        <w:t>t</w:t>
      </w:r>
      <w:r w:rsidRPr="005B7CF4">
        <w:t>ion</w:t>
      </w:r>
      <w:r w:rsidRPr="00F82070">
        <w:rPr>
          <w:spacing w:val="2"/>
        </w:rPr>
        <w:t xml:space="preserve"> </w:t>
      </w:r>
      <w:r w:rsidRPr="00F82070">
        <w:rPr>
          <w:spacing w:val="-3"/>
        </w:rPr>
        <w:t>w</w:t>
      </w:r>
      <w:r w:rsidRPr="005B7CF4">
        <w:t xml:space="preserve">ould </w:t>
      </w:r>
      <w:r w:rsidRPr="00F82070">
        <w:rPr>
          <w:spacing w:val="2"/>
        </w:rPr>
        <w:t>t</w:t>
      </w:r>
      <w:r w:rsidRPr="00F82070">
        <w:rPr>
          <w:spacing w:val="1"/>
        </w:rPr>
        <w:t>r</w:t>
      </w:r>
      <w:r w:rsidRPr="005B7CF4">
        <w:t>igger</w:t>
      </w:r>
      <w:r w:rsidRPr="00F82070">
        <w:rPr>
          <w:spacing w:val="2"/>
        </w:rPr>
        <w:t xml:space="preserve"> </w:t>
      </w:r>
      <w:r w:rsidRPr="005B7CF4">
        <w:t>a</w:t>
      </w:r>
      <w:r w:rsidRPr="00F82070">
        <w:rPr>
          <w:spacing w:val="-2"/>
        </w:rPr>
        <w:t xml:space="preserve"> </w:t>
      </w:r>
      <w:r w:rsidRPr="00F82070">
        <w:rPr>
          <w:spacing w:val="1"/>
        </w:rPr>
        <w:t>r</w:t>
      </w:r>
      <w:r w:rsidRPr="005B7CF4">
        <w:t>e</w:t>
      </w:r>
      <w:r w:rsidRPr="00F82070">
        <w:rPr>
          <w:spacing w:val="-3"/>
        </w:rPr>
        <w:t>v</w:t>
      </w:r>
      <w:r w:rsidRPr="005B7CF4">
        <w:t>ie</w:t>
      </w:r>
      <w:r w:rsidRPr="00F82070">
        <w:rPr>
          <w:spacing w:val="-2"/>
        </w:rPr>
        <w:t>w</w:t>
      </w:r>
      <w:r w:rsidRPr="005B7CF4">
        <w:t>,</w:t>
      </w:r>
      <w:r w:rsidRPr="00F82070">
        <w:rPr>
          <w:spacing w:val="2"/>
        </w:rPr>
        <w:t xml:space="preserve"> </w:t>
      </w:r>
      <w:r w:rsidRPr="00F82070">
        <w:rPr>
          <w:spacing w:val="3"/>
        </w:rPr>
        <w:t>f</w:t>
      </w:r>
      <w:r w:rsidRPr="00F82070">
        <w:rPr>
          <w:spacing w:val="-3"/>
        </w:rPr>
        <w:t>u</w:t>
      </w:r>
      <w:r w:rsidRPr="00F82070">
        <w:rPr>
          <w:spacing w:val="1"/>
        </w:rPr>
        <w:t>rt</w:t>
      </w:r>
      <w:r w:rsidRPr="005B7CF4">
        <w:t>h</w:t>
      </w:r>
      <w:r w:rsidRPr="00F82070">
        <w:rPr>
          <w:spacing w:val="-3"/>
        </w:rPr>
        <w:t>e</w:t>
      </w:r>
      <w:r w:rsidRPr="005B7CF4">
        <w:t>r</w:t>
      </w:r>
      <w:r w:rsidRPr="00F82070">
        <w:rPr>
          <w:spacing w:val="2"/>
        </w:rPr>
        <w:t xml:space="preserve"> </w:t>
      </w:r>
      <w:r w:rsidRPr="005B7CF4">
        <w:t>ed</w:t>
      </w:r>
      <w:r w:rsidRPr="00F82070">
        <w:rPr>
          <w:spacing w:val="-3"/>
        </w:rPr>
        <w:t>u</w:t>
      </w:r>
      <w:r w:rsidRPr="00F82070">
        <w:rPr>
          <w:spacing w:val="-2"/>
        </w:rPr>
        <w:t>c</w:t>
      </w:r>
      <w:r w:rsidRPr="005B7CF4">
        <w:t>ation</w:t>
      </w:r>
      <w:r w:rsidR="00F82070">
        <w:t xml:space="preserve">, </w:t>
      </w:r>
      <w:r w:rsidRPr="00F82070">
        <w:rPr>
          <w:spacing w:val="1"/>
        </w:rPr>
        <w:t>tr</w:t>
      </w:r>
      <w:r w:rsidRPr="005B7CF4">
        <w:t>aini</w:t>
      </w:r>
      <w:r w:rsidRPr="00F82070">
        <w:rPr>
          <w:spacing w:val="-3"/>
        </w:rPr>
        <w:t>n</w:t>
      </w:r>
      <w:r w:rsidRPr="005B7CF4">
        <w:t>g</w:t>
      </w:r>
      <w:r w:rsidRPr="00F82070">
        <w:rPr>
          <w:spacing w:val="4"/>
        </w:rPr>
        <w:t xml:space="preserve"> </w:t>
      </w:r>
      <w:r w:rsidRPr="005B7CF4">
        <w:t>and compe</w:t>
      </w:r>
      <w:r w:rsidRPr="00F82070">
        <w:rPr>
          <w:spacing w:val="1"/>
        </w:rPr>
        <w:t>t</w:t>
      </w:r>
      <w:r w:rsidRPr="005B7CF4">
        <w:t>e</w:t>
      </w:r>
      <w:r w:rsidRPr="00F82070">
        <w:rPr>
          <w:spacing w:val="-3"/>
        </w:rPr>
        <w:t>n</w:t>
      </w:r>
      <w:r w:rsidRPr="005B7CF4">
        <w:t>cy asses</w:t>
      </w:r>
      <w:r w:rsidRPr="00F82070">
        <w:rPr>
          <w:spacing w:val="-2"/>
        </w:rPr>
        <w:t>s</w:t>
      </w:r>
      <w:r w:rsidRPr="00F82070">
        <w:rPr>
          <w:spacing w:val="1"/>
        </w:rPr>
        <w:t>m</w:t>
      </w:r>
      <w:r w:rsidR="00B1531B">
        <w:t>ent</w:t>
      </w:r>
      <w:r w:rsidR="00F82070">
        <w:t>.</w:t>
      </w:r>
    </w:p>
    <w:p w:rsidR="001F274D" w:rsidRPr="001F274D" w:rsidRDefault="001F274D" w:rsidP="00040042">
      <w:pPr>
        <w:pStyle w:val="ListParagraph"/>
      </w:pPr>
      <w:r w:rsidRPr="001F274D">
        <w:t>Care</w:t>
      </w:r>
      <w:r w:rsidRPr="00F82070">
        <w:rPr>
          <w:spacing w:val="1"/>
        </w:rPr>
        <w:t xml:space="preserve"> </w:t>
      </w:r>
      <w:r w:rsidRPr="00F82070">
        <w:rPr>
          <w:spacing w:val="-3"/>
        </w:rPr>
        <w:t>w</w:t>
      </w:r>
      <w:r w:rsidRPr="001F274D">
        <w:t>or</w:t>
      </w:r>
      <w:r w:rsidRPr="00F82070">
        <w:rPr>
          <w:spacing w:val="3"/>
        </w:rPr>
        <w:t>k</w:t>
      </w:r>
      <w:r w:rsidRPr="00F82070">
        <w:rPr>
          <w:spacing w:val="-3"/>
        </w:rPr>
        <w:t>e</w:t>
      </w:r>
      <w:r w:rsidRPr="00F82070">
        <w:rPr>
          <w:spacing w:val="1"/>
        </w:rPr>
        <w:t>r</w:t>
      </w:r>
      <w:r w:rsidRPr="001F274D">
        <w:t>s should not</w:t>
      </w:r>
      <w:r w:rsidRPr="00F82070">
        <w:rPr>
          <w:spacing w:val="-2"/>
        </w:rPr>
        <w:t xml:space="preserve"> </w:t>
      </w:r>
      <w:r w:rsidRPr="00F82070">
        <w:rPr>
          <w:spacing w:val="-3"/>
        </w:rPr>
        <w:t>o</w:t>
      </w:r>
      <w:r w:rsidRPr="00F82070">
        <w:rPr>
          <w:spacing w:val="1"/>
        </w:rPr>
        <w:t>f</w:t>
      </w:r>
      <w:r w:rsidRPr="00F82070">
        <w:rPr>
          <w:spacing w:val="3"/>
        </w:rPr>
        <w:t>f</w:t>
      </w:r>
      <w:r w:rsidRPr="00F82070">
        <w:rPr>
          <w:spacing w:val="-3"/>
        </w:rPr>
        <w:t>e</w:t>
      </w:r>
      <w:r w:rsidRPr="001F274D">
        <w:t>r</w:t>
      </w:r>
      <w:r w:rsidRPr="00F82070">
        <w:rPr>
          <w:spacing w:val="2"/>
        </w:rPr>
        <w:t xml:space="preserve"> </w:t>
      </w:r>
      <w:r w:rsidRPr="001F274D">
        <w:t>ad</w:t>
      </w:r>
      <w:r w:rsidRPr="00F82070">
        <w:rPr>
          <w:spacing w:val="-2"/>
        </w:rPr>
        <w:t>v</w:t>
      </w:r>
      <w:r w:rsidRPr="001F274D">
        <w:t>ice</w:t>
      </w:r>
      <w:r w:rsidRPr="00F82070">
        <w:rPr>
          <w:spacing w:val="3"/>
        </w:rPr>
        <w:t xml:space="preserve"> </w:t>
      </w:r>
      <w:r w:rsidRPr="00F82070">
        <w:rPr>
          <w:spacing w:val="1"/>
        </w:rPr>
        <w:t>t</w:t>
      </w:r>
      <w:r w:rsidRPr="001F274D">
        <w:t>o</w:t>
      </w:r>
      <w:r w:rsidRPr="00F82070">
        <w:rPr>
          <w:spacing w:val="-2"/>
        </w:rPr>
        <w:t xml:space="preserve"> </w:t>
      </w:r>
      <w:r w:rsidRPr="001F274D">
        <w:t>a</w:t>
      </w:r>
      <w:r w:rsidRPr="00F82070">
        <w:rPr>
          <w:spacing w:val="1"/>
        </w:rPr>
        <w:t xml:space="preserve"> </w:t>
      </w:r>
      <w:r w:rsidRPr="001F274D">
        <w:t>c</w:t>
      </w:r>
      <w:r w:rsidRPr="00F82070">
        <w:rPr>
          <w:spacing w:val="-3"/>
        </w:rPr>
        <w:t>i</w:t>
      </w:r>
      <w:r w:rsidRPr="00F82070">
        <w:rPr>
          <w:spacing w:val="1"/>
        </w:rPr>
        <w:t>t</w:t>
      </w:r>
      <w:r w:rsidRPr="001F274D">
        <w:t>i</w:t>
      </w:r>
      <w:r w:rsidRPr="00F82070">
        <w:rPr>
          <w:spacing w:val="-2"/>
        </w:rPr>
        <w:t>z</w:t>
      </w:r>
      <w:r w:rsidRPr="001F274D">
        <w:t>en/</w:t>
      </w:r>
      <w:r w:rsidRPr="00F82070">
        <w:rPr>
          <w:spacing w:val="1"/>
        </w:rPr>
        <w:t>r</w:t>
      </w:r>
      <w:r w:rsidRPr="001F274D">
        <w:t>esident</w:t>
      </w:r>
      <w:r w:rsidR="00D07669">
        <w:t>/patient</w:t>
      </w:r>
      <w:r w:rsidRPr="00F82070">
        <w:rPr>
          <w:spacing w:val="3"/>
        </w:rPr>
        <w:t xml:space="preserve"> </w:t>
      </w:r>
      <w:r w:rsidRPr="001F274D">
        <w:t>abo</w:t>
      </w:r>
      <w:r w:rsidRPr="00F82070">
        <w:rPr>
          <w:spacing w:val="-3"/>
        </w:rPr>
        <w:t>u</w:t>
      </w:r>
      <w:r w:rsidRPr="001F274D">
        <w:t xml:space="preserve">t any </w:t>
      </w:r>
      <w:r w:rsidRPr="00F82070">
        <w:rPr>
          <w:spacing w:val="1"/>
        </w:rPr>
        <w:t>m</w:t>
      </w:r>
      <w:r w:rsidRPr="001F274D">
        <w:t>ed</w:t>
      </w:r>
      <w:r w:rsidRPr="00F82070">
        <w:rPr>
          <w:spacing w:val="-3"/>
        </w:rPr>
        <w:t>i</w:t>
      </w:r>
      <w:r w:rsidRPr="001F274D">
        <w:t>cines</w:t>
      </w:r>
      <w:r w:rsidR="00F82070">
        <w:t>,</w:t>
      </w:r>
      <w:r w:rsidRPr="00F82070">
        <w:rPr>
          <w:spacing w:val="1"/>
        </w:rPr>
        <w:t xml:space="preserve"> </w:t>
      </w:r>
      <w:r w:rsidRPr="001F274D">
        <w:t>including</w:t>
      </w:r>
      <w:r w:rsidRPr="00F82070">
        <w:rPr>
          <w:spacing w:val="4"/>
        </w:rPr>
        <w:t xml:space="preserve"> </w:t>
      </w:r>
      <w:r w:rsidRPr="001F274D">
        <w:t>o</w:t>
      </w:r>
      <w:r w:rsidRPr="00F82070">
        <w:rPr>
          <w:spacing w:val="-3"/>
        </w:rPr>
        <w:t>v</w:t>
      </w:r>
      <w:r w:rsidRPr="001F274D">
        <w:t>e</w:t>
      </w:r>
      <w:r w:rsidRPr="00F82070">
        <w:rPr>
          <w:spacing w:val="1"/>
        </w:rPr>
        <w:t>r</w:t>
      </w:r>
      <w:r w:rsidRPr="00F82070">
        <w:rPr>
          <w:spacing w:val="-2"/>
        </w:rPr>
        <w:t>-</w:t>
      </w:r>
      <w:r w:rsidRPr="00F82070">
        <w:rPr>
          <w:spacing w:val="1"/>
        </w:rPr>
        <w:t>t</w:t>
      </w:r>
      <w:r w:rsidRPr="001F274D">
        <w:t xml:space="preserve">he- counter </w:t>
      </w:r>
      <w:r w:rsidRPr="00F82070">
        <w:rPr>
          <w:spacing w:val="1"/>
        </w:rPr>
        <w:t>m</w:t>
      </w:r>
      <w:r w:rsidRPr="001F274D">
        <w:t>edic</w:t>
      </w:r>
      <w:r w:rsidRPr="00F82070">
        <w:rPr>
          <w:spacing w:val="-3"/>
        </w:rPr>
        <w:t>a</w:t>
      </w:r>
      <w:r w:rsidRPr="00F82070">
        <w:rPr>
          <w:spacing w:val="1"/>
        </w:rPr>
        <w:t>t</w:t>
      </w:r>
      <w:r w:rsidRPr="001F274D">
        <w:t>ion/h</w:t>
      </w:r>
      <w:r w:rsidRPr="00F82070">
        <w:rPr>
          <w:spacing w:val="-3"/>
        </w:rPr>
        <w:t>o</w:t>
      </w:r>
      <w:r w:rsidRPr="00F82070">
        <w:rPr>
          <w:spacing w:val="1"/>
        </w:rPr>
        <w:t>m</w:t>
      </w:r>
      <w:r w:rsidRPr="001F274D">
        <w:t xml:space="preserve">ely </w:t>
      </w:r>
      <w:r w:rsidRPr="00F82070">
        <w:rPr>
          <w:spacing w:val="1"/>
        </w:rPr>
        <w:t>r</w:t>
      </w:r>
      <w:r w:rsidRPr="001F274D">
        <w:t>emedies</w:t>
      </w:r>
      <w:r w:rsidRPr="00F82070">
        <w:rPr>
          <w:spacing w:val="2"/>
        </w:rPr>
        <w:t xml:space="preserve"> </w:t>
      </w:r>
      <w:r w:rsidRPr="00F82070">
        <w:rPr>
          <w:spacing w:val="-3"/>
        </w:rPr>
        <w:t>o</w:t>
      </w:r>
      <w:r w:rsidRPr="001F274D">
        <w:t>r comp</w:t>
      </w:r>
      <w:r w:rsidRPr="00F82070">
        <w:rPr>
          <w:spacing w:val="-3"/>
        </w:rPr>
        <w:t>l</w:t>
      </w:r>
      <w:r w:rsidRPr="001F274D">
        <w:t>emen</w:t>
      </w:r>
      <w:r w:rsidRPr="00F82070">
        <w:rPr>
          <w:spacing w:val="1"/>
        </w:rPr>
        <w:t>t</w:t>
      </w:r>
      <w:r w:rsidRPr="00F82070">
        <w:rPr>
          <w:spacing w:val="-3"/>
        </w:rPr>
        <w:t>a</w:t>
      </w:r>
      <w:r w:rsidRPr="00F82070">
        <w:rPr>
          <w:spacing w:val="1"/>
        </w:rPr>
        <w:t>r</w:t>
      </w:r>
      <w:r w:rsidRPr="001F274D">
        <w:t xml:space="preserve">y </w:t>
      </w:r>
      <w:r w:rsidRPr="00F82070">
        <w:rPr>
          <w:spacing w:val="1"/>
        </w:rPr>
        <w:t>tr</w:t>
      </w:r>
      <w:r w:rsidRPr="001F274D">
        <w:t>e</w:t>
      </w:r>
      <w:r w:rsidRPr="00F82070">
        <w:rPr>
          <w:spacing w:val="-3"/>
        </w:rPr>
        <w:t>a</w:t>
      </w:r>
      <w:r w:rsidRPr="001F274D">
        <w:t>t</w:t>
      </w:r>
      <w:r w:rsidRPr="00F82070">
        <w:rPr>
          <w:spacing w:val="1"/>
        </w:rPr>
        <w:t>m</w:t>
      </w:r>
      <w:r w:rsidRPr="001F274D">
        <w:t>en</w:t>
      </w:r>
      <w:r w:rsidRPr="00F82070">
        <w:rPr>
          <w:spacing w:val="1"/>
        </w:rPr>
        <w:t>t</w:t>
      </w:r>
      <w:r w:rsidRPr="00F82070">
        <w:rPr>
          <w:spacing w:val="-2"/>
        </w:rPr>
        <w:t>s</w:t>
      </w:r>
      <w:r w:rsidRPr="00950AAB">
        <w:t>.</w:t>
      </w:r>
      <w:r w:rsidRPr="00F82070">
        <w:rPr>
          <w:spacing w:val="2"/>
        </w:rPr>
        <w:t xml:space="preserve"> </w:t>
      </w:r>
      <w:r w:rsidRPr="00F82070">
        <w:rPr>
          <w:spacing w:val="1"/>
        </w:rPr>
        <w:t>(</w:t>
      </w:r>
      <w:r w:rsidRPr="00950AAB">
        <w:t>s</w:t>
      </w:r>
      <w:r w:rsidRPr="00F82070">
        <w:rPr>
          <w:spacing w:val="-3"/>
        </w:rPr>
        <w:t>e</w:t>
      </w:r>
      <w:r w:rsidRPr="00950AAB">
        <w:t>e sec</w:t>
      </w:r>
      <w:r w:rsidRPr="00F82070">
        <w:rPr>
          <w:spacing w:val="1"/>
        </w:rPr>
        <w:t>t</w:t>
      </w:r>
      <w:r w:rsidRPr="00950AAB">
        <w:t>ion</w:t>
      </w:r>
      <w:r w:rsidRPr="00F82070">
        <w:rPr>
          <w:spacing w:val="-2"/>
        </w:rPr>
        <w:t xml:space="preserve"> </w:t>
      </w:r>
      <w:r w:rsidRPr="00F82070">
        <w:rPr>
          <w:spacing w:val="1"/>
        </w:rPr>
        <w:t>2</w:t>
      </w:r>
      <w:r w:rsidRPr="00950AAB">
        <w:t>3)</w:t>
      </w:r>
    </w:p>
    <w:p w:rsidR="001F274D" w:rsidRPr="001F274D" w:rsidRDefault="001F274D" w:rsidP="00040042">
      <w:pPr>
        <w:pStyle w:val="ListParagraph"/>
      </w:pPr>
      <w:r w:rsidRPr="001F274D">
        <w:t>Co</w:t>
      </w:r>
      <w:r w:rsidRPr="001F274D">
        <w:rPr>
          <w:spacing w:val="-3"/>
        </w:rPr>
        <w:t>v</w:t>
      </w:r>
      <w:r w:rsidRPr="001F274D">
        <w:t>ert</w:t>
      </w:r>
      <w:r w:rsidRPr="001F274D">
        <w:rPr>
          <w:spacing w:val="3"/>
        </w:rPr>
        <w:t xml:space="preserve"> </w:t>
      </w:r>
      <w:r w:rsidRPr="001F274D">
        <w:t>ad</w:t>
      </w:r>
      <w:r w:rsidRPr="001F274D">
        <w:rPr>
          <w:spacing w:val="1"/>
        </w:rPr>
        <w:t>m</w:t>
      </w:r>
      <w:r w:rsidRPr="001F274D">
        <w:t>inist</w:t>
      </w:r>
      <w:r w:rsidRPr="001F274D">
        <w:rPr>
          <w:spacing w:val="1"/>
        </w:rPr>
        <w:t>r</w:t>
      </w:r>
      <w:r w:rsidRPr="001F274D">
        <w:t xml:space="preserve">ation </w:t>
      </w:r>
      <w:r w:rsidRPr="001F274D">
        <w:rPr>
          <w:spacing w:val="-2"/>
        </w:rPr>
        <w:t>o</w:t>
      </w:r>
      <w:r w:rsidRPr="001F274D">
        <w:t xml:space="preserve">f </w:t>
      </w:r>
      <w:r w:rsidRPr="001F274D">
        <w:rPr>
          <w:spacing w:val="1"/>
        </w:rPr>
        <w:t>m</w:t>
      </w:r>
      <w:r w:rsidRPr="001F274D">
        <w:t>edication is</w:t>
      </w:r>
      <w:r w:rsidRPr="001F274D">
        <w:rPr>
          <w:spacing w:val="-2"/>
        </w:rPr>
        <w:t xml:space="preserve"> v</w:t>
      </w:r>
      <w:r w:rsidRPr="001F274D">
        <w:t xml:space="preserve">ery </w:t>
      </w:r>
      <w:r w:rsidRPr="001F274D">
        <w:rPr>
          <w:spacing w:val="1"/>
        </w:rPr>
        <w:t>r</w:t>
      </w:r>
      <w:r w:rsidRPr="001F274D">
        <w:t>arely necessa</w:t>
      </w:r>
      <w:r w:rsidRPr="001F274D">
        <w:rPr>
          <w:spacing w:val="1"/>
        </w:rPr>
        <w:t>r</w:t>
      </w:r>
      <w:r w:rsidRPr="001F274D">
        <w:t xml:space="preserve">y and </w:t>
      </w:r>
      <w:r w:rsidRPr="001F274D">
        <w:rPr>
          <w:spacing w:val="1"/>
        </w:rPr>
        <w:t>j</w:t>
      </w:r>
      <w:r w:rsidRPr="001F274D">
        <w:t>u</w:t>
      </w:r>
      <w:r w:rsidRPr="001F274D">
        <w:rPr>
          <w:spacing w:val="-3"/>
        </w:rPr>
        <w:t>s</w:t>
      </w:r>
      <w:r w:rsidRPr="001F274D">
        <w:rPr>
          <w:spacing w:val="1"/>
        </w:rPr>
        <w:t>t</w:t>
      </w:r>
      <w:r w:rsidRPr="001F274D">
        <w:rPr>
          <w:spacing w:val="-3"/>
        </w:rPr>
        <w:t>i</w:t>
      </w:r>
      <w:r w:rsidRPr="001F274D">
        <w:rPr>
          <w:spacing w:val="3"/>
        </w:rPr>
        <w:t>f</w:t>
      </w:r>
      <w:r w:rsidRPr="001F274D">
        <w:t>ied,</w:t>
      </w:r>
      <w:r w:rsidRPr="001F274D">
        <w:rPr>
          <w:spacing w:val="-2"/>
        </w:rPr>
        <w:t xml:space="preserve"> </w:t>
      </w:r>
      <w:r w:rsidRPr="001F274D">
        <w:t>and shou</w:t>
      </w:r>
      <w:r w:rsidRPr="001F274D">
        <w:rPr>
          <w:spacing w:val="-2"/>
        </w:rPr>
        <w:t>l</w:t>
      </w:r>
      <w:r w:rsidRPr="001F274D">
        <w:t>d ne</w:t>
      </w:r>
      <w:r w:rsidRPr="001F274D">
        <w:rPr>
          <w:spacing w:val="-2"/>
        </w:rPr>
        <w:t>v</w:t>
      </w:r>
      <w:r w:rsidRPr="001F274D">
        <w:t>er</w:t>
      </w:r>
      <w:r w:rsidRPr="001F274D">
        <w:rPr>
          <w:spacing w:val="2"/>
        </w:rPr>
        <w:t xml:space="preserve"> </w:t>
      </w:r>
      <w:r w:rsidRPr="001F274D">
        <w:t>be unde</w:t>
      </w:r>
      <w:r w:rsidRPr="001F274D">
        <w:rPr>
          <w:spacing w:val="1"/>
        </w:rPr>
        <w:t>rt</w:t>
      </w:r>
      <w:r w:rsidRPr="001F274D">
        <w:rPr>
          <w:spacing w:val="-3"/>
        </w:rPr>
        <w:t>a</w:t>
      </w:r>
      <w:r w:rsidRPr="001F274D">
        <w:rPr>
          <w:spacing w:val="2"/>
        </w:rPr>
        <w:t>k</w:t>
      </w:r>
      <w:r w:rsidRPr="001F274D">
        <w:t>en</w:t>
      </w:r>
      <w:r w:rsidRPr="001F274D">
        <w:rPr>
          <w:spacing w:val="-2"/>
        </w:rPr>
        <w:t xml:space="preserve"> </w:t>
      </w:r>
      <w:r w:rsidRPr="001F274D">
        <w:rPr>
          <w:spacing w:val="-3"/>
        </w:rPr>
        <w:t>w</w:t>
      </w:r>
      <w:r w:rsidRPr="001F274D">
        <w:t>i</w:t>
      </w:r>
      <w:r w:rsidRPr="001F274D">
        <w:rPr>
          <w:spacing w:val="2"/>
        </w:rPr>
        <w:t>t</w:t>
      </w:r>
      <w:r w:rsidRPr="001F274D">
        <w:t>h</w:t>
      </w:r>
      <w:r w:rsidRPr="001F274D">
        <w:rPr>
          <w:spacing w:val="1"/>
        </w:rPr>
        <w:t xml:space="preserve"> </w:t>
      </w:r>
      <w:r w:rsidR="00F82070">
        <w:rPr>
          <w:spacing w:val="1"/>
        </w:rPr>
        <w:t xml:space="preserve">a </w:t>
      </w:r>
      <w:r w:rsidRPr="001F274D">
        <w:t>ci</w:t>
      </w:r>
      <w:r w:rsidRPr="001F274D">
        <w:rPr>
          <w:spacing w:val="1"/>
        </w:rPr>
        <w:t>t</w:t>
      </w:r>
      <w:r w:rsidRPr="001F274D">
        <w:t>i</w:t>
      </w:r>
      <w:r w:rsidRPr="001F274D">
        <w:rPr>
          <w:spacing w:val="-2"/>
        </w:rPr>
        <w:t>z</w:t>
      </w:r>
      <w:r w:rsidRPr="001F274D">
        <w:t>en/</w:t>
      </w:r>
      <w:r w:rsidRPr="001F274D">
        <w:rPr>
          <w:spacing w:val="1"/>
        </w:rPr>
        <w:t>r</w:t>
      </w:r>
      <w:r w:rsidRPr="001F274D">
        <w:t>esiden</w:t>
      </w:r>
      <w:r w:rsidRPr="001F274D">
        <w:rPr>
          <w:spacing w:val="2"/>
        </w:rPr>
        <w:t>t</w:t>
      </w:r>
      <w:r w:rsidR="00D07669">
        <w:rPr>
          <w:spacing w:val="2"/>
        </w:rPr>
        <w:t>/patient</w:t>
      </w:r>
      <w:r w:rsidRPr="001F274D">
        <w:t xml:space="preserve"> </w:t>
      </w:r>
      <w:r w:rsidRPr="001F274D">
        <w:rPr>
          <w:spacing w:val="-3"/>
        </w:rPr>
        <w:t>w</w:t>
      </w:r>
      <w:r w:rsidRPr="001F274D">
        <w:t>ho</w:t>
      </w:r>
      <w:r w:rsidRPr="001F274D">
        <w:rPr>
          <w:spacing w:val="1"/>
        </w:rPr>
        <w:t xml:space="preserve"> </w:t>
      </w:r>
      <w:r w:rsidR="00F82070">
        <w:t>is</w:t>
      </w:r>
      <w:r w:rsidRPr="001F274D">
        <w:rPr>
          <w:spacing w:val="1"/>
        </w:rPr>
        <w:t xml:space="preserve"> </w:t>
      </w:r>
      <w:r w:rsidRPr="001F274D">
        <w:t>capab</w:t>
      </w:r>
      <w:r w:rsidRPr="001F274D">
        <w:rPr>
          <w:spacing w:val="-3"/>
        </w:rPr>
        <w:t>l</w:t>
      </w:r>
      <w:r w:rsidRPr="001F274D">
        <w:t xml:space="preserve">e </w:t>
      </w:r>
      <w:r w:rsidRPr="001F274D">
        <w:rPr>
          <w:spacing w:val="-2"/>
        </w:rPr>
        <w:t>o</w:t>
      </w:r>
      <w:r w:rsidRPr="001F274D">
        <w:t>f</w:t>
      </w:r>
      <w:r w:rsidRPr="001F274D">
        <w:rPr>
          <w:spacing w:val="3"/>
        </w:rPr>
        <w:t xml:space="preserve"> </w:t>
      </w:r>
      <w:r w:rsidRPr="001F274D">
        <w:t>deciding</w:t>
      </w:r>
      <w:r w:rsidRPr="001F274D">
        <w:rPr>
          <w:spacing w:val="1"/>
        </w:rPr>
        <w:t xml:space="preserve"> </w:t>
      </w:r>
      <w:r w:rsidRPr="001F274D">
        <w:t xml:space="preserve">about </w:t>
      </w:r>
      <w:r w:rsidRPr="001F274D">
        <w:rPr>
          <w:spacing w:val="1"/>
        </w:rPr>
        <w:t>t</w:t>
      </w:r>
      <w:r w:rsidRPr="001F274D">
        <w:t>heir</w:t>
      </w:r>
      <w:r w:rsidRPr="001F274D">
        <w:rPr>
          <w:spacing w:val="-2"/>
        </w:rPr>
        <w:t xml:space="preserve"> </w:t>
      </w:r>
      <w:r w:rsidRPr="00950AAB">
        <w:rPr>
          <w:spacing w:val="1"/>
        </w:rPr>
        <w:t>tr</w:t>
      </w:r>
      <w:r w:rsidRPr="00950AAB">
        <w:t>e</w:t>
      </w:r>
      <w:r w:rsidRPr="00950AAB">
        <w:rPr>
          <w:spacing w:val="-3"/>
        </w:rPr>
        <w:t>a</w:t>
      </w:r>
      <w:r w:rsidRPr="00950AAB">
        <w:rPr>
          <w:spacing w:val="1"/>
        </w:rPr>
        <w:t>tm</w:t>
      </w:r>
      <w:r w:rsidRPr="00950AAB">
        <w:t>e</w:t>
      </w:r>
      <w:r w:rsidRPr="00950AAB">
        <w:rPr>
          <w:spacing w:val="-3"/>
        </w:rPr>
        <w:t>n</w:t>
      </w:r>
      <w:r w:rsidRPr="00950AAB">
        <w:rPr>
          <w:spacing w:val="1"/>
        </w:rPr>
        <w:t>t</w:t>
      </w:r>
      <w:r w:rsidRPr="00950AAB">
        <w:t>.</w:t>
      </w:r>
      <w:r w:rsidRPr="00950AAB">
        <w:rPr>
          <w:spacing w:val="2"/>
        </w:rPr>
        <w:t xml:space="preserve"> </w:t>
      </w:r>
      <w:r w:rsidRPr="00950AAB">
        <w:rPr>
          <w:spacing w:val="1"/>
        </w:rPr>
        <w:t>(</w:t>
      </w:r>
      <w:r w:rsidRPr="00950AAB">
        <w:t>see</w:t>
      </w:r>
      <w:r w:rsidRPr="00950AAB">
        <w:rPr>
          <w:spacing w:val="-2"/>
        </w:rPr>
        <w:t xml:space="preserve"> </w:t>
      </w:r>
      <w:r w:rsidRPr="00950AAB">
        <w:t>se</w:t>
      </w:r>
      <w:r w:rsidRPr="00950AAB">
        <w:rPr>
          <w:spacing w:val="-3"/>
        </w:rPr>
        <w:t>c</w:t>
      </w:r>
      <w:r w:rsidRPr="00950AAB">
        <w:rPr>
          <w:spacing w:val="1"/>
        </w:rPr>
        <w:t>t</w:t>
      </w:r>
      <w:r w:rsidRPr="00950AAB">
        <w:t>ion</w:t>
      </w:r>
      <w:r w:rsidRPr="00950AAB">
        <w:rPr>
          <w:spacing w:val="2"/>
        </w:rPr>
        <w:t xml:space="preserve"> </w:t>
      </w:r>
      <w:r w:rsidRPr="00950AAB">
        <w:rPr>
          <w:spacing w:val="-3"/>
        </w:rPr>
        <w:t>2</w:t>
      </w:r>
      <w:r w:rsidRPr="00950AAB">
        <w:t>2)</w:t>
      </w:r>
    </w:p>
    <w:p w:rsidR="001F274D" w:rsidRPr="001F274D" w:rsidRDefault="001F274D" w:rsidP="00040042">
      <w:pPr>
        <w:pStyle w:val="ListParagraph"/>
      </w:pPr>
      <w:r w:rsidRPr="001F274D">
        <w:t>P</w:t>
      </w:r>
      <w:r w:rsidRPr="001F274D">
        <w:rPr>
          <w:spacing w:val="1"/>
        </w:rPr>
        <w:t>r</w:t>
      </w:r>
      <w:r w:rsidRPr="001F274D">
        <w:t>i</w:t>
      </w:r>
      <w:r w:rsidRPr="001F274D">
        <w:rPr>
          <w:spacing w:val="1"/>
        </w:rPr>
        <w:t>m</w:t>
      </w:r>
      <w:r w:rsidRPr="001F274D">
        <w:t xml:space="preserve">ary </w:t>
      </w:r>
      <w:r w:rsidRPr="001F274D">
        <w:rPr>
          <w:spacing w:val="1"/>
        </w:rPr>
        <w:t>r</w:t>
      </w:r>
      <w:r w:rsidRPr="001F274D">
        <w:t>espo</w:t>
      </w:r>
      <w:r w:rsidRPr="001F274D">
        <w:rPr>
          <w:spacing w:val="-3"/>
        </w:rPr>
        <w:t>n</w:t>
      </w:r>
      <w:r w:rsidRPr="001F274D">
        <w:t>sibili</w:t>
      </w:r>
      <w:r w:rsidRPr="001F274D">
        <w:rPr>
          <w:spacing w:val="1"/>
        </w:rPr>
        <w:t>t</w:t>
      </w:r>
      <w:r w:rsidRPr="001F274D">
        <w:t xml:space="preserve">y </w:t>
      </w:r>
      <w:r w:rsidRPr="001F274D">
        <w:rPr>
          <w:spacing w:val="3"/>
        </w:rPr>
        <w:t>f</w:t>
      </w:r>
      <w:r w:rsidRPr="001F274D">
        <w:t>or pres</w:t>
      </w:r>
      <w:r w:rsidRPr="001F274D">
        <w:rPr>
          <w:spacing w:val="-2"/>
        </w:rPr>
        <w:t>c</w:t>
      </w:r>
      <w:r w:rsidRPr="001F274D">
        <w:rPr>
          <w:spacing w:val="1"/>
        </w:rPr>
        <w:t>r</w:t>
      </w:r>
      <w:r w:rsidRPr="001F274D">
        <w:t xml:space="preserve">ibed </w:t>
      </w:r>
      <w:r w:rsidRPr="001F274D">
        <w:rPr>
          <w:spacing w:val="1"/>
        </w:rPr>
        <w:t>m</w:t>
      </w:r>
      <w:r w:rsidRPr="001F274D">
        <w:t xml:space="preserve">edication </w:t>
      </w:r>
      <w:r w:rsidRPr="001F274D">
        <w:rPr>
          <w:spacing w:val="-2"/>
        </w:rPr>
        <w:t>r</w:t>
      </w:r>
      <w:r w:rsidRPr="001F274D">
        <w:t>ests</w:t>
      </w:r>
      <w:r w:rsidRPr="001F274D">
        <w:rPr>
          <w:spacing w:val="2"/>
        </w:rPr>
        <w:t xml:space="preserve"> </w:t>
      </w:r>
      <w:r w:rsidRPr="001F274D">
        <w:rPr>
          <w:spacing w:val="-3"/>
        </w:rPr>
        <w:t>w</w:t>
      </w:r>
      <w:r w:rsidRPr="001F274D">
        <w:t>i</w:t>
      </w:r>
      <w:r w:rsidRPr="001F274D">
        <w:rPr>
          <w:spacing w:val="1"/>
        </w:rPr>
        <w:t>t</w:t>
      </w:r>
      <w:r w:rsidRPr="001F274D">
        <w:t xml:space="preserve">h </w:t>
      </w:r>
      <w:r w:rsidRPr="001F274D">
        <w:rPr>
          <w:spacing w:val="2"/>
        </w:rPr>
        <w:t>t</w:t>
      </w:r>
      <w:r w:rsidRPr="001F274D">
        <w:t>he</w:t>
      </w:r>
      <w:r w:rsidRPr="001F274D">
        <w:rPr>
          <w:spacing w:val="2"/>
        </w:rPr>
        <w:t xml:space="preserve"> </w:t>
      </w:r>
      <w:r w:rsidRPr="001F274D">
        <w:t>ci</w:t>
      </w:r>
      <w:r w:rsidRPr="001F274D">
        <w:rPr>
          <w:spacing w:val="1"/>
        </w:rPr>
        <w:t>t</w:t>
      </w:r>
      <w:r w:rsidRPr="001F274D">
        <w:t>i</w:t>
      </w:r>
      <w:r w:rsidRPr="001F274D">
        <w:rPr>
          <w:spacing w:val="-2"/>
        </w:rPr>
        <w:t>z</w:t>
      </w:r>
      <w:r w:rsidRPr="001F274D">
        <w:t>en/</w:t>
      </w:r>
      <w:r w:rsidRPr="001F274D">
        <w:rPr>
          <w:spacing w:val="1"/>
        </w:rPr>
        <w:t>r</w:t>
      </w:r>
      <w:r w:rsidRPr="001F274D">
        <w:t>es</w:t>
      </w:r>
      <w:r w:rsidRPr="001F274D">
        <w:rPr>
          <w:spacing w:val="-4"/>
        </w:rPr>
        <w:t>i</w:t>
      </w:r>
      <w:r w:rsidRPr="001F274D">
        <w:t>den</w:t>
      </w:r>
      <w:r w:rsidRPr="001F274D">
        <w:rPr>
          <w:spacing w:val="2"/>
        </w:rPr>
        <w:t>t</w:t>
      </w:r>
      <w:r w:rsidR="00D07669">
        <w:rPr>
          <w:spacing w:val="2"/>
        </w:rPr>
        <w:t>/patient</w:t>
      </w:r>
      <w:r w:rsidRPr="001F274D">
        <w:t>’s</w:t>
      </w:r>
      <w:r w:rsidRPr="001F274D">
        <w:rPr>
          <w:spacing w:val="1"/>
        </w:rPr>
        <w:t xml:space="preserve"> </w:t>
      </w:r>
      <w:r w:rsidRPr="001F274D">
        <w:t>clinician</w:t>
      </w:r>
      <w:r w:rsidRPr="001F274D">
        <w:rPr>
          <w:spacing w:val="1"/>
        </w:rPr>
        <w:t xml:space="preserve"> </w:t>
      </w:r>
      <w:r w:rsidRPr="001F274D">
        <w:t>i</w:t>
      </w:r>
      <w:r w:rsidRPr="001F274D">
        <w:rPr>
          <w:spacing w:val="1"/>
        </w:rPr>
        <w:t>.</w:t>
      </w:r>
      <w:r w:rsidRPr="001F274D">
        <w:t>e.</w:t>
      </w:r>
      <w:r w:rsidRPr="001F274D">
        <w:rPr>
          <w:spacing w:val="1"/>
        </w:rPr>
        <w:t>G</w:t>
      </w:r>
      <w:r w:rsidRPr="001F274D">
        <w:t>P, consul</w:t>
      </w:r>
      <w:r w:rsidRPr="001F274D">
        <w:rPr>
          <w:spacing w:val="1"/>
        </w:rPr>
        <w:t>t</w:t>
      </w:r>
      <w:r w:rsidRPr="001F274D">
        <w:t>ant,</w:t>
      </w:r>
      <w:r w:rsidRPr="001F274D">
        <w:rPr>
          <w:spacing w:val="2"/>
        </w:rPr>
        <w:t xml:space="preserve"> </w:t>
      </w:r>
      <w:r w:rsidRPr="001F274D">
        <w:t>n</w:t>
      </w:r>
      <w:r w:rsidRPr="001F274D">
        <w:rPr>
          <w:spacing w:val="-3"/>
        </w:rPr>
        <w:t>u</w:t>
      </w:r>
      <w:r w:rsidRPr="001F274D">
        <w:rPr>
          <w:spacing w:val="1"/>
        </w:rPr>
        <w:t>r</w:t>
      </w:r>
      <w:r w:rsidRPr="001F274D">
        <w:t xml:space="preserve">se </w:t>
      </w:r>
      <w:r w:rsidRPr="001F274D">
        <w:rPr>
          <w:spacing w:val="-2"/>
        </w:rPr>
        <w:t>o</w:t>
      </w:r>
      <w:r w:rsidRPr="001F274D">
        <w:t>r</w:t>
      </w:r>
      <w:r w:rsidRPr="001F274D">
        <w:rPr>
          <w:spacing w:val="2"/>
        </w:rPr>
        <w:t xml:space="preserve"> </w:t>
      </w:r>
      <w:r w:rsidRPr="001F274D">
        <w:t>ph</w:t>
      </w:r>
      <w:r w:rsidRPr="001F274D">
        <w:rPr>
          <w:spacing w:val="-3"/>
        </w:rPr>
        <w:t>a</w:t>
      </w:r>
      <w:r w:rsidRPr="001F274D">
        <w:rPr>
          <w:spacing w:val="-2"/>
        </w:rPr>
        <w:t>r</w:t>
      </w:r>
      <w:r w:rsidRPr="001F274D">
        <w:rPr>
          <w:spacing w:val="1"/>
        </w:rPr>
        <w:t>m</w:t>
      </w:r>
      <w:r w:rsidRPr="001F274D">
        <w:t>acist</w:t>
      </w:r>
      <w:r w:rsidRPr="001F274D">
        <w:rPr>
          <w:spacing w:val="2"/>
        </w:rPr>
        <w:t xml:space="preserve"> </w:t>
      </w:r>
      <w:r w:rsidRPr="001F274D">
        <w:t xml:space="preserve">and </w:t>
      </w:r>
      <w:r w:rsidRPr="001F274D">
        <w:rPr>
          <w:spacing w:val="1"/>
        </w:rPr>
        <w:t>t</w:t>
      </w:r>
      <w:r w:rsidRPr="001F274D">
        <w:t>he</w:t>
      </w:r>
      <w:r w:rsidRPr="001F274D">
        <w:rPr>
          <w:spacing w:val="1"/>
        </w:rPr>
        <w:t xml:space="preserve"> </w:t>
      </w:r>
      <w:r w:rsidRPr="001F274D">
        <w:t>dispens</w:t>
      </w:r>
      <w:r w:rsidRPr="001F274D">
        <w:rPr>
          <w:spacing w:val="-3"/>
        </w:rPr>
        <w:t>a</w:t>
      </w:r>
      <w:r w:rsidRPr="001F274D">
        <w:rPr>
          <w:spacing w:val="-2"/>
        </w:rPr>
        <w:t>r</w:t>
      </w:r>
      <w:r w:rsidRPr="001F274D">
        <w:t xml:space="preserve">y </w:t>
      </w:r>
      <w:r w:rsidRPr="001F274D">
        <w:rPr>
          <w:spacing w:val="1"/>
        </w:rPr>
        <w:t>t</w:t>
      </w:r>
      <w:r w:rsidRPr="001F274D">
        <w:t>hat</w:t>
      </w:r>
      <w:r w:rsidRPr="001F274D">
        <w:rPr>
          <w:spacing w:val="3"/>
        </w:rPr>
        <w:t xml:space="preserve"> </w:t>
      </w:r>
      <w:r w:rsidRPr="001F274D">
        <w:t>h</w:t>
      </w:r>
      <w:r w:rsidRPr="001F274D">
        <w:rPr>
          <w:spacing w:val="-3"/>
        </w:rPr>
        <w:t>a</w:t>
      </w:r>
      <w:r w:rsidRPr="001F274D">
        <w:t>s</w:t>
      </w:r>
      <w:r w:rsidRPr="001F274D">
        <w:rPr>
          <w:spacing w:val="1"/>
        </w:rPr>
        <w:t xml:space="preserve"> </w:t>
      </w:r>
      <w:r w:rsidRPr="001F274D">
        <w:t>supplied</w:t>
      </w:r>
      <w:r w:rsidRPr="001F274D">
        <w:rPr>
          <w:spacing w:val="1"/>
        </w:rPr>
        <w:t>/</w:t>
      </w:r>
      <w:r w:rsidRPr="001F274D">
        <w:t>disp</w:t>
      </w:r>
      <w:r w:rsidRPr="001F274D">
        <w:rPr>
          <w:spacing w:val="-3"/>
        </w:rPr>
        <w:t>e</w:t>
      </w:r>
      <w:r w:rsidRPr="001F274D">
        <w:t xml:space="preserve">nsed </w:t>
      </w:r>
      <w:r w:rsidRPr="001F274D">
        <w:rPr>
          <w:spacing w:val="2"/>
        </w:rPr>
        <w:t>t</w:t>
      </w:r>
      <w:r w:rsidRPr="001F274D">
        <w:t>he</w:t>
      </w:r>
      <w:r w:rsidRPr="001F274D">
        <w:rPr>
          <w:spacing w:val="-2"/>
        </w:rPr>
        <w:t xml:space="preserve"> </w:t>
      </w:r>
      <w:r w:rsidRPr="001F274D">
        <w:rPr>
          <w:spacing w:val="1"/>
        </w:rPr>
        <w:t>m</w:t>
      </w:r>
      <w:r w:rsidRPr="001F274D">
        <w:t>edic</w:t>
      </w:r>
      <w:r w:rsidRPr="001F274D">
        <w:rPr>
          <w:spacing w:val="-3"/>
        </w:rPr>
        <w:t>a</w:t>
      </w:r>
      <w:r w:rsidRPr="001F274D">
        <w:rPr>
          <w:spacing w:val="1"/>
        </w:rPr>
        <w:t>t</w:t>
      </w:r>
      <w:r w:rsidRPr="001F274D">
        <w:t>ion.</w:t>
      </w:r>
    </w:p>
    <w:p w:rsidR="00305481" w:rsidRPr="001F274D" w:rsidRDefault="001F274D" w:rsidP="00040042">
      <w:pPr>
        <w:pStyle w:val="ListParagraph"/>
      </w:pPr>
      <w:r>
        <w:rPr>
          <w:spacing w:val="5"/>
        </w:rPr>
        <w:t>W</w:t>
      </w:r>
      <w:r>
        <w:t>he</w:t>
      </w:r>
      <w:r>
        <w:rPr>
          <w:spacing w:val="1"/>
        </w:rPr>
        <w:t>r</w:t>
      </w:r>
      <w:r>
        <w:t>e</w:t>
      </w:r>
      <w:r>
        <w:rPr>
          <w:spacing w:val="-2"/>
        </w:rPr>
        <w:t xml:space="preserve"> </w:t>
      </w:r>
      <w:r>
        <w:rPr>
          <w:spacing w:val="1"/>
        </w:rPr>
        <w:t>m</w:t>
      </w:r>
      <w:r>
        <w:t>edi</w:t>
      </w:r>
      <w:r>
        <w:rPr>
          <w:spacing w:val="-2"/>
        </w:rPr>
        <w:t>c</w:t>
      </w:r>
      <w:r>
        <w:t>ation suppo</w:t>
      </w:r>
      <w:r>
        <w:rPr>
          <w:spacing w:val="-2"/>
        </w:rPr>
        <w:t>r</w:t>
      </w:r>
      <w:r>
        <w:t xml:space="preserve">t </w:t>
      </w:r>
      <w:r w:rsidR="00EC4E84">
        <w:t xml:space="preserve">is </w:t>
      </w:r>
      <w:r>
        <w:t>need</w:t>
      </w:r>
      <w:r w:rsidR="00EC4E84">
        <w:t>ed</w:t>
      </w:r>
      <w:r>
        <w:t xml:space="preserve"> </w:t>
      </w:r>
      <w:r>
        <w:rPr>
          <w:spacing w:val="1"/>
        </w:rPr>
        <w:t>t</w:t>
      </w:r>
      <w:r>
        <w:t>he</w:t>
      </w:r>
      <w:r>
        <w:rPr>
          <w:spacing w:val="-2"/>
        </w:rPr>
        <w:t xml:space="preserve"> </w:t>
      </w:r>
      <w:r>
        <w:t>pra</w:t>
      </w:r>
      <w:r>
        <w:rPr>
          <w:spacing w:val="-2"/>
        </w:rPr>
        <w:t>c</w:t>
      </w:r>
      <w:r>
        <w:rPr>
          <w:spacing w:val="1"/>
        </w:rPr>
        <w:t>t</w:t>
      </w:r>
      <w:r>
        <w:t>ice b</w:t>
      </w:r>
      <w:r>
        <w:rPr>
          <w:spacing w:val="-2"/>
        </w:rPr>
        <w:t>a</w:t>
      </w:r>
      <w:r>
        <w:t>sed</w:t>
      </w:r>
      <w:r>
        <w:rPr>
          <w:spacing w:val="1"/>
        </w:rPr>
        <w:t xml:space="preserve"> </w:t>
      </w:r>
      <w:r>
        <w:t>pha</w:t>
      </w:r>
      <w:r>
        <w:rPr>
          <w:spacing w:val="-2"/>
        </w:rPr>
        <w:t>r</w:t>
      </w:r>
      <w:r>
        <w:rPr>
          <w:spacing w:val="1"/>
        </w:rPr>
        <w:t>m</w:t>
      </w:r>
      <w:r>
        <w:t>acist/</w:t>
      </w:r>
      <w:r>
        <w:rPr>
          <w:spacing w:val="1"/>
        </w:rPr>
        <w:t>t</w:t>
      </w:r>
      <w:r>
        <w:t>echnician or</w:t>
      </w:r>
      <w:r>
        <w:rPr>
          <w:spacing w:val="2"/>
        </w:rPr>
        <w:t xml:space="preserve"> </w:t>
      </w:r>
      <w:r>
        <w:t>co</w:t>
      </w:r>
      <w:r>
        <w:rPr>
          <w:spacing w:val="1"/>
        </w:rPr>
        <w:t>mm</w:t>
      </w:r>
      <w:r>
        <w:t>uni</w:t>
      </w:r>
      <w:r>
        <w:rPr>
          <w:spacing w:val="1"/>
        </w:rPr>
        <w:t>t</w:t>
      </w:r>
      <w:r>
        <w:t>y pha</w:t>
      </w:r>
      <w:r>
        <w:rPr>
          <w:spacing w:val="-2"/>
        </w:rPr>
        <w:t>r</w:t>
      </w:r>
      <w:r>
        <w:rPr>
          <w:spacing w:val="1"/>
        </w:rPr>
        <w:t>m</w:t>
      </w:r>
      <w:r>
        <w:t>acist</w:t>
      </w:r>
      <w:r>
        <w:rPr>
          <w:spacing w:val="2"/>
        </w:rPr>
        <w:t xml:space="preserve"> </w:t>
      </w:r>
      <w:r>
        <w:rPr>
          <w:spacing w:val="1"/>
        </w:rPr>
        <w:t>(</w:t>
      </w:r>
      <w:r>
        <w:t>depending</w:t>
      </w:r>
      <w:r>
        <w:rPr>
          <w:spacing w:val="1"/>
        </w:rPr>
        <w:t xml:space="preserve"> </w:t>
      </w:r>
      <w:r>
        <w:t>on</w:t>
      </w:r>
      <w:r>
        <w:rPr>
          <w:spacing w:val="1"/>
        </w:rPr>
        <w:t xml:space="preserve"> </w:t>
      </w:r>
      <w:r>
        <w:t>local</w:t>
      </w:r>
      <w:r>
        <w:rPr>
          <w:spacing w:val="-2"/>
        </w:rPr>
        <w:t xml:space="preserve"> </w:t>
      </w:r>
      <w:r>
        <w:t>si</w:t>
      </w:r>
      <w:r>
        <w:rPr>
          <w:spacing w:val="1"/>
        </w:rPr>
        <w:t>t</w:t>
      </w:r>
      <w:r>
        <w:t>uation)</w:t>
      </w:r>
      <w:r w:rsidR="00EC4E84">
        <w:t xml:space="preserve"> can </w:t>
      </w:r>
      <w:r w:rsidR="001520C5">
        <w:t>assist</w:t>
      </w:r>
      <w:r>
        <w:rPr>
          <w:spacing w:val="2"/>
        </w:rPr>
        <w:t>.</w:t>
      </w:r>
    </w:p>
    <w:p w:rsidR="00EC4E84" w:rsidRDefault="00EC4E84" w:rsidP="002134BE">
      <w:pPr>
        <w:tabs>
          <w:tab w:val="left" w:pos="820"/>
        </w:tabs>
        <w:spacing w:line="276" w:lineRule="auto"/>
        <w:ind w:right="387"/>
        <w:rPr>
          <w:rFonts w:ascii="Arial" w:eastAsia="Arial" w:hAnsi="Arial" w:cs="Arial"/>
          <w:b/>
          <w:sz w:val="24"/>
          <w:szCs w:val="24"/>
        </w:rPr>
      </w:pPr>
    </w:p>
    <w:p w:rsidR="002134BE" w:rsidRPr="00D26134" w:rsidRDefault="002134BE" w:rsidP="002134BE">
      <w:pPr>
        <w:tabs>
          <w:tab w:val="left" w:pos="820"/>
        </w:tabs>
        <w:spacing w:line="276" w:lineRule="auto"/>
        <w:ind w:right="387"/>
        <w:rPr>
          <w:rFonts w:ascii="Arial" w:eastAsia="Arial" w:hAnsi="Arial" w:cs="Arial"/>
          <w:b/>
          <w:sz w:val="24"/>
          <w:szCs w:val="24"/>
        </w:rPr>
      </w:pPr>
      <w:r w:rsidRPr="00D26134">
        <w:rPr>
          <w:rFonts w:ascii="Arial" w:eastAsia="Arial" w:hAnsi="Arial" w:cs="Arial"/>
          <w:b/>
          <w:sz w:val="24"/>
          <w:szCs w:val="24"/>
        </w:rPr>
        <w:t>7.</w:t>
      </w:r>
      <w:r w:rsidRPr="00D26134">
        <w:rPr>
          <w:rFonts w:ascii="Arial" w:eastAsia="Arial" w:hAnsi="Arial" w:cs="Arial"/>
          <w:b/>
          <w:spacing w:val="2"/>
          <w:sz w:val="24"/>
          <w:szCs w:val="24"/>
        </w:rPr>
        <w:t xml:space="preserve"> </w:t>
      </w:r>
      <w:r w:rsidRPr="00D26134">
        <w:rPr>
          <w:rFonts w:ascii="Arial" w:eastAsia="Arial" w:hAnsi="Arial" w:cs="Arial"/>
          <w:b/>
          <w:spacing w:val="-3"/>
          <w:sz w:val="24"/>
          <w:szCs w:val="24"/>
        </w:rPr>
        <w:t>T</w:t>
      </w:r>
      <w:r w:rsidRPr="00D26134">
        <w:rPr>
          <w:rFonts w:ascii="Arial" w:eastAsia="Arial" w:hAnsi="Arial" w:cs="Arial"/>
          <w:b/>
          <w:sz w:val="24"/>
          <w:szCs w:val="24"/>
        </w:rPr>
        <w:t>o</w:t>
      </w:r>
      <w:r w:rsidRPr="00D26134">
        <w:rPr>
          <w:rFonts w:ascii="Arial" w:eastAsia="Arial" w:hAnsi="Arial" w:cs="Arial"/>
          <w:b/>
          <w:spacing w:val="-2"/>
          <w:sz w:val="24"/>
          <w:szCs w:val="24"/>
        </w:rPr>
        <w:t xml:space="preserve"> </w:t>
      </w:r>
      <w:r w:rsidRPr="00D26134">
        <w:rPr>
          <w:rFonts w:ascii="Arial" w:eastAsia="Arial" w:hAnsi="Arial" w:cs="Arial"/>
          <w:b/>
          <w:spacing w:val="3"/>
          <w:sz w:val="24"/>
          <w:szCs w:val="24"/>
        </w:rPr>
        <w:t>w</w:t>
      </w:r>
      <w:r w:rsidRPr="00D26134">
        <w:rPr>
          <w:rFonts w:ascii="Arial" w:eastAsia="Arial" w:hAnsi="Arial" w:cs="Arial"/>
          <w:b/>
          <w:sz w:val="24"/>
          <w:szCs w:val="24"/>
        </w:rPr>
        <w:t>h</w:t>
      </w:r>
      <w:r w:rsidRPr="00D26134">
        <w:rPr>
          <w:rFonts w:ascii="Arial" w:eastAsia="Arial" w:hAnsi="Arial" w:cs="Arial"/>
          <w:b/>
          <w:spacing w:val="-3"/>
          <w:sz w:val="24"/>
          <w:szCs w:val="24"/>
        </w:rPr>
        <w:t>o</w:t>
      </w:r>
      <w:r w:rsidRPr="00D26134">
        <w:rPr>
          <w:rFonts w:ascii="Arial" w:eastAsia="Arial" w:hAnsi="Arial" w:cs="Arial"/>
          <w:b/>
          <w:sz w:val="24"/>
          <w:szCs w:val="24"/>
        </w:rPr>
        <w:t xml:space="preserve">m </w:t>
      </w:r>
      <w:r w:rsidRPr="00D26134">
        <w:rPr>
          <w:rFonts w:ascii="Arial" w:eastAsia="Arial" w:hAnsi="Arial" w:cs="Arial"/>
          <w:b/>
          <w:spacing w:val="1"/>
          <w:sz w:val="24"/>
          <w:szCs w:val="24"/>
        </w:rPr>
        <w:t>t</w:t>
      </w:r>
      <w:r w:rsidRPr="00D26134">
        <w:rPr>
          <w:rFonts w:ascii="Arial" w:eastAsia="Arial" w:hAnsi="Arial" w:cs="Arial"/>
          <w:b/>
          <w:sz w:val="24"/>
          <w:szCs w:val="24"/>
        </w:rPr>
        <w:t>hese</w:t>
      </w:r>
      <w:r w:rsidRPr="00D26134">
        <w:rPr>
          <w:rFonts w:ascii="Arial" w:eastAsia="Arial" w:hAnsi="Arial" w:cs="Arial"/>
          <w:b/>
          <w:spacing w:val="1"/>
          <w:sz w:val="24"/>
          <w:szCs w:val="24"/>
        </w:rPr>
        <w:t xml:space="preserve"> </w:t>
      </w:r>
      <w:r w:rsidRPr="00D26134">
        <w:rPr>
          <w:rFonts w:ascii="Arial" w:eastAsia="Arial" w:hAnsi="Arial" w:cs="Arial"/>
          <w:b/>
          <w:spacing w:val="-3"/>
          <w:sz w:val="24"/>
          <w:szCs w:val="24"/>
        </w:rPr>
        <w:t>s</w:t>
      </w:r>
      <w:r w:rsidRPr="00D26134">
        <w:rPr>
          <w:rFonts w:ascii="Arial" w:eastAsia="Arial" w:hAnsi="Arial" w:cs="Arial"/>
          <w:b/>
          <w:spacing w:val="1"/>
          <w:sz w:val="24"/>
          <w:szCs w:val="24"/>
        </w:rPr>
        <w:t>t</w:t>
      </w:r>
      <w:r w:rsidRPr="00D26134">
        <w:rPr>
          <w:rFonts w:ascii="Arial" w:eastAsia="Arial" w:hAnsi="Arial" w:cs="Arial"/>
          <w:b/>
          <w:sz w:val="24"/>
          <w:szCs w:val="24"/>
        </w:rPr>
        <w:t>a</w:t>
      </w:r>
      <w:r w:rsidRPr="00D26134">
        <w:rPr>
          <w:rFonts w:ascii="Arial" w:eastAsia="Arial" w:hAnsi="Arial" w:cs="Arial"/>
          <w:b/>
          <w:spacing w:val="-3"/>
          <w:sz w:val="24"/>
          <w:szCs w:val="24"/>
        </w:rPr>
        <w:t>n</w:t>
      </w:r>
      <w:r w:rsidRPr="00D26134">
        <w:rPr>
          <w:rFonts w:ascii="Arial" w:eastAsia="Arial" w:hAnsi="Arial" w:cs="Arial"/>
          <w:b/>
          <w:sz w:val="24"/>
          <w:szCs w:val="24"/>
        </w:rPr>
        <w:t>d</w:t>
      </w:r>
      <w:r w:rsidRPr="00D26134">
        <w:rPr>
          <w:rFonts w:ascii="Arial" w:eastAsia="Arial" w:hAnsi="Arial" w:cs="Arial"/>
          <w:b/>
          <w:spacing w:val="-1"/>
          <w:sz w:val="24"/>
          <w:szCs w:val="24"/>
        </w:rPr>
        <w:t>a</w:t>
      </w:r>
      <w:r w:rsidRPr="00D26134">
        <w:rPr>
          <w:rFonts w:ascii="Arial" w:eastAsia="Arial" w:hAnsi="Arial" w:cs="Arial"/>
          <w:b/>
          <w:sz w:val="24"/>
          <w:szCs w:val="24"/>
        </w:rPr>
        <w:t>rds</w:t>
      </w:r>
      <w:r w:rsidRPr="00D26134">
        <w:rPr>
          <w:rFonts w:ascii="Arial" w:eastAsia="Arial" w:hAnsi="Arial" w:cs="Arial"/>
          <w:b/>
          <w:spacing w:val="2"/>
          <w:sz w:val="24"/>
          <w:szCs w:val="24"/>
        </w:rPr>
        <w:t xml:space="preserve"> </w:t>
      </w:r>
      <w:r w:rsidRPr="00D26134">
        <w:rPr>
          <w:rFonts w:ascii="Arial" w:eastAsia="Arial" w:hAnsi="Arial" w:cs="Arial"/>
          <w:b/>
          <w:sz w:val="24"/>
          <w:szCs w:val="24"/>
        </w:rPr>
        <w:t>a</w:t>
      </w:r>
      <w:r w:rsidRPr="00D26134">
        <w:rPr>
          <w:rFonts w:ascii="Arial" w:eastAsia="Arial" w:hAnsi="Arial" w:cs="Arial"/>
          <w:b/>
          <w:spacing w:val="-1"/>
          <w:sz w:val="24"/>
          <w:szCs w:val="24"/>
        </w:rPr>
        <w:t>p</w:t>
      </w:r>
      <w:r w:rsidRPr="00D26134">
        <w:rPr>
          <w:rFonts w:ascii="Arial" w:eastAsia="Arial" w:hAnsi="Arial" w:cs="Arial"/>
          <w:b/>
          <w:sz w:val="24"/>
          <w:szCs w:val="24"/>
        </w:rPr>
        <w:t>ply</w:t>
      </w:r>
    </w:p>
    <w:p w:rsidR="002134BE" w:rsidRDefault="002134BE" w:rsidP="002134BE">
      <w:pPr>
        <w:spacing w:before="32" w:line="276" w:lineRule="auto"/>
        <w:ind w:right="33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 is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ect</w:t>
      </w:r>
      <w:r>
        <w:rPr>
          <w:rFonts w:ascii="Arial" w:eastAsia="Arial" w:hAnsi="Arial" w:cs="Arial"/>
          <w:spacing w:val="4"/>
          <w:sz w:val="22"/>
          <w:szCs w:val="22"/>
        </w:rPr>
        <w:t xml:space="preserve"> </w:t>
      </w:r>
      <w:r w:rsidR="00B166AD">
        <w:rPr>
          <w:rFonts w:ascii="Arial" w:eastAsia="Arial" w:hAnsi="Arial" w:cs="Arial"/>
          <w:sz w:val="22"/>
          <w:szCs w:val="22"/>
        </w:rPr>
        <w:t>c</w:t>
      </w:r>
      <w:r w:rsidR="00B166AD">
        <w:rPr>
          <w:rFonts w:ascii="Arial" w:eastAsia="Arial" w:hAnsi="Arial" w:cs="Arial"/>
          <w:spacing w:val="-3"/>
          <w:sz w:val="22"/>
          <w:szCs w:val="22"/>
        </w:rPr>
        <w:t>i</w:t>
      </w:r>
      <w:r w:rsidR="00B166AD">
        <w:rPr>
          <w:rFonts w:ascii="Arial" w:eastAsia="Arial" w:hAnsi="Arial" w:cs="Arial"/>
          <w:spacing w:val="1"/>
          <w:sz w:val="22"/>
          <w:szCs w:val="22"/>
        </w:rPr>
        <w:t>t</w:t>
      </w:r>
      <w:r w:rsidR="00B166AD">
        <w:rPr>
          <w:rFonts w:ascii="Arial" w:eastAsia="Arial" w:hAnsi="Arial" w:cs="Arial"/>
          <w:spacing w:val="-1"/>
          <w:sz w:val="22"/>
          <w:szCs w:val="22"/>
        </w:rPr>
        <w:t>i</w:t>
      </w:r>
      <w:r w:rsidR="00B166AD">
        <w:rPr>
          <w:rFonts w:ascii="Arial" w:eastAsia="Arial" w:hAnsi="Arial" w:cs="Arial"/>
          <w:spacing w:val="-2"/>
          <w:sz w:val="22"/>
          <w:szCs w:val="22"/>
        </w:rPr>
        <w:t>z</w:t>
      </w:r>
      <w:r w:rsidR="00B166AD">
        <w:rPr>
          <w:rFonts w:ascii="Arial" w:eastAsia="Arial" w:hAnsi="Arial" w:cs="Arial"/>
          <w:sz w:val="22"/>
          <w:szCs w:val="22"/>
        </w:rPr>
        <w:t>ens/</w:t>
      </w:r>
      <w:r w:rsidR="00B166AD">
        <w:rPr>
          <w:rFonts w:ascii="Arial" w:eastAsia="Arial" w:hAnsi="Arial" w:cs="Arial"/>
          <w:spacing w:val="1"/>
          <w:sz w:val="22"/>
          <w:szCs w:val="22"/>
        </w:rPr>
        <w:t>r</w:t>
      </w:r>
      <w:r w:rsidR="00B166AD">
        <w:rPr>
          <w:rFonts w:ascii="Arial" w:eastAsia="Arial" w:hAnsi="Arial" w:cs="Arial"/>
          <w:spacing w:val="-3"/>
          <w:sz w:val="22"/>
          <w:szCs w:val="22"/>
        </w:rPr>
        <w:t>e</w:t>
      </w:r>
      <w:r w:rsidR="00B166AD">
        <w:rPr>
          <w:rFonts w:ascii="Arial" w:eastAsia="Arial" w:hAnsi="Arial" w:cs="Arial"/>
          <w:sz w:val="22"/>
          <w:szCs w:val="22"/>
        </w:rPr>
        <w:t>s</w:t>
      </w:r>
      <w:r w:rsidR="00B166AD">
        <w:rPr>
          <w:rFonts w:ascii="Arial" w:eastAsia="Arial" w:hAnsi="Arial" w:cs="Arial"/>
          <w:spacing w:val="-1"/>
          <w:sz w:val="22"/>
          <w:szCs w:val="22"/>
        </w:rPr>
        <w:t>i</w:t>
      </w:r>
      <w:r w:rsidR="00B166AD">
        <w:rPr>
          <w:rFonts w:ascii="Arial" w:eastAsia="Arial" w:hAnsi="Arial" w:cs="Arial"/>
          <w:sz w:val="22"/>
          <w:szCs w:val="22"/>
        </w:rPr>
        <w:t>d</w:t>
      </w:r>
      <w:r w:rsidR="00B166AD">
        <w:rPr>
          <w:rFonts w:ascii="Arial" w:eastAsia="Arial" w:hAnsi="Arial" w:cs="Arial"/>
          <w:spacing w:val="-1"/>
          <w:sz w:val="22"/>
          <w:szCs w:val="22"/>
        </w:rPr>
        <w:t>e</w:t>
      </w:r>
      <w:r w:rsidR="00B166AD">
        <w:rPr>
          <w:rFonts w:ascii="Arial" w:eastAsia="Arial" w:hAnsi="Arial" w:cs="Arial"/>
          <w:sz w:val="22"/>
          <w:szCs w:val="22"/>
        </w:rPr>
        <w:t>n</w:t>
      </w:r>
      <w:r w:rsidR="00B166AD">
        <w:rPr>
          <w:rFonts w:ascii="Arial" w:eastAsia="Arial" w:hAnsi="Arial" w:cs="Arial"/>
          <w:spacing w:val="2"/>
          <w:sz w:val="22"/>
          <w:szCs w:val="22"/>
        </w:rPr>
        <w:t>ts</w:t>
      </w:r>
      <w:r w:rsidR="00B166AD">
        <w:rPr>
          <w:rFonts w:ascii="Arial" w:eastAsia="Arial" w:hAnsi="Arial" w:cs="Arial"/>
          <w:sz w:val="22"/>
          <w:szCs w:val="22"/>
        </w:rPr>
        <w:t>/patients</w:t>
      </w:r>
      <w:r w:rsidR="00D07669">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ca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 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sidR="00F82070">
        <w:rPr>
          <w:rFonts w:ascii="Arial" w:eastAsia="Arial" w:hAnsi="Arial" w:cs="Arial"/>
          <w:spacing w:val="1"/>
          <w:sz w:val="22"/>
          <w:szCs w:val="22"/>
        </w:rPr>
        <w:t>ration</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sidR="00F82070">
        <w:rPr>
          <w:rFonts w:ascii="Arial" w:eastAsia="Arial" w:hAnsi="Arial" w:cs="Arial"/>
          <w:sz w:val="22"/>
          <w:szCs w:val="22"/>
        </w:rPr>
        <w:t xml:space="preserve"> the</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sidR="00F82070">
        <w:rPr>
          <w:rFonts w:ascii="Arial" w:eastAsia="Arial" w:hAnsi="Arial" w:cs="Arial"/>
          <w:spacing w:val="3"/>
          <w:sz w:val="22"/>
          <w:szCs w:val="22"/>
        </w:rPr>
        <w:t xml:space="preserve">of a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D07669">
        <w:rPr>
          <w:rFonts w:ascii="Arial" w:eastAsia="Arial" w:hAnsi="Arial" w:cs="Arial"/>
          <w:spacing w:val="1"/>
          <w:sz w:val="22"/>
          <w:szCs w:val="22"/>
        </w:rPr>
        <w:t>/patient’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3"/>
          <w:sz w:val="22"/>
          <w:szCs w:val="22"/>
        </w:rPr>
        <w:t>o</w:t>
      </w:r>
      <w:r>
        <w:rPr>
          <w:rFonts w:ascii="Arial" w:eastAsia="Arial" w:hAnsi="Arial" w:cs="Arial"/>
          <w:sz w:val="22"/>
          <w:szCs w:val="22"/>
        </w:rPr>
        <w:t xml:space="preserve">n.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pri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es and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es 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 and in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sidR="00F82070">
        <w:rPr>
          <w:rFonts w:ascii="Arial" w:eastAsia="Arial" w:hAnsi="Arial" w:cs="Arial"/>
          <w:spacing w:val="1"/>
          <w:sz w:val="22"/>
          <w:szCs w:val="22"/>
        </w:rPr>
        <w:t>error</w:t>
      </w:r>
      <w:r>
        <w:rPr>
          <w:rFonts w:ascii="Arial" w:eastAsia="Arial" w:hAnsi="Arial" w:cs="Arial"/>
          <w:spacing w:val="1"/>
          <w:sz w:val="22"/>
          <w:szCs w:val="22"/>
        </w:rPr>
        <w:t xml:space="preserve"> </w:t>
      </w:r>
      <w:r>
        <w:rPr>
          <w:rFonts w:ascii="Arial" w:eastAsia="Arial" w:hAnsi="Arial" w:cs="Arial"/>
          <w:sz w:val="22"/>
          <w:szCs w:val="22"/>
        </w:rPr>
        <w:t>occ</w:t>
      </w:r>
      <w:r>
        <w:rPr>
          <w:rFonts w:ascii="Arial" w:eastAsia="Arial" w:hAnsi="Arial" w:cs="Arial"/>
          <w:spacing w:val="-1"/>
          <w:sz w:val="22"/>
          <w:szCs w:val="22"/>
        </w:rPr>
        <w:t>u</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d</w:t>
      </w:r>
      <w:r w:rsidR="00B166AD">
        <w:rPr>
          <w:rFonts w:ascii="Arial" w:eastAsia="Arial" w:hAnsi="Arial" w:cs="Arial"/>
          <w:sz w:val="22"/>
          <w:szCs w:val="22"/>
        </w:rPr>
        <w:t xml:space="preserve"> </w:t>
      </w:r>
      <w:r>
        <w:rPr>
          <w:rFonts w:ascii="Arial" w:eastAsia="Arial" w:hAnsi="Arial" w:cs="Arial"/>
          <w:spacing w:val="1"/>
          <w:sz w:val="22"/>
          <w:szCs w:val="22"/>
        </w:rPr>
        <w:t>/</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pacing w:val="1"/>
          <w:sz w:val="22"/>
          <w:szCs w:val="22"/>
        </w:rPr>
        <w:t>rt</w:t>
      </w:r>
      <w:r>
        <w:rPr>
          <w:rFonts w:ascii="Arial" w:eastAsia="Arial" w:hAnsi="Arial" w:cs="Arial"/>
          <w:sz w:val="22"/>
          <w:szCs w:val="22"/>
        </w:rPr>
        <w:t xml:space="preserve">ed </w:t>
      </w:r>
      <w:r>
        <w:rPr>
          <w:rFonts w:ascii="Arial" w:eastAsia="Arial" w:hAnsi="Arial" w:cs="Arial"/>
          <w:spacing w:val="-1"/>
          <w:sz w:val="22"/>
          <w:szCs w:val="22"/>
        </w:rPr>
        <w:t>i</w:t>
      </w:r>
      <w:r>
        <w:rPr>
          <w:rFonts w:ascii="Arial" w:eastAsia="Arial" w:hAnsi="Arial" w:cs="Arial"/>
          <w:spacing w:val="1"/>
          <w:sz w:val="22"/>
          <w:szCs w:val="22"/>
        </w:rPr>
        <w:t>mm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ate</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sor</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3"/>
          <w:sz w:val="22"/>
          <w:szCs w:val="22"/>
        </w:rPr>
        <w:t>na</w:t>
      </w:r>
      <w:r>
        <w:rPr>
          <w:rFonts w:ascii="Arial" w:eastAsia="Arial" w:hAnsi="Arial" w:cs="Arial"/>
          <w:spacing w:val="2"/>
          <w:sz w:val="22"/>
          <w:szCs w:val="22"/>
        </w:rPr>
        <w:t>g</w:t>
      </w:r>
      <w:r>
        <w:rPr>
          <w:rFonts w:ascii="Arial" w:eastAsia="Arial" w:hAnsi="Arial" w:cs="Arial"/>
          <w:sz w:val="22"/>
          <w:szCs w:val="22"/>
        </w:rPr>
        <w:t>er.</w:t>
      </w:r>
    </w:p>
    <w:p w:rsidR="002134BE" w:rsidRPr="00F82070" w:rsidRDefault="00307F11" w:rsidP="00F82070">
      <w:pPr>
        <w:ind w:left="709" w:hanging="283"/>
        <w:rPr>
          <w:rFonts w:ascii="Arial" w:hAnsi="Arial" w:cs="Arial"/>
          <w:sz w:val="24"/>
          <w:szCs w:val="24"/>
        </w:rPr>
      </w:pPr>
      <w:r w:rsidRPr="00F82070">
        <w:rPr>
          <w:rFonts w:ascii="Arial" w:hAnsi="Arial" w:cs="Arial"/>
          <w:spacing w:val="2"/>
          <w:sz w:val="24"/>
          <w:szCs w:val="24"/>
        </w:rPr>
        <w:t>T</w:t>
      </w:r>
      <w:r w:rsidRPr="00F82070">
        <w:rPr>
          <w:rFonts w:ascii="Arial" w:hAnsi="Arial" w:cs="Arial"/>
          <w:sz w:val="24"/>
          <w:szCs w:val="24"/>
        </w:rPr>
        <w:t>hese principles and pr</w:t>
      </w:r>
      <w:r w:rsidRPr="00F82070">
        <w:rPr>
          <w:rFonts w:ascii="Arial" w:hAnsi="Arial" w:cs="Arial"/>
          <w:spacing w:val="-2"/>
          <w:sz w:val="24"/>
          <w:szCs w:val="24"/>
        </w:rPr>
        <w:t>o</w:t>
      </w:r>
      <w:r w:rsidRPr="00F82070">
        <w:rPr>
          <w:rFonts w:ascii="Arial" w:hAnsi="Arial" w:cs="Arial"/>
          <w:sz w:val="24"/>
          <w:szCs w:val="24"/>
        </w:rPr>
        <w:t>cedures</w:t>
      </w:r>
      <w:r w:rsidRPr="00F82070">
        <w:rPr>
          <w:rFonts w:ascii="Arial" w:hAnsi="Arial" w:cs="Arial"/>
          <w:spacing w:val="1"/>
          <w:sz w:val="24"/>
          <w:szCs w:val="24"/>
        </w:rPr>
        <w:t xml:space="preserve"> </w:t>
      </w:r>
      <w:r w:rsidRPr="00F82070">
        <w:rPr>
          <w:rFonts w:ascii="Arial" w:hAnsi="Arial" w:cs="Arial"/>
          <w:sz w:val="24"/>
          <w:szCs w:val="24"/>
        </w:rPr>
        <w:t xml:space="preserve">apply </w:t>
      </w:r>
      <w:r w:rsidR="00B166AD" w:rsidRPr="00F82070">
        <w:rPr>
          <w:rFonts w:ascii="Arial" w:hAnsi="Arial" w:cs="Arial"/>
          <w:spacing w:val="1"/>
          <w:sz w:val="24"/>
          <w:szCs w:val="24"/>
        </w:rPr>
        <w:t>t</w:t>
      </w:r>
      <w:r w:rsidR="00B166AD" w:rsidRPr="00F82070">
        <w:rPr>
          <w:rFonts w:ascii="Arial" w:hAnsi="Arial" w:cs="Arial"/>
          <w:spacing w:val="-3"/>
          <w:sz w:val="24"/>
          <w:szCs w:val="24"/>
        </w:rPr>
        <w:t>o</w:t>
      </w:r>
      <w:r w:rsidR="00B166AD">
        <w:rPr>
          <w:rFonts w:ascii="Arial" w:hAnsi="Arial" w:cs="Arial"/>
          <w:spacing w:val="-3"/>
          <w:sz w:val="24"/>
          <w:szCs w:val="24"/>
        </w:rPr>
        <w:t xml:space="preserve">: </w:t>
      </w:r>
      <w:r w:rsidR="00B166AD">
        <w:rPr>
          <w:rFonts w:ascii="Arial" w:hAnsi="Arial" w:cs="Arial"/>
          <w:spacing w:val="-3"/>
          <w:sz w:val="24"/>
          <w:szCs w:val="24"/>
        </w:rPr>
        <w:softHyphen/>
      </w:r>
      <w:r w:rsidRPr="00F82070">
        <w:rPr>
          <w:rFonts w:ascii="Arial" w:hAnsi="Arial" w:cs="Arial"/>
          <w:sz w:val="24"/>
          <w:szCs w:val="24"/>
        </w:rPr>
        <w:t>-</w:t>
      </w:r>
    </w:p>
    <w:p w:rsidR="00FE742B" w:rsidRDefault="00FE742B" w:rsidP="00040042">
      <w:pPr>
        <w:pStyle w:val="ListParagraph"/>
      </w:pPr>
      <w:r w:rsidRPr="005B7CF4">
        <w:t>Social care</w:t>
      </w:r>
      <w:r w:rsidRPr="005B7CF4">
        <w:rPr>
          <w:spacing w:val="1"/>
        </w:rPr>
        <w:t xml:space="preserve"> </w:t>
      </w:r>
      <w:r w:rsidRPr="005B7CF4">
        <w:rPr>
          <w:spacing w:val="-3"/>
        </w:rPr>
        <w:t>w</w:t>
      </w:r>
      <w:r w:rsidRPr="005B7CF4">
        <w:t>orke</w:t>
      </w:r>
      <w:r w:rsidRPr="005B7CF4">
        <w:rPr>
          <w:spacing w:val="1"/>
        </w:rPr>
        <w:t>r</w:t>
      </w:r>
      <w:r w:rsidRPr="005B7CF4">
        <w:t xml:space="preserve">s </w:t>
      </w:r>
      <w:r w:rsidRPr="005B7CF4">
        <w:rPr>
          <w:spacing w:val="-3"/>
        </w:rPr>
        <w:t>w</w:t>
      </w:r>
      <w:r w:rsidRPr="005B7CF4">
        <w:t>ho</w:t>
      </w:r>
      <w:r w:rsidRPr="005B7CF4">
        <w:rPr>
          <w:spacing w:val="1"/>
        </w:rPr>
        <w:t xml:space="preserve"> </w:t>
      </w:r>
      <w:r w:rsidRPr="005B7CF4">
        <w:rPr>
          <w:spacing w:val="-3"/>
        </w:rPr>
        <w:t>w</w:t>
      </w:r>
      <w:r w:rsidRPr="005B7CF4">
        <w:t>ork</w:t>
      </w:r>
      <w:r w:rsidRPr="005B7CF4">
        <w:rPr>
          <w:spacing w:val="4"/>
        </w:rPr>
        <w:t xml:space="preserve"> </w:t>
      </w:r>
      <w:r w:rsidRPr="005B7CF4">
        <w:rPr>
          <w:spacing w:val="-3"/>
        </w:rPr>
        <w:t>w</w:t>
      </w:r>
      <w:r w:rsidRPr="005B7CF4">
        <w:t>i</w:t>
      </w:r>
      <w:r w:rsidRPr="005B7CF4">
        <w:rPr>
          <w:spacing w:val="1"/>
        </w:rPr>
        <w:t>t</w:t>
      </w:r>
      <w:r w:rsidRPr="005B7CF4">
        <w:t>h</w:t>
      </w:r>
      <w:r w:rsidRPr="005B7CF4">
        <w:rPr>
          <w:spacing w:val="2"/>
        </w:rPr>
        <w:t xml:space="preserve"> </w:t>
      </w:r>
      <w:r w:rsidRPr="005B7CF4">
        <w:t>ci</w:t>
      </w:r>
      <w:r w:rsidRPr="005B7CF4">
        <w:rPr>
          <w:spacing w:val="1"/>
        </w:rPr>
        <w:t>t</w:t>
      </w:r>
      <w:r w:rsidRPr="005B7CF4">
        <w:t>i</w:t>
      </w:r>
      <w:r w:rsidRPr="005B7CF4">
        <w:rPr>
          <w:spacing w:val="-2"/>
        </w:rPr>
        <w:t>z</w:t>
      </w:r>
      <w:r w:rsidRPr="005B7CF4">
        <w:t>en</w:t>
      </w:r>
      <w:r w:rsidR="00F82070">
        <w:t>s/</w:t>
      </w:r>
      <w:r w:rsidRPr="005B7CF4">
        <w:rPr>
          <w:spacing w:val="1"/>
        </w:rPr>
        <w:t>r</w:t>
      </w:r>
      <w:r w:rsidRPr="005B7CF4">
        <w:t>esid</w:t>
      </w:r>
      <w:r w:rsidRPr="005B7CF4">
        <w:rPr>
          <w:spacing w:val="-3"/>
        </w:rPr>
        <w:t>e</w:t>
      </w:r>
      <w:r w:rsidRPr="005B7CF4">
        <w:t>n</w:t>
      </w:r>
      <w:r w:rsidRPr="005B7CF4">
        <w:rPr>
          <w:spacing w:val="2"/>
        </w:rPr>
        <w:t>t</w:t>
      </w:r>
      <w:r w:rsidRPr="005B7CF4">
        <w:t>s</w:t>
      </w:r>
      <w:r w:rsidRPr="005B7CF4">
        <w:rPr>
          <w:spacing w:val="1"/>
        </w:rPr>
        <w:t xml:space="preserve"> </w:t>
      </w:r>
      <w:r w:rsidRPr="005B7CF4">
        <w:t>li</w:t>
      </w:r>
      <w:r w:rsidRPr="005B7CF4">
        <w:rPr>
          <w:spacing w:val="-2"/>
        </w:rPr>
        <w:t>v</w:t>
      </w:r>
      <w:r w:rsidRPr="005B7CF4">
        <w:t>ing</w:t>
      </w:r>
      <w:r w:rsidRPr="005B7CF4">
        <w:rPr>
          <w:spacing w:val="3"/>
        </w:rPr>
        <w:t xml:space="preserve"> </w:t>
      </w:r>
      <w:r w:rsidRPr="005B7CF4">
        <w:t xml:space="preserve">in </w:t>
      </w:r>
      <w:r w:rsidRPr="005B7CF4">
        <w:rPr>
          <w:spacing w:val="1"/>
        </w:rPr>
        <w:t>t</w:t>
      </w:r>
      <w:r w:rsidRPr="005B7CF4">
        <w:t>heir</w:t>
      </w:r>
      <w:r w:rsidRPr="005B7CF4">
        <w:rPr>
          <w:spacing w:val="2"/>
        </w:rPr>
        <w:t xml:space="preserve"> </w:t>
      </w:r>
      <w:r w:rsidRPr="005B7CF4">
        <w:t>o</w:t>
      </w:r>
      <w:r w:rsidRPr="005B7CF4">
        <w:rPr>
          <w:spacing w:val="-4"/>
        </w:rPr>
        <w:t>w</w:t>
      </w:r>
      <w:r w:rsidRPr="005B7CF4">
        <w:t>n h</w:t>
      </w:r>
      <w:r w:rsidRPr="005B7CF4">
        <w:rPr>
          <w:spacing w:val="-2"/>
        </w:rPr>
        <w:t>o</w:t>
      </w:r>
      <w:r w:rsidRPr="005B7CF4">
        <w:rPr>
          <w:spacing w:val="1"/>
        </w:rPr>
        <w:t>m</w:t>
      </w:r>
      <w:r w:rsidRPr="005B7CF4">
        <w:t>es, including</w:t>
      </w:r>
      <w:r w:rsidRPr="005B7CF4">
        <w:rPr>
          <w:spacing w:val="1"/>
        </w:rPr>
        <w:t xml:space="preserve"> </w:t>
      </w:r>
      <w:r w:rsidRPr="005B7CF4">
        <w:t>s</w:t>
      </w:r>
      <w:r w:rsidRPr="005B7CF4">
        <w:rPr>
          <w:spacing w:val="1"/>
        </w:rPr>
        <w:t>t</w:t>
      </w:r>
      <w:r w:rsidRPr="005B7CF4">
        <w:rPr>
          <w:spacing w:val="-3"/>
        </w:rPr>
        <w:t>a</w:t>
      </w:r>
      <w:r w:rsidRPr="005B7CF4">
        <w:rPr>
          <w:spacing w:val="1"/>
        </w:rPr>
        <w:t>ff</w:t>
      </w:r>
      <w:r w:rsidRPr="005B7CF4">
        <w:t>ed houses;</w:t>
      </w:r>
    </w:p>
    <w:p w:rsidR="00FE742B" w:rsidRPr="00C51AAD" w:rsidRDefault="00FE742B" w:rsidP="00040042">
      <w:pPr>
        <w:pStyle w:val="ListParagraph"/>
      </w:pPr>
      <w:r w:rsidRPr="00C51AAD">
        <w:t>S</w:t>
      </w:r>
      <w:r w:rsidRPr="00C51AAD">
        <w:rPr>
          <w:spacing w:val="1"/>
        </w:rPr>
        <w:t>t</w:t>
      </w:r>
      <w:r w:rsidRPr="00C51AAD">
        <w:rPr>
          <w:spacing w:val="-3"/>
        </w:rPr>
        <w:t>a</w:t>
      </w:r>
      <w:r w:rsidRPr="00C51AAD">
        <w:rPr>
          <w:spacing w:val="1"/>
        </w:rPr>
        <w:t>f</w:t>
      </w:r>
      <w:r w:rsidRPr="00C51AAD">
        <w:t>f</w:t>
      </w:r>
      <w:r w:rsidRPr="00C51AAD">
        <w:rPr>
          <w:spacing w:val="2"/>
        </w:rPr>
        <w:t xml:space="preserve"> </w:t>
      </w:r>
      <w:r w:rsidR="00F82070">
        <w:t xml:space="preserve">in day </w:t>
      </w:r>
      <w:r w:rsidRPr="00C51AAD">
        <w:t>ce</w:t>
      </w:r>
      <w:r w:rsidRPr="00C51AAD">
        <w:rPr>
          <w:spacing w:val="-3"/>
        </w:rPr>
        <w:t>n</w:t>
      </w:r>
      <w:r w:rsidRPr="00C51AAD">
        <w:rPr>
          <w:spacing w:val="2"/>
        </w:rPr>
        <w:t>t</w:t>
      </w:r>
      <w:r w:rsidRPr="00C51AAD">
        <w:rPr>
          <w:spacing w:val="1"/>
        </w:rPr>
        <w:t>r</w:t>
      </w:r>
      <w:r w:rsidRPr="00C51AAD">
        <w:t xml:space="preserve">es </w:t>
      </w:r>
      <w:r w:rsidRPr="00C51AAD">
        <w:rPr>
          <w:spacing w:val="-3"/>
        </w:rPr>
        <w:t>w</w:t>
      </w:r>
      <w:r w:rsidRPr="00C51AAD">
        <w:t>he</w:t>
      </w:r>
      <w:r w:rsidRPr="00C51AAD">
        <w:rPr>
          <w:spacing w:val="1"/>
        </w:rPr>
        <w:t>r</w:t>
      </w:r>
      <w:r w:rsidRPr="00C51AAD">
        <w:t xml:space="preserve">e </w:t>
      </w:r>
      <w:r w:rsidRPr="00C51AAD">
        <w:rPr>
          <w:spacing w:val="2"/>
        </w:rPr>
        <w:t>t</w:t>
      </w:r>
      <w:r w:rsidRPr="00C51AAD">
        <w:t>he</w:t>
      </w:r>
      <w:r w:rsidRPr="00C51AAD">
        <w:rPr>
          <w:spacing w:val="-2"/>
        </w:rPr>
        <w:t xml:space="preserve"> </w:t>
      </w:r>
      <w:r w:rsidRPr="00C51AAD">
        <w:t>need</w:t>
      </w:r>
      <w:r w:rsidRPr="00C51AAD">
        <w:rPr>
          <w:spacing w:val="-2"/>
        </w:rPr>
        <w:t xml:space="preserve"> </w:t>
      </w:r>
      <w:r w:rsidRPr="00C51AAD">
        <w:rPr>
          <w:spacing w:val="1"/>
        </w:rPr>
        <w:t>f</w:t>
      </w:r>
      <w:r w:rsidRPr="00C51AAD">
        <w:t>or assis</w:t>
      </w:r>
      <w:r w:rsidRPr="00C51AAD">
        <w:rPr>
          <w:spacing w:val="1"/>
        </w:rPr>
        <w:t>t</w:t>
      </w:r>
      <w:r w:rsidRPr="00C51AAD">
        <w:t>a</w:t>
      </w:r>
      <w:r w:rsidRPr="00C51AAD">
        <w:rPr>
          <w:spacing w:val="-3"/>
        </w:rPr>
        <w:t>n</w:t>
      </w:r>
      <w:r w:rsidRPr="00C51AAD">
        <w:rPr>
          <w:spacing w:val="-2"/>
        </w:rPr>
        <w:t>c</w:t>
      </w:r>
      <w:r w:rsidRPr="00C51AAD">
        <w:t xml:space="preserve">e </w:t>
      </w:r>
      <w:r w:rsidRPr="00C51AAD">
        <w:rPr>
          <w:spacing w:val="-3"/>
        </w:rPr>
        <w:t>w</w:t>
      </w:r>
      <w:r w:rsidRPr="00C51AAD">
        <w:t>i</w:t>
      </w:r>
      <w:r w:rsidRPr="00C51AAD">
        <w:rPr>
          <w:spacing w:val="1"/>
        </w:rPr>
        <w:t>t</w:t>
      </w:r>
      <w:r w:rsidRPr="00C51AAD">
        <w:t>h</w:t>
      </w:r>
      <w:r w:rsidRPr="00C51AAD">
        <w:rPr>
          <w:spacing w:val="2"/>
        </w:rPr>
        <w:t xml:space="preserve"> </w:t>
      </w:r>
      <w:r w:rsidRPr="00C51AAD">
        <w:rPr>
          <w:spacing w:val="1"/>
        </w:rPr>
        <w:t>m</w:t>
      </w:r>
      <w:r w:rsidRPr="00C51AAD">
        <w:t xml:space="preserve">edication </w:t>
      </w:r>
      <w:r w:rsidRPr="00C51AAD">
        <w:rPr>
          <w:spacing w:val="-2"/>
        </w:rPr>
        <w:t>a</w:t>
      </w:r>
      <w:r w:rsidRPr="00C51AAD">
        <w:rPr>
          <w:spacing w:val="1"/>
        </w:rPr>
        <w:t>r</w:t>
      </w:r>
      <w:r w:rsidRPr="00C51AAD">
        <w:t>ises</w:t>
      </w:r>
    </w:p>
    <w:p w:rsidR="00FE742B" w:rsidRPr="00C51AAD" w:rsidRDefault="00FE742B" w:rsidP="00040042">
      <w:pPr>
        <w:pStyle w:val="ListParagraph"/>
      </w:pPr>
      <w:r w:rsidRPr="00C51AAD">
        <w:lastRenderedPageBreak/>
        <w:t>BCUHB heal</w:t>
      </w:r>
      <w:r w:rsidRPr="00C51AAD">
        <w:rPr>
          <w:spacing w:val="1"/>
        </w:rPr>
        <w:t>t</w:t>
      </w:r>
      <w:r w:rsidRPr="00C51AAD">
        <w:t>hca</w:t>
      </w:r>
      <w:r w:rsidRPr="00C51AAD">
        <w:rPr>
          <w:spacing w:val="1"/>
        </w:rPr>
        <w:t>r</w:t>
      </w:r>
      <w:r w:rsidRPr="00C51AAD">
        <w:t>e support</w:t>
      </w:r>
      <w:r w:rsidRPr="00C51AAD">
        <w:rPr>
          <w:spacing w:val="-2"/>
        </w:rPr>
        <w:t xml:space="preserve"> workers</w:t>
      </w:r>
      <w:r w:rsidR="00F82070">
        <w:rPr>
          <w:spacing w:val="-2"/>
        </w:rPr>
        <w:t xml:space="preserve"> </w:t>
      </w:r>
      <w:r w:rsidRPr="00C51AAD">
        <w:t xml:space="preserve">(clinical) – must </w:t>
      </w:r>
      <w:r w:rsidR="000F5066">
        <w:t xml:space="preserve">also </w:t>
      </w:r>
      <w:r w:rsidRPr="00C51AAD">
        <w:t xml:space="preserve">adhere to the BCUHB Medicines Policy </w:t>
      </w:r>
      <w:r w:rsidR="000F5066">
        <w:t>MM01 (</w:t>
      </w:r>
      <w:r w:rsidRPr="00C51AAD">
        <w:t>2019</w:t>
      </w:r>
      <w:r w:rsidR="000F5066">
        <w:t>)</w:t>
      </w:r>
      <w:r w:rsidR="00C51AAD">
        <w:t xml:space="preserve"> Chapter 8</w:t>
      </w:r>
    </w:p>
    <w:p w:rsidR="00FE742B" w:rsidRDefault="00FE742B" w:rsidP="00040042">
      <w:pPr>
        <w:pStyle w:val="ListParagraph"/>
      </w:pPr>
      <w:r w:rsidRPr="00694059">
        <w:t>S</w:t>
      </w:r>
      <w:r w:rsidRPr="00694059">
        <w:rPr>
          <w:spacing w:val="1"/>
        </w:rPr>
        <w:t>t</w:t>
      </w:r>
      <w:r w:rsidRPr="00694059">
        <w:rPr>
          <w:spacing w:val="-3"/>
        </w:rPr>
        <w:t>a</w:t>
      </w:r>
      <w:r w:rsidRPr="00694059">
        <w:rPr>
          <w:spacing w:val="1"/>
        </w:rPr>
        <w:t>f</w:t>
      </w:r>
      <w:r w:rsidRPr="00694059">
        <w:t xml:space="preserve">f </w:t>
      </w:r>
      <w:r w:rsidRPr="00694059">
        <w:rPr>
          <w:spacing w:val="1"/>
        </w:rPr>
        <w:t>j</w:t>
      </w:r>
      <w:r w:rsidRPr="00694059">
        <w:t>ointly</w:t>
      </w:r>
      <w:r w:rsidRPr="00694059">
        <w:rPr>
          <w:spacing w:val="-2"/>
        </w:rPr>
        <w:t xml:space="preserve"> </w:t>
      </w:r>
      <w:r w:rsidRPr="00694059">
        <w:t>emplo</w:t>
      </w:r>
      <w:r w:rsidRPr="00694059">
        <w:rPr>
          <w:spacing w:val="-3"/>
        </w:rPr>
        <w:t>y</w:t>
      </w:r>
      <w:r w:rsidRPr="00694059">
        <w:t>ed</w:t>
      </w:r>
      <w:r w:rsidRPr="00694059">
        <w:rPr>
          <w:spacing w:val="1"/>
        </w:rPr>
        <w:t xml:space="preserve"> </w:t>
      </w:r>
      <w:r w:rsidRPr="00694059">
        <w:t>by</w:t>
      </w:r>
      <w:r w:rsidRPr="00694059">
        <w:rPr>
          <w:spacing w:val="-2"/>
        </w:rPr>
        <w:t xml:space="preserve"> </w:t>
      </w:r>
      <w:r w:rsidRPr="00694059">
        <w:t>heal</w:t>
      </w:r>
      <w:r w:rsidRPr="00694059">
        <w:rPr>
          <w:spacing w:val="1"/>
        </w:rPr>
        <w:t>t</w:t>
      </w:r>
      <w:r w:rsidRPr="00694059">
        <w:t xml:space="preserve">h and </w:t>
      </w:r>
      <w:r w:rsidRPr="00694059">
        <w:rPr>
          <w:spacing w:val="-2"/>
        </w:rPr>
        <w:t>s</w:t>
      </w:r>
      <w:r w:rsidRPr="00694059">
        <w:t>ocial ser</w:t>
      </w:r>
      <w:r w:rsidRPr="00694059">
        <w:rPr>
          <w:spacing w:val="-2"/>
        </w:rPr>
        <w:t>v</w:t>
      </w:r>
      <w:r w:rsidRPr="00694059">
        <w:t>ices</w:t>
      </w:r>
    </w:p>
    <w:p w:rsidR="0061691C" w:rsidRDefault="00F82070" w:rsidP="00040042">
      <w:pPr>
        <w:pStyle w:val="ListParagraph"/>
      </w:pPr>
      <w:r>
        <w:t xml:space="preserve">Staff in </w:t>
      </w:r>
      <w:r w:rsidR="00694059" w:rsidRPr="00FE742B">
        <w:t>Care</w:t>
      </w:r>
      <w:r w:rsidR="00694059" w:rsidRPr="00FE742B">
        <w:rPr>
          <w:spacing w:val="1"/>
        </w:rPr>
        <w:t xml:space="preserve"> </w:t>
      </w:r>
      <w:r w:rsidR="00694059" w:rsidRPr="00FE742B">
        <w:t>ho</w:t>
      </w:r>
      <w:r w:rsidR="00694059" w:rsidRPr="00FE742B">
        <w:rPr>
          <w:spacing w:val="-2"/>
        </w:rPr>
        <w:t>m</w:t>
      </w:r>
      <w:r w:rsidR="00694059" w:rsidRPr="00FE742B">
        <w:t>es</w:t>
      </w:r>
    </w:p>
    <w:p w:rsidR="00135BFD" w:rsidRPr="000B4C6C" w:rsidRDefault="00135BFD" w:rsidP="00135BFD">
      <w:pPr>
        <w:pStyle w:val="ListParagraph"/>
        <w:rPr>
          <w:highlight w:val="yellow"/>
        </w:rPr>
      </w:pPr>
      <w:r w:rsidRPr="000B4C6C">
        <w:rPr>
          <w:highlight w:val="yellow"/>
        </w:rPr>
        <w:t>Agency, temporary or bank staff</w:t>
      </w:r>
    </w:p>
    <w:p w:rsidR="003917DF" w:rsidRPr="000F5066" w:rsidDel="003C0033" w:rsidRDefault="00F82070" w:rsidP="00040042">
      <w:pPr>
        <w:pStyle w:val="ListParagraph"/>
        <w:rPr>
          <w:del w:id="28" w:author="Eiriann Turner (BCUHB - Pharmacy and Medicines Management)" w:date="2021-07-20T13:46:00Z"/>
        </w:rPr>
      </w:pPr>
      <w:del w:id="29" w:author="Eiriann Turner (BCUHB - Pharmacy and Medicines Management)" w:date="2021-07-20T13:46:00Z">
        <w:r w:rsidDel="003C0033">
          <w:delText xml:space="preserve">Staff in </w:delText>
        </w:r>
        <w:r w:rsidR="003917DF" w:rsidDel="003C0033">
          <w:delText>Field hospitals</w:delText>
        </w:r>
        <w:r w:rsidR="000F5066" w:rsidRPr="000F5066" w:rsidDel="003C0033">
          <w:delText xml:space="preserve"> </w:delText>
        </w:r>
        <w:r w:rsidR="000F5066" w:rsidDel="003C0033">
          <w:delText xml:space="preserve">- </w:delText>
        </w:r>
        <w:r w:rsidR="000F5066" w:rsidRPr="00C51AAD" w:rsidDel="003C0033">
          <w:delText xml:space="preserve">must </w:delText>
        </w:r>
        <w:r w:rsidR="000F5066" w:rsidDel="003C0033">
          <w:delText xml:space="preserve">also </w:delText>
        </w:r>
        <w:r w:rsidR="000F5066" w:rsidRPr="00C51AAD" w:rsidDel="003C0033">
          <w:delText xml:space="preserve">adhere to the BCUHB Medicines Policy </w:delText>
        </w:r>
        <w:r w:rsidR="000F5066" w:rsidDel="003C0033">
          <w:delText>MM01 (</w:delText>
        </w:r>
        <w:r w:rsidR="000F5066" w:rsidRPr="00C51AAD" w:rsidDel="003C0033">
          <w:delText>2019</w:delText>
        </w:r>
        <w:r w:rsidR="000F5066" w:rsidDel="003C0033">
          <w:delText>) Chapter 8</w:delText>
        </w:r>
      </w:del>
    </w:p>
    <w:p w:rsidR="00694059" w:rsidRDefault="00694059" w:rsidP="00040042">
      <w:pPr>
        <w:pStyle w:val="ListParagraph"/>
      </w:pPr>
      <w:r w:rsidRPr="00694059">
        <w:rPr>
          <w:spacing w:val="2"/>
        </w:rPr>
        <w:t>T</w:t>
      </w:r>
      <w:r w:rsidRPr="00694059">
        <w:t>he</w:t>
      </w:r>
      <w:r w:rsidRPr="00694059">
        <w:rPr>
          <w:spacing w:val="-2"/>
        </w:rPr>
        <w:t xml:space="preserve"> </w:t>
      </w:r>
      <w:r w:rsidRPr="00694059">
        <w:t>proced</w:t>
      </w:r>
      <w:r w:rsidRPr="00694059">
        <w:rPr>
          <w:spacing w:val="-3"/>
        </w:rPr>
        <w:t>u</w:t>
      </w:r>
      <w:r w:rsidRPr="00694059">
        <w:rPr>
          <w:spacing w:val="1"/>
        </w:rPr>
        <w:t>r</w:t>
      </w:r>
      <w:r w:rsidRPr="00694059">
        <w:t>es a</w:t>
      </w:r>
      <w:r w:rsidRPr="00694059">
        <w:rPr>
          <w:spacing w:val="-2"/>
        </w:rPr>
        <w:t>p</w:t>
      </w:r>
      <w:r w:rsidRPr="00694059">
        <w:t>ply equal</w:t>
      </w:r>
      <w:r w:rsidRPr="00694059">
        <w:rPr>
          <w:spacing w:val="1"/>
        </w:rPr>
        <w:t>l</w:t>
      </w:r>
      <w:r w:rsidRPr="00694059">
        <w:t xml:space="preserve">y </w:t>
      </w:r>
      <w:r w:rsidRPr="00694059">
        <w:rPr>
          <w:spacing w:val="1"/>
        </w:rPr>
        <w:t>t</w:t>
      </w:r>
      <w:r w:rsidRPr="00694059">
        <w:t xml:space="preserve">o </w:t>
      </w:r>
      <w:r w:rsidRPr="00694059">
        <w:rPr>
          <w:spacing w:val="1"/>
        </w:rPr>
        <w:t>t</w:t>
      </w:r>
      <w:r w:rsidRPr="00694059">
        <w:t xml:space="preserve">hose </w:t>
      </w:r>
      <w:r w:rsidRPr="00694059">
        <w:rPr>
          <w:spacing w:val="-3"/>
        </w:rPr>
        <w:t>w</w:t>
      </w:r>
      <w:r w:rsidRPr="00694059">
        <w:t>o</w:t>
      </w:r>
      <w:r w:rsidRPr="00694059">
        <w:rPr>
          <w:spacing w:val="-2"/>
        </w:rPr>
        <w:t>r</w:t>
      </w:r>
      <w:r w:rsidRPr="00694059">
        <w:rPr>
          <w:spacing w:val="2"/>
        </w:rPr>
        <w:t>k</w:t>
      </w:r>
      <w:r w:rsidRPr="00694059">
        <w:t>ing</w:t>
      </w:r>
      <w:r w:rsidRPr="00694059">
        <w:rPr>
          <w:spacing w:val="1"/>
        </w:rPr>
        <w:t xml:space="preserve"> </w:t>
      </w:r>
      <w:r w:rsidRPr="00694059">
        <w:t>in</w:t>
      </w:r>
      <w:r w:rsidRPr="00694059">
        <w:rPr>
          <w:spacing w:val="1"/>
        </w:rPr>
        <w:t xml:space="preserve"> t</w:t>
      </w:r>
      <w:r w:rsidRPr="00694059">
        <w:t>he</w:t>
      </w:r>
      <w:r w:rsidRPr="00694059">
        <w:rPr>
          <w:spacing w:val="1"/>
        </w:rPr>
        <w:t xml:space="preserve"> </w:t>
      </w:r>
      <w:r w:rsidRPr="00694059">
        <w:rPr>
          <w:spacing w:val="-3"/>
        </w:rPr>
        <w:t>p</w:t>
      </w:r>
      <w:r w:rsidRPr="00694059">
        <w:rPr>
          <w:spacing w:val="1"/>
        </w:rPr>
        <w:t>r</w:t>
      </w:r>
      <w:r w:rsidRPr="00694059">
        <w:t>i</w:t>
      </w:r>
      <w:r w:rsidRPr="00694059">
        <w:rPr>
          <w:spacing w:val="-2"/>
        </w:rPr>
        <w:t>v</w:t>
      </w:r>
      <w:r w:rsidRPr="00694059">
        <w:t>ate</w:t>
      </w:r>
      <w:r w:rsidRPr="00694059">
        <w:rPr>
          <w:spacing w:val="2"/>
        </w:rPr>
        <w:t xml:space="preserve"> </w:t>
      </w:r>
      <w:r w:rsidRPr="00694059">
        <w:t xml:space="preserve">and </w:t>
      </w:r>
      <w:r w:rsidRPr="00694059">
        <w:rPr>
          <w:spacing w:val="-2"/>
        </w:rPr>
        <w:t>v</w:t>
      </w:r>
      <w:r w:rsidRPr="00694059">
        <w:t>olun</w:t>
      </w:r>
      <w:r w:rsidRPr="00694059">
        <w:rPr>
          <w:spacing w:val="1"/>
        </w:rPr>
        <w:t>t</w:t>
      </w:r>
      <w:r w:rsidRPr="00694059">
        <w:t>ary sect</w:t>
      </w:r>
      <w:r w:rsidRPr="00694059">
        <w:rPr>
          <w:spacing w:val="-2"/>
        </w:rPr>
        <w:t>o</w:t>
      </w:r>
      <w:r w:rsidRPr="00694059">
        <w:t>r</w:t>
      </w:r>
      <w:r w:rsidRPr="00694059">
        <w:rPr>
          <w:spacing w:val="2"/>
        </w:rPr>
        <w:t xml:space="preserve"> </w:t>
      </w:r>
      <w:r w:rsidRPr="00694059">
        <w:rPr>
          <w:spacing w:val="-3"/>
        </w:rPr>
        <w:t>o</w:t>
      </w:r>
      <w:r w:rsidRPr="00694059">
        <w:rPr>
          <w:spacing w:val="-2"/>
        </w:rPr>
        <w:t>r</w:t>
      </w:r>
      <w:r w:rsidRPr="00694059">
        <w:rPr>
          <w:spacing w:val="2"/>
        </w:rPr>
        <w:t>g</w:t>
      </w:r>
      <w:r w:rsidRPr="00694059">
        <w:t>anisation</w:t>
      </w:r>
      <w:r w:rsidRPr="00694059">
        <w:rPr>
          <w:spacing w:val="-3"/>
        </w:rPr>
        <w:t>s</w:t>
      </w:r>
      <w:r w:rsidRPr="00694059">
        <w:rPr>
          <w:spacing w:val="2"/>
        </w:rPr>
        <w:t xml:space="preserve"> </w:t>
      </w:r>
      <w:r>
        <w:rPr>
          <w:spacing w:val="1"/>
        </w:rPr>
        <w:t>i</w:t>
      </w:r>
      <w:r w:rsidRPr="00694059">
        <w:rPr>
          <w:spacing w:val="1"/>
        </w:rPr>
        <w:t>.</w:t>
      </w:r>
      <w:r w:rsidRPr="00694059">
        <w:rPr>
          <w:spacing w:val="-3"/>
        </w:rPr>
        <w:t>e</w:t>
      </w:r>
      <w:r w:rsidRPr="00694059">
        <w:t xml:space="preserve">. </w:t>
      </w:r>
      <w:r w:rsidRPr="00694059">
        <w:rPr>
          <w:spacing w:val="1"/>
        </w:rPr>
        <w:t>f</w:t>
      </w:r>
      <w:r w:rsidRPr="00694059">
        <w:t>or care</w:t>
      </w:r>
      <w:r w:rsidRPr="00694059">
        <w:rPr>
          <w:spacing w:val="2"/>
        </w:rPr>
        <w:t xml:space="preserve"> </w:t>
      </w:r>
      <w:r w:rsidRPr="00694059">
        <w:rPr>
          <w:spacing w:val="-3"/>
        </w:rPr>
        <w:t>w</w:t>
      </w:r>
      <w:r w:rsidRPr="00694059">
        <w:t>o</w:t>
      </w:r>
      <w:r w:rsidRPr="00694059">
        <w:rPr>
          <w:spacing w:val="-2"/>
        </w:rPr>
        <w:t>r</w:t>
      </w:r>
      <w:r w:rsidRPr="00694059">
        <w:rPr>
          <w:spacing w:val="2"/>
        </w:rPr>
        <w:t>k</w:t>
      </w:r>
      <w:r w:rsidRPr="00694059">
        <w:t xml:space="preserve">ers </w:t>
      </w:r>
      <w:r w:rsidRPr="00694059">
        <w:rPr>
          <w:spacing w:val="-3"/>
        </w:rPr>
        <w:t>w</w:t>
      </w:r>
      <w:r w:rsidRPr="00694059">
        <w:t>or</w:t>
      </w:r>
      <w:r w:rsidRPr="00694059">
        <w:rPr>
          <w:spacing w:val="3"/>
        </w:rPr>
        <w:t>k</w:t>
      </w:r>
      <w:r w:rsidRPr="00694059">
        <w:t>i</w:t>
      </w:r>
      <w:r w:rsidRPr="00694059">
        <w:rPr>
          <w:spacing w:val="-3"/>
        </w:rPr>
        <w:t>n</w:t>
      </w:r>
      <w:r w:rsidRPr="00694059">
        <w:t>g</w:t>
      </w:r>
      <w:r w:rsidRPr="00694059">
        <w:rPr>
          <w:spacing w:val="1"/>
        </w:rPr>
        <w:t xml:space="preserve"> f</w:t>
      </w:r>
      <w:r w:rsidRPr="00694059">
        <w:t>or ou</w:t>
      </w:r>
      <w:r w:rsidRPr="00694059">
        <w:rPr>
          <w:spacing w:val="1"/>
        </w:rPr>
        <w:t>t</w:t>
      </w:r>
      <w:r w:rsidRPr="00694059">
        <w:t>side</w:t>
      </w:r>
      <w:r w:rsidRPr="00694059">
        <w:rPr>
          <w:spacing w:val="1"/>
        </w:rPr>
        <w:t xml:space="preserve"> </w:t>
      </w:r>
      <w:r w:rsidRPr="00694059">
        <w:rPr>
          <w:spacing w:val="-3"/>
        </w:rPr>
        <w:t>a</w:t>
      </w:r>
      <w:r w:rsidRPr="00694059">
        <w:rPr>
          <w:spacing w:val="2"/>
        </w:rPr>
        <w:t>g</w:t>
      </w:r>
      <w:r w:rsidRPr="00694059">
        <w:rPr>
          <w:spacing w:val="-3"/>
        </w:rPr>
        <w:t>e</w:t>
      </w:r>
      <w:r w:rsidRPr="00694059">
        <w:t>ncies</w:t>
      </w:r>
      <w:r w:rsidRPr="00694059">
        <w:rPr>
          <w:spacing w:val="2"/>
        </w:rPr>
        <w:t xml:space="preserve"> </w:t>
      </w:r>
      <w:r w:rsidRPr="00694059">
        <w:rPr>
          <w:spacing w:val="-3"/>
        </w:rPr>
        <w:t>w</w:t>
      </w:r>
      <w:r w:rsidRPr="00694059">
        <w:t>ho</w:t>
      </w:r>
      <w:r w:rsidRPr="00694059">
        <w:rPr>
          <w:spacing w:val="1"/>
        </w:rPr>
        <w:t xml:space="preserve"> </w:t>
      </w:r>
      <w:r w:rsidRPr="00694059">
        <w:t>a</w:t>
      </w:r>
      <w:r w:rsidRPr="00694059">
        <w:rPr>
          <w:spacing w:val="-2"/>
        </w:rPr>
        <w:t>r</w:t>
      </w:r>
      <w:r w:rsidRPr="00694059">
        <w:t>e con</w:t>
      </w:r>
      <w:r w:rsidRPr="00694059">
        <w:rPr>
          <w:spacing w:val="-2"/>
        </w:rPr>
        <w:t>t</w:t>
      </w:r>
      <w:r w:rsidRPr="00694059">
        <w:rPr>
          <w:spacing w:val="1"/>
        </w:rPr>
        <w:t>r</w:t>
      </w:r>
      <w:r w:rsidRPr="00694059">
        <w:t>acted</w:t>
      </w:r>
      <w:r w:rsidRPr="00694059">
        <w:rPr>
          <w:spacing w:val="-3"/>
        </w:rPr>
        <w:t xml:space="preserve"> </w:t>
      </w:r>
      <w:r w:rsidRPr="00694059">
        <w:rPr>
          <w:spacing w:val="1"/>
        </w:rPr>
        <w:t>t</w:t>
      </w:r>
      <w:r w:rsidRPr="00694059">
        <w:t xml:space="preserve">o </w:t>
      </w:r>
      <w:r w:rsidRPr="00694059">
        <w:rPr>
          <w:spacing w:val="-3"/>
        </w:rPr>
        <w:t>w</w:t>
      </w:r>
      <w:r w:rsidRPr="00694059">
        <w:t>o</w:t>
      </w:r>
      <w:r w:rsidRPr="00694059">
        <w:rPr>
          <w:spacing w:val="-2"/>
        </w:rPr>
        <w:t>r</w:t>
      </w:r>
      <w:r w:rsidRPr="00694059">
        <w:t>k</w:t>
      </w:r>
      <w:r w:rsidRPr="00694059">
        <w:rPr>
          <w:spacing w:val="1"/>
        </w:rPr>
        <w:t xml:space="preserve"> f</w:t>
      </w:r>
      <w:r w:rsidRPr="00694059">
        <w:t>or the</w:t>
      </w:r>
      <w:r w:rsidRPr="00694059">
        <w:rPr>
          <w:spacing w:val="3"/>
        </w:rPr>
        <w:t xml:space="preserve"> </w:t>
      </w:r>
      <w:r w:rsidRPr="00694059">
        <w:t>Local Auth</w:t>
      </w:r>
      <w:r w:rsidRPr="00694059">
        <w:rPr>
          <w:spacing w:val="-2"/>
        </w:rPr>
        <w:t>o</w:t>
      </w:r>
      <w:r w:rsidRPr="00694059">
        <w:rPr>
          <w:spacing w:val="1"/>
        </w:rPr>
        <w:t>r</w:t>
      </w:r>
      <w:r w:rsidRPr="00694059">
        <w:t>i</w:t>
      </w:r>
      <w:r w:rsidRPr="00694059">
        <w:rPr>
          <w:spacing w:val="1"/>
        </w:rPr>
        <w:t>t</w:t>
      </w:r>
      <w:r w:rsidRPr="00694059">
        <w:rPr>
          <w:spacing w:val="-2"/>
        </w:rPr>
        <w:t>y</w:t>
      </w:r>
      <w:r w:rsidRPr="00694059">
        <w:t>.</w:t>
      </w:r>
    </w:p>
    <w:p w:rsidR="0061691C" w:rsidRDefault="00694059" w:rsidP="00040042">
      <w:pPr>
        <w:pStyle w:val="ListParagraph"/>
      </w:pPr>
      <w:r w:rsidRPr="00040042">
        <w:rPr>
          <w:spacing w:val="2"/>
        </w:rPr>
        <w:t>T</w:t>
      </w:r>
      <w:r w:rsidRPr="00BC6738">
        <w:t>he principles and</w:t>
      </w:r>
      <w:r w:rsidRPr="00040042">
        <w:rPr>
          <w:spacing w:val="1"/>
        </w:rPr>
        <w:t xml:space="preserve"> </w:t>
      </w:r>
      <w:r w:rsidRPr="00040042">
        <w:rPr>
          <w:spacing w:val="-3"/>
        </w:rPr>
        <w:t>p</w:t>
      </w:r>
      <w:r w:rsidRPr="00040042">
        <w:rPr>
          <w:spacing w:val="1"/>
        </w:rPr>
        <w:t>r</w:t>
      </w:r>
      <w:r w:rsidRPr="00BC6738">
        <w:t>oc</w:t>
      </w:r>
      <w:r w:rsidRPr="00040042">
        <w:rPr>
          <w:spacing w:val="-3"/>
        </w:rPr>
        <w:t>e</w:t>
      </w:r>
      <w:r w:rsidRPr="00BC6738">
        <w:t>du</w:t>
      </w:r>
      <w:r w:rsidRPr="00040042">
        <w:rPr>
          <w:spacing w:val="1"/>
        </w:rPr>
        <w:t>r</w:t>
      </w:r>
      <w:r w:rsidRPr="00BC6738">
        <w:t>es also</w:t>
      </w:r>
      <w:r w:rsidRPr="00040042">
        <w:rPr>
          <w:spacing w:val="-2"/>
        </w:rPr>
        <w:t xml:space="preserve"> </w:t>
      </w:r>
      <w:r w:rsidRPr="00BC6738">
        <w:t xml:space="preserve">apply </w:t>
      </w:r>
      <w:r w:rsidRPr="00040042">
        <w:rPr>
          <w:spacing w:val="1"/>
        </w:rPr>
        <w:t>t</w:t>
      </w:r>
      <w:r w:rsidRPr="00BC6738">
        <w:t>o</w:t>
      </w:r>
      <w:r w:rsidRPr="00040042">
        <w:rPr>
          <w:spacing w:val="2"/>
        </w:rPr>
        <w:t xml:space="preserve"> </w:t>
      </w:r>
      <w:r w:rsidRPr="00040042">
        <w:rPr>
          <w:spacing w:val="-2"/>
        </w:rPr>
        <w:t>“</w:t>
      </w:r>
      <w:r w:rsidRPr="00BC6738">
        <w:t>di</w:t>
      </w:r>
      <w:r w:rsidRPr="00040042">
        <w:rPr>
          <w:spacing w:val="1"/>
        </w:rPr>
        <w:t>r</w:t>
      </w:r>
      <w:r w:rsidRPr="00040042">
        <w:rPr>
          <w:spacing w:val="-3"/>
        </w:rPr>
        <w:t>e</w:t>
      </w:r>
      <w:r w:rsidRPr="00BC6738">
        <w:t>ct</w:t>
      </w:r>
      <w:r w:rsidRPr="00040042">
        <w:rPr>
          <w:spacing w:val="2"/>
        </w:rPr>
        <w:t xml:space="preserve"> </w:t>
      </w:r>
      <w:r w:rsidRPr="00BC6738">
        <w:t>pa</w:t>
      </w:r>
      <w:r w:rsidRPr="00040042">
        <w:rPr>
          <w:spacing w:val="-2"/>
        </w:rPr>
        <w:t>y</w:t>
      </w:r>
      <w:r w:rsidRPr="00040042">
        <w:rPr>
          <w:spacing w:val="1"/>
        </w:rPr>
        <w:t>m</w:t>
      </w:r>
      <w:r w:rsidRPr="00BC6738">
        <w:t>e</w:t>
      </w:r>
      <w:r w:rsidRPr="00040042">
        <w:rPr>
          <w:spacing w:val="-3"/>
        </w:rPr>
        <w:t>n</w:t>
      </w:r>
      <w:r w:rsidRPr="00BC6738">
        <w:t>t</w:t>
      </w:r>
      <w:r w:rsidRPr="00040042">
        <w:rPr>
          <w:spacing w:val="4"/>
        </w:rPr>
        <w:t xml:space="preserve"> </w:t>
      </w:r>
      <w:r w:rsidRPr="00040042">
        <w:rPr>
          <w:spacing w:val="-2"/>
        </w:rPr>
        <w:t>s</w:t>
      </w:r>
      <w:r w:rsidRPr="00040042">
        <w:rPr>
          <w:spacing w:val="1"/>
        </w:rPr>
        <w:t>t</w:t>
      </w:r>
      <w:r w:rsidRPr="00040042">
        <w:rPr>
          <w:spacing w:val="-3"/>
        </w:rPr>
        <w:t>a</w:t>
      </w:r>
      <w:r w:rsidRPr="00040042">
        <w:rPr>
          <w:spacing w:val="1"/>
        </w:rPr>
        <w:t>ff</w:t>
      </w:r>
      <w:r w:rsidRPr="00040042">
        <w:rPr>
          <w:spacing w:val="-2"/>
        </w:rPr>
        <w:t>”</w:t>
      </w:r>
      <w:r w:rsidRPr="00BC6738">
        <w:t>,</w:t>
      </w:r>
      <w:r w:rsidRPr="00040042">
        <w:rPr>
          <w:spacing w:val="2"/>
        </w:rPr>
        <w:t xml:space="preserve"> </w:t>
      </w:r>
      <w:r w:rsidRPr="00BC6738">
        <w:t>a</w:t>
      </w:r>
      <w:r w:rsidRPr="00040042">
        <w:rPr>
          <w:spacing w:val="-4"/>
        </w:rPr>
        <w:t>l</w:t>
      </w:r>
      <w:r w:rsidRPr="00040042">
        <w:rPr>
          <w:spacing w:val="1"/>
        </w:rPr>
        <w:t>t</w:t>
      </w:r>
      <w:r w:rsidRPr="00BC6738">
        <w:t>ho</w:t>
      </w:r>
      <w:r w:rsidRPr="00040042">
        <w:rPr>
          <w:spacing w:val="-3"/>
        </w:rPr>
        <w:t>u</w:t>
      </w:r>
      <w:r w:rsidRPr="00040042">
        <w:rPr>
          <w:spacing w:val="2"/>
        </w:rPr>
        <w:t>g</w:t>
      </w:r>
      <w:r w:rsidRPr="00BC6738">
        <w:t>h</w:t>
      </w:r>
      <w:r w:rsidRPr="00040042">
        <w:rPr>
          <w:spacing w:val="-2"/>
        </w:rPr>
        <w:t xml:space="preserve"> </w:t>
      </w:r>
      <w:r w:rsidRPr="00BC6738">
        <w:t>it</w:t>
      </w:r>
      <w:r w:rsidRPr="00040042">
        <w:rPr>
          <w:spacing w:val="2"/>
        </w:rPr>
        <w:t xml:space="preserve"> </w:t>
      </w:r>
      <w:r w:rsidRPr="00BC6738">
        <w:t xml:space="preserve">is </w:t>
      </w:r>
      <w:r w:rsidRPr="00040042">
        <w:rPr>
          <w:spacing w:val="1"/>
        </w:rPr>
        <w:t>r</w:t>
      </w:r>
      <w:r w:rsidRPr="00BC6738">
        <w:t>ec</w:t>
      </w:r>
      <w:r w:rsidRPr="00040042">
        <w:rPr>
          <w:spacing w:val="-3"/>
        </w:rPr>
        <w:t>o</w:t>
      </w:r>
      <w:r w:rsidRPr="00040042">
        <w:rPr>
          <w:spacing w:val="2"/>
        </w:rPr>
        <w:t>g</w:t>
      </w:r>
      <w:r w:rsidRPr="00BC6738">
        <w:t>nised</w:t>
      </w:r>
      <w:r w:rsidRPr="00040042">
        <w:rPr>
          <w:spacing w:val="-2"/>
        </w:rPr>
        <w:t xml:space="preserve"> </w:t>
      </w:r>
      <w:r w:rsidRPr="00040042">
        <w:rPr>
          <w:spacing w:val="1"/>
        </w:rPr>
        <w:t>t</w:t>
      </w:r>
      <w:r w:rsidRPr="00BC6738">
        <w:t>h</w:t>
      </w:r>
      <w:r w:rsidRPr="00040042">
        <w:rPr>
          <w:spacing w:val="-3"/>
        </w:rPr>
        <w:t>a</w:t>
      </w:r>
      <w:r w:rsidRPr="00BC6738">
        <w:t xml:space="preserve">t </w:t>
      </w:r>
      <w:r w:rsidRPr="00040042">
        <w:rPr>
          <w:spacing w:val="1"/>
        </w:rPr>
        <w:t>t</w:t>
      </w:r>
      <w:r w:rsidRPr="00040042">
        <w:rPr>
          <w:spacing w:val="-3"/>
        </w:rPr>
        <w:t>h</w:t>
      </w:r>
      <w:r w:rsidRPr="00BC6738">
        <w:t>ey</w:t>
      </w:r>
      <w:r w:rsidRPr="00040042">
        <w:rPr>
          <w:spacing w:val="-2"/>
        </w:rPr>
        <w:t xml:space="preserve"> </w:t>
      </w:r>
      <w:r w:rsidRPr="00040042">
        <w:rPr>
          <w:spacing w:val="1"/>
        </w:rPr>
        <w:t>m</w:t>
      </w:r>
      <w:r w:rsidRPr="00BC6738">
        <w:t>ay not</w:t>
      </w:r>
      <w:r w:rsidRPr="00040042">
        <w:rPr>
          <w:spacing w:val="2"/>
        </w:rPr>
        <w:t xml:space="preserve"> </w:t>
      </w:r>
      <w:r w:rsidRPr="00BC6738">
        <w:t>ha</w:t>
      </w:r>
      <w:r w:rsidRPr="00040042">
        <w:rPr>
          <w:spacing w:val="-2"/>
        </w:rPr>
        <w:t>v</w:t>
      </w:r>
      <w:r w:rsidRPr="00BC6738">
        <w:t xml:space="preserve">e a </w:t>
      </w:r>
      <w:r w:rsidRPr="00040042">
        <w:rPr>
          <w:spacing w:val="1"/>
        </w:rPr>
        <w:t>m</w:t>
      </w:r>
      <w:r w:rsidRPr="00BC6738">
        <w:t>an</w:t>
      </w:r>
      <w:r w:rsidRPr="00040042">
        <w:rPr>
          <w:spacing w:val="-3"/>
        </w:rPr>
        <w:t>a</w:t>
      </w:r>
      <w:r w:rsidRPr="00040042">
        <w:rPr>
          <w:spacing w:val="2"/>
        </w:rPr>
        <w:t>g</w:t>
      </w:r>
      <w:r w:rsidRPr="00040042">
        <w:rPr>
          <w:spacing w:val="-3"/>
        </w:rPr>
        <w:t>e</w:t>
      </w:r>
      <w:r w:rsidRPr="00BC6738">
        <w:t>r</w:t>
      </w:r>
      <w:r w:rsidRPr="00040042">
        <w:rPr>
          <w:spacing w:val="2"/>
        </w:rPr>
        <w:t xml:space="preserve"> </w:t>
      </w:r>
      <w:r w:rsidRPr="00040042">
        <w:rPr>
          <w:spacing w:val="-3"/>
        </w:rPr>
        <w:t>o</w:t>
      </w:r>
      <w:r w:rsidRPr="00BC6738">
        <w:t>r</w:t>
      </w:r>
      <w:r w:rsidRPr="00040042">
        <w:rPr>
          <w:spacing w:val="2"/>
        </w:rPr>
        <w:t xml:space="preserve"> </w:t>
      </w:r>
      <w:r w:rsidRPr="00040042">
        <w:rPr>
          <w:spacing w:val="-2"/>
        </w:rPr>
        <w:t>s</w:t>
      </w:r>
      <w:r w:rsidRPr="00BC6738">
        <w:t>uper</w:t>
      </w:r>
      <w:r w:rsidRPr="00040042">
        <w:rPr>
          <w:spacing w:val="-2"/>
        </w:rPr>
        <w:t>v</w:t>
      </w:r>
      <w:r w:rsidRPr="00BC6738">
        <w:t>isor</w:t>
      </w:r>
      <w:r w:rsidRPr="00040042">
        <w:rPr>
          <w:spacing w:val="2"/>
        </w:rPr>
        <w:t xml:space="preserve"> </w:t>
      </w:r>
      <w:r w:rsidRPr="00BC6738">
        <w:t xml:space="preserve">and so </w:t>
      </w:r>
      <w:r w:rsidRPr="00040042">
        <w:rPr>
          <w:spacing w:val="1"/>
        </w:rPr>
        <w:t>m</w:t>
      </w:r>
      <w:r w:rsidRPr="00BC6738">
        <w:t>ay</w:t>
      </w:r>
      <w:r w:rsidRPr="00040042">
        <w:rPr>
          <w:spacing w:val="-2"/>
        </w:rPr>
        <w:t xml:space="preserve"> </w:t>
      </w:r>
      <w:r w:rsidRPr="00BC6738">
        <w:t>h</w:t>
      </w:r>
      <w:r w:rsidRPr="00040042">
        <w:rPr>
          <w:spacing w:val="-3"/>
        </w:rPr>
        <w:t>a</w:t>
      </w:r>
      <w:r w:rsidRPr="00040042">
        <w:rPr>
          <w:spacing w:val="-2"/>
        </w:rPr>
        <w:t>v</w:t>
      </w:r>
      <w:r w:rsidRPr="00BC6738">
        <w:t xml:space="preserve">e </w:t>
      </w:r>
      <w:r w:rsidRPr="00040042">
        <w:rPr>
          <w:spacing w:val="2"/>
        </w:rPr>
        <w:t>t</w:t>
      </w:r>
      <w:r w:rsidRPr="00BC6738">
        <w:t>o unde</w:t>
      </w:r>
      <w:r w:rsidRPr="00040042">
        <w:rPr>
          <w:spacing w:val="-2"/>
        </w:rPr>
        <w:t>r</w:t>
      </w:r>
      <w:r w:rsidRPr="00040042">
        <w:rPr>
          <w:spacing w:val="5"/>
        </w:rPr>
        <w:t>t</w:t>
      </w:r>
      <w:r w:rsidRPr="00040042">
        <w:rPr>
          <w:spacing w:val="-3"/>
        </w:rPr>
        <w:t>a</w:t>
      </w:r>
      <w:r w:rsidRPr="00040042">
        <w:rPr>
          <w:spacing w:val="2"/>
        </w:rPr>
        <w:t>k</w:t>
      </w:r>
      <w:r w:rsidRPr="00BC6738">
        <w:t>e</w:t>
      </w:r>
      <w:r w:rsidRPr="00040042">
        <w:rPr>
          <w:spacing w:val="-2"/>
        </w:rPr>
        <w:t xml:space="preserve"> </w:t>
      </w:r>
      <w:r w:rsidRPr="00040042">
        <w:rPr>
          <w:spacing w:val="1"/>
        </w:rPr>
        <w:t>t</w:t>
      </w:r>
      <w:r w:rsidRPr="00BC6738">
        <w:t>a</w:t>
      </w:r>
      <w:r w:rsidRPr="00040042">
        <w:rPr>
          <w:spacing w:val="-3"/>
        </w:rPr>
        <w:t>s</w:t>
      </w:r>
      <w:r w:rsidRPr="00BC6738">
        <w:t>ks</w:t>
      </w:r>
      <w:r w:rsidRPr="00040042">
        <w:rPr>
          <w:spacing w:val="1"/>
        </w:rPr>
        <w:t xml:space="preserve"> </w:t>
      </w:r>
      <w:r w:rsidRPr="00BC6738">
        <w:t>s</w:t>
      </w:r>
      <w:r w:rsidRPr="00040042">
        <w:rPr>
          <w:spacing w:val="-3"/>
        </w:rPr>
        <w:t>u</w:t>
      </w:r>
      <w:r w:rsidRPr="00BC6738">
        <w:t>ch as con</w:t>
      </w:r>
      <w:r w:rsidRPr="00040042">
        <w:rPr>
          <w:spacing w:val="1"/>
        </w:rPr>
        <w:t>t</w:t>
      </w:r>
      <w:r w:rsidRPr="00BC6738">
        <w:t>a</w:t>
      </w:r>
      <w:r w:rsidRPr="00040042">
        <w:rPr>
          <w:spacing w:val="-3"/>
        </w:rPr>
        <w:t>c</w:t>
      </w:r>
      <w:r w:rsidRPr="00040042">
        <w:rPr>
          <w:spacing w:val="1"/>
        </w:rPr>
        <w:t>t</w:t>
      </w:r>
      <w:r w:rsidRPr="00BC6738">
        <w:t>i</w:t>
      </w:r>
      <w:r w:rsidRPr="00040042">
        <w:rPr>
          <w:spacing w:val="-3"/>
        </w:rPr>
        <w:t>n</w:t>
      </w:r>
      <w:r w:rsidRPr="00BC6738">
        <w:t>g</w:t>
      </w:r>
      <w:r w:rsidRPr="00040042">
        <w:rPr>
          <w:spacing w:val="1"/>
        </w:rPr>
        <w:t xml:space="preserve"> t</w:t>
      </w:r>
      <w:r w:rsidRPr="00BC6738">
        <w:t>he</w:t>
      </w:r>
      <w:r w:rsidRPr="00040042">
        <w:rPr>
          <w:spacing w:val="-2"/>
        </w:rPr>
        <w:t xml:space="preserve"> </w:t>
      </w:r>
      <w:r w:rsidRPr="00040042">
        <w:rPr>
          <w:spacing w:val="1"/>
        </w:rPr>
        <w:t>G</w:t>
      </w:r>
      <w:r w:rsidRPr="00BC6738">
        <w:t xml:space="preserve">P </w:t>
      </w:r>
      <w:r w:rsidRPr="00040042">
        <w:rPr>
          <w:spacing w:val="1"/>
        </w:rPr>
        <w:t>t</w:t>
      </w:r>
      <w:r w:rsidRPr="00BC6738">
        <w:t>he</w:t>
      </w:r>
      <w:r w:rsidRPr="00040042">
        <w:rPr>
          <w:spacing w:val="1"/>
        </w:rPr>
        <w:t>m</w:t>
      </w:r>
      <w:r w:rsidRPr="00BC6738">
        <w:t>sel</w:t>
      </w:r>
      <w:r w:rsidRPr="00040042">
        <w:rPr>
          <w:spacing w:val="-2"/>
        </w:rPr>
        <w:t>v</w:t>
      </w:r>
      <w:r w:rsidRPr="00BC6738">
        <w:t>es.</w:t>
      </w:r>
    </w:p>
    <w:p w:rsidR="00F70526" w:rsidRDefault="00F70526" w:rsidP="00F70526">
      <w:pPr>
        <w:ind w:left="106"/>
        <w:rPr>
          <w:rFonts w:ascii="Arial" w:eastAsia="Arial" w:hAnsi="Arial" w:cs="Arial"/>
          <w:b/>
          <w:sz w:val="22"/>
          <w:szCs w:val="22"/>
        </w:rPr>
      </w:pPr>
    </w:p>
    <w:p w:rsidR="00F70526" w:rsidRPr="00D26134" w:rsidRDefault="00F70526" w:rsidP="00F70526">
      <w:pPr>
        <w:ind w:left="106"/>
        <w:rPr>
          <w:rFonts w:ascii="Arial" w:eastAsia="Arial" w:hAnsi="Arial" w:cs="Arial"/>
          <w:sz w:val="24"/>
          <w:szCs w:val="24"/>
        </w:rPr>
      </w:pPr>
      <w:r w:rsidRPr="00D26134">
        <w:rPr>
          <w:rFonts w:ascii="Arial" w:eastAsia="Arial" w:hAnsi="Arial" w:cs="Arial"/>
          <w:b/>
          <w:sz w:val="24"/>
          <w:szCs w:val="24"/>
        </w:rPr>
        <w:t>8.</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D</w:t>
      </w:r>
      <w:r w:rsidRPr="00D26134">
        <w:rPr>
          <w:rFonts w:ascii="Arial" w:eastAsia="Arial" w:hAnsi="Arial" w:cs="Arial"/>
          <w:b/>
          <w:sz w:val="24"/>
          <w:szCs w:val="24"/>
        </w:rPr>
        <w:t>e</w:t>
      </w:r>
      <w:r w:rsidRPr="00D26134">
        <w:rPr>
          <w:rFonts w:ascii="Arial" w:eastAsia="Arial" w:hAnsi="Arial" w:cs="Arial"/>
          <w:b/>
          <w:spacing w:val="-2"/>
          <w:sz w:val="24"/>
          <w:szCs w:val="24"/>
        </w:rPr>
        <w:t>f</w:t>
      </w:r>
      <w:r w:rsidRPr="00D26134">
        <w:rPr>
          <w:rFonts w:ascii="Arial" w:eastAsia="Arial" w:hAnsi="Arial" w:cs="Arial"/>
          <w:b/>
          <w:spacing w:val="1"/>
          <w:sz w:val="24"/>
          <w:szCs w:val="24"/>
        </w:rPr>
        <w:t>i</w:t>
      </w:r>
      <w:r w:rsidRPr="00D26134">
        <w:rPr>
          <w:rFonts w:ascii="Arial" w:eastAsia="Arial" w:hAnsi="Arial" w:cs="Arial"/>
          <w:b/>
          <w:sz w:val="24"/>
          <w:szCs w:val="24"/>
        </w:rPr>
        <w:t>n</w:t>
      </w:r>
      <w:r w:rsidRPr="00D26134">
        <w:rPr>
          <w:rFonts w:ascii="Arial" w:eastAsia="Arial" w:hAnsi="Arial" w:cs="Arial"/>
          <w:b/>
          <w:spacing w:val="-2"/>
          <w:sz w:val="24"/>
          <w:szCs w:val="24"/>
        </w:rPr>
        <w:t>i</w:t>
      </w:r>
      <w:r w:rsidRPr="00D26134">
        <w:rPr>
          <w:rFonts w:ascii="Arial" w:eastAsia="Arial" w:hAnsi="Arial" w:cs="Arial"/>
          <w:b/>
          <w:spacing w:val="1"/>
          <w:sz w:val="24"/>
          <w:szCs w:val="24"/>
        </w:rPr>
        <w:t>ti</w:t>
      </w:r>
      <w:r w:rsidRPr="00D26134">
        <w:rPr>
          <w:rFonts w:ascii="Arial" w:eastAsia="Arial" w:hAnsi="Arial" w:cs="Arial"/>
          <w:b/>
          <w:sz w:val="24"/>
          <w:szCs w:val="24"/>
        </w:rPr>
        <w:t>o</w:t>
      </w:r>
      <w:r w:rsidRPr="00D26134">
        <w:rPr>
          <w:rFonts w:ascii="Arial" w:eastAsia="Arial" w:hAnsi="Arial" w:cs="Arial"/>
          <w:b/>
          <w:spacing w:val="-1"/>
          <w:sz w:val="24"/>
          <w:szCs w:val="24"/>
        </w:rPr>
        <w:t>n</w:t>
      </w:r>
      <w:r w:rsidRPr="00D26134">
        <w:rPr>
          <w:rFonts w:ascii="Arial" w:eastAsia="Arial" w:hAnsi="Arial" w:cs="Arial"/>
          <w:b/>
          <w:sz w:val="24"/>
          <w:szCs w:val="24"/>
        </w:rPr>
        <w:t>s</w:t>
      </w:r>
    </w:p>
    <w:p w:rsidR="00F70526" w:rsidRDefault="00F70526" w:rsidP="00F70526">
      <w:pPr>
        <w:spacing w:line="200" w:lineRule="exact"/>
      </w:pPr>
    </w:p>
    <w:p w:rsidR="00F70526" w:rsidRDefault="00F70526" w:rsidP="00F70526">
      <w:pPr>
        <w:ind w:left="106"/>
        <w:rPr>
          <w:rFonts w:ascii="Arial" w:eastAsia="Arial" w:hAnsi="Arial" w:cs="Arial"/>
          <w:sz w:val="22"/>
          <w:szCs w:val="22"/>
        </w:rPr>
      </w:pPr>
      <w:r>
        <w:rPr>
          <w:rFonts w:ascii="Arial" w:eastAsia="Arial" w:hAnsi="Arial" w:cs="Arial"/>
          <w:b/>
          <w:spacing w:val="1"/>
          <w:sz w:val="22"/>
          <w:szCs w:val="22"/>
        </w:rPr>
        <w:t>M</w:t>
      </w:r>
      <w:r>
        <w:rPr>
          <w:rFonts w:ascii="Arial" w:eastAsia="Arial" w:hAnsi="Arial" w:cs="Arial"/>
          <w:b/>
          <w:sz w:val="22"/>
          <w:szCs w:val="22"/>
        </w:rPr>
        <w:t>e</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s</w:t>
      </w:r>
    </w:p>
    <w:p w:rsidR="00F70526" w:rsidRDefault="00F70526" w:rsidP="00F70526">
      <w:pPr>
        <w:spacing w:before="42" w:line="275" w:lineRule="auto"/>
        <w:ind w:left="106" w:right="188"/>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ces</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t 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se a</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z w:val="22"/>
          <w:szCs w:val="22"/>
        </w:rPr>
        <w:t>se or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bli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est</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z w:val="22"/>
          <w:szCs w:val="22"/>
        </w:rPr>
        <w:t>e peo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 xml:space="preserve">or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m 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y</w:t>
      </w:r>
      <w:r>
        <w:rPr>
          <w:rFonts w:ascii="Arial" w:eastAsia="Arial" w:hAnsi="Arial" w:cs="Arial"/>
          <w:sz w:val="22"/>
          <w:szCs w:val="22"/>
        </w:rPr>
        <w:t>. A</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sc</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bed</w:t>
      </w:r>
      <w:r>
        <w:rPr>
          <w:rFonts w:ascii="Arial" w:eastAsia="Arial" w:hAnsi="Arial" w:cs="Arial"/>
          <w:spacing w:val="1"/>
          <w:sz w:val="22"/>
          <w:szCs w:val="22"/>
        </w:rPr>
        <w:t xml:space="preserve"> </w:t>
      </w:r>
      <w:r>
        <w:rPr>
          <w:rFonts w:ascii="Arial" w:eastAsia="Arial" w:hAnsi="Arial" w:cs="Arial"/>
          <w:sz w:val="22"/>
          <w:szCs w:val="22"/>
        </w:rPr>
        <w:t>as an</w:t>
      </w:r>
      <w:r>
        <w:rPr>
          <w:rFonts w:ascii="Arial" w:eastAsia="Arial" w:hAnsi="Arial" w:cs="Arial"/>
          <w:spacing w:val="-2"/>
          <w:sz w:val="22"/>
          <w:szCs w:val="22"/>
        </w:rPr>
        <w:t>y</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l</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ay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z w:val="22"/>
          <w:szCs w:val="22"/>
        </w:rPr>
        <w:t>dy</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z w:val="22"/>
          <w:szCs w:val="22"/>
        </w:rPr>
        <w:t>ncti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come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ff</w:t>
      </w:r>
      <w:r>
        <w:rPr>
          <w:rFonts w:ascii="Arial" w:eastAsia="Arial" w:hAnsi="Arial" w:cs="Arial"/>
          <w:sz w:val="22"/>
          <w:szCs w:val="22"/>
        </w:rPr>
        <w:t>ere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p>
    <w:p w:rsidR="00F70526" w:rsidRDefault="00F70526" w:rsidP="00040042">
      <w:pPr>
        <w:pStyle w:val="ListParagraph"/>
      </w:pPr>
      <w:r w:rsidRPr="00D83BC7">
        <w:rPr>
          <w:spacing w:val="1"/>
        </w:rPr>
        <w:t>Or</w:t>
      </w:r>
      <w:r w:rsidRPr="00D83BC7">
        <w:t>al</w:t>
      </w:r>
      <w:r w:rsidRPr="00D83BC7">
        <w:rPr>
          <w:spacing w:val="-2"/>
        </w:rPr>
        <w:t xml:space="preserve"> </w:t>
      </w:r>
      <w:r w:rsidRPr="00D83BC7">
        <w:rPr>
          <w:spacing w:val="1"/>
        </w:rPr>
        <w:t>m</w:t>
      </w:r>
      <w:r w:rsidRPr="00D83BC7">
        <w:t>edication</w:t>
      </w:r>
      <w:r w:rsidRPr="00D83BC7">
        <w:rPr>
          <w:spacing w:val="-2"/>
        </w:rPr>
        <w:t xml:space="preserve"> </w:t>
      </w:r>
      <w:r w:rsidRPr="00D83BC7">
        <w:rPr>
          <w:spacing w:val="-3"/>
        </w:rPr>
        <w:t>w</w:t>
      </w:r>
      <w:r w:rsidRPr="00D83BC7">
        <w:t>hich is s</w:t>
      </w:r>
      <w:r w:rsidRPr="00D83BC7">
        <w:rPr>
          <w:spacing w:val="-3"/>
        </w:rPr>
        <w:t>w</w:t>
      </w:r>
      <w:r w:rsidRPr="00D83BC7">
        <w:t>a</w:t>
      </w:r>
      <w:r w:rsidRPr="00D83BC7">
        <w:rPr>
          <w:spacing w:val="1"/>
        </w:rPr>
        <w:t>l</w:t>
      </w:r>
      <w:r w:rsidRPr="00D83BC7">
        <w:t>l</w:t>
      </w:r>
      <w:r w:rsidRPr="00D83BC7">
        <w:rPr>
          <w:spacing w:val="2"/>
        </w:rPr>
        <w:t>o</w:t>
      </w:r>
      <w:r w:rsidRPr="00D83BC7">
        <w:rPr>
          <w:spacing w:val="-3"/>
        </w:rPr>
        <w:t>w</w:t>
      </w:r>
      <w:r w:rsidRPr="00D83BC7">
        <w:t>ed</w:t>
      </w:r>
      <w:r w:rsidRPr="00D83BC7">
        <w:rPr>
          <w:spacing w:val="3"/>
        </w:rPr>
        <w:t xml:space="preserve"> </w:t>
      </w:r>
      <w:r w:rsidRPr="00D83BC7">
        <w:t>-</w:t>
      </w:r>
      <w:r w:rsidRPr="00D83BC7">
        <w:rPr>
          <w:spacing w:val="2"/>
        </w:rPr>
        <w:t xml:space="preserve"> </w:t>
      </w:r>
      <w:r w:rsidRPr="00D83BC7">
        <w:t xml:space="preserve">Capsules, </w:t>
      </w:r>
      <w:r w:rsidRPr="00D83BC7">
        <w:rPr>
          <w:spacing w:val="1"/>
        </w:rPr>
        <w:t>t</w:t>
      </w:r>
      <w:r w:rsidRPr="00D83BC7">
        <w:rPr>
          <w:spacing w:val="-3"/>
        </w:rPr>
        <w:t>a</w:t>
      </w:r>
      <w:r w:rsidRPr="00D83BC7">
        <w:t>blets,</w:t>
      </w:r>
      <w:r w:rsidRPr="00D83BC7">
        <w:rPr>
          <w:spacing w:val="3"/>
        </w:rPr>
        <w:t xml:space="preserve"> </w:t>
      </w:r>
      <w:r w:rsidRPr="00D83BC7">
        <w:t>po</w:t>
      </w:r>
      <w:r w:rsidRPr="00D83BC7">
        <w:rPr>
          <w:spacing w:val="-3"/>
        </w:rPr>
        <w:t>w</w:t>
      </w:r>
      <w:r w:rsidRPr="00D83BC7">
        <w:t>de</w:t>
      </w:r>
      <w:r w:rsidRPr="00D83BC7">
        <w:rPr>
          <w:spacing w:val="1"/>
        </w:rPr>
        <w:t>r</w:t>
      </w:r>
      <w:r w:rsidRPr="00D83BC7">
        <w:t>s</w:t>
      </w:r>
      <w:r w:rsidRPr="00D83BC7">
        <w:rPr>
          <w:spacing w:val="1"/>
        </w:rPr>
        <w:t xml:space="preserve"> </w:t>
      </w:r>
      <w:r w:rsidRPr="00D83BC7">
        <w:t>and</w:t>
      </w:r>
      <w:r w:rsidRPr="00D83BC7">
        <w:rPr>
          <w:spacing w:val="-2"/>
        </w:rPr>
        <w:t xml:space="preserve"> </w:t>
      </w:r>
      <w:r w:rsidRPr="00D83BC7">
        <w:t>li</w:t>
      </w:r>
      <w:r w:rsidRPr="00D83BC7">
        <w:rPr>
          <w:spacing w:val="2"/>
        </w:rPr>
        <w:t>q</w:t>
      </w:r>
      <w:r w:rsidRPr="00D83BC7">
        <w:t>ui</w:t>
      </w:r>
      <w:r w:rsidRPr="00D83BC7">
        <w:rPr>
          <w:spacing w:val="-3"/>
        </w:rPr>
        <w:t>d</w:t>
      </w:r>
      <w:r w:rsidRPr="00D83BC7">
        <w:t>s</w:t>
      </w:r>
      <w:r w:rsidRPr="00D83BC7">
        <w:rPr>
          <w:spacing w:val="1"/>
        </w:rPr>
        <w:t xml:space="preserve"> </w:t>
      </w:r>
      <w:r w:rsidRPr="00D83BC7">
        <w:t xml:space="preserve">are </w:t>
      </w:r>
      <w:r w:rsidRPr="00D83BC7">
        <w:rPr>
          <w:spacing w:val="1"/>
        </w:rPr>
        <w:t>t</w:t>
      </w:r>
      <w:r w:rsidRPr="00D83BC7">
        <w:t>he</w:t>
      </w:r>
      <w:r w:rsidRPr="00D83BC7">
        <w:rPr>
          <w:spacing w:val="-2"/>
        </w:rPr>
        <w:t xml:space="preserve"> </w:t>
      </w:r>
      <w:r w:rsidRPr="00D83BC7">
        <w:rPr>
          <w:spacing w:val="1"/>
        </w:rPr>
        <w:t>m</w:t>
      </w:r>
      <w:r w:rsidRPr="00D83BC7">
        <w:rPr>
          <w:spacing w:val="-3"/>
        </w:rPr>
        <w:t>o</w:t>
      </w:r>
      <w:r w:rsidRPr="00D83BC7">
        <w:t>st c</w:t>
      </w:r>
      <w:r w:rsidRPr="00D83BC7">
        <w:rPr>
          <w:spacing w:val="-3"/>
        </w:rPr>
        <w:t>o</w:t>
      </w:r>
      <w:r w:rsidRPr="00D83BC7">
        <w:rPr>
          <w:spacing w:val="1"/>
        </w:rPr>
        <w:t>mm</w:t>
      </w:r>
      <w:r w:rsidRPr="00D83BC7">
        <w:t>on</w:t>
      </w:r>
      <w:r>
        <w:t>.</w:t>
      </w:r>
    </w:p>
    <w:p w:rsidR="00F70526" w:rsidRDefault="00F70526" w:rsidP="00040042">
      <w:pPr>
        <w:pStyle w:val="ListParagraph"/>
      </w:pPr>
      <w:r w:rsidRPr="00D83BC7">
        <w:rPr>
          <w:spacing w:val="1"/>
        </w:rPr>
        <w:t>I</w:t>
      </w:r>
      <w:r w:rsidRPr="00D83BC7">
        <w:t>nhaled</w:t>
      </w:r>
      <w:r w:rsidRPr="00D83BC7">
        <w:rPr>
          <w:spacing w:val="1"/>
        </w:rPr>
        <w:t xml:space="preserve"> m</w:t>
      </w:r>
      <w:r w:rsidRPr="00D83BC7">
        <w:t>edicine</w:t>
      </w:r>
      <w:r w:rsidRPr="00D83BC7">
        <w:rPr>
          <w:spacing w:val="-2"/>
        </w:rPr>
        <w:t>s</w:t>
      </w:r>
      <w:r w:rsidRPr="00D83BC7">
        <w:t>:</w:t>
      </w:r>
      <w:r w:rsidRPr="00D83BC7">
        <w:rPr>
          <w:spacing w:val="1"/>
        </w:rPr>
        <w:t xml:space="preserve"> I</w:t>
      </w:r>
      <w:r w:rsidRPr="00D83BC7">
        <w:t>ncluding</w:t>
      </w:r>
      <w:r w:rsidRPr="00D83BC7">
        <w:rPr>
          <w:spacing w:val="1"/>
        </w:rPr>
        <w:t xml:space="preserve"> m</w:t>
      </w:r>
      <w:r w:rsidRPr="00D83BC7">
        <w:t>et</w:t>
      </w:r>
      <w:r w:rsidRPr="00D83BC7">
        <w:rPr>
          <w:spacing w:val="-2"/>
        </w:rPr>
        <w:t>e</w:t>
      </w:r>
      <w:r w:rsidRPr="00D83BC7">
        <w:rPr>
          <w:spacing w:val="1"/>
        </w:rPr>
        <w:t>r</w:t>
      </w:r>
      <w:r w:rsidRPr="00D83BC7">
        <w:t>ed</w:t>
      </w:r>
      <w:r w:rsidRPr="00D83BC7">
        <w:rPr>
          <w:spacing w:val="1"/>
        </w:rPr>
        <w:t xml:space="preserve"> </w:t>
      </w:r>
      <w:r w:rsidRPr="00D83BC7">
        <w:t>d</w:t>
      </w:r>
      <w:r w:rsidRPr="00D83BC7">
        <w:rPr>
          <w:spacing w:val="-3"/>
        </w:rPr>
        <w:t>o</w:t>
      </w:r>
      <w:r w:rsidRPr="00D83BC7">
        <w:t>se inhaler</w:t>
      </w:r>
      <w:r w:rsidRPr="00D83BC7">
        <w:rPr>
          <w:spacing w:val="2"/>
        </w:rPr>
        <w:t>s</w:t>
      </w:r>
      <w:r w:rsidRPr="00D83BC7">
        <w:t>, dry po</w:t>
      </w:r>
      <w:r w:rsidRPr="00D83BC7">
        <w:rPr>
          <w:spacing w:val="-3"/>
        </w:rPr>
        <w:t>w</w:t>
      </w:r>
      <w:r w:rsidRPr="00D83BC7">
        <w:t>der</w:t>
      </w:r>
      <w:r w:rsidRPr="00D83BC7">
        <w:rPr>
          <w:spacing w:val="2"/>
        </w:rPr>
        <w:t xml:space="preserve"> </w:t>
      </w:r>
      <w:r w:rsidRPr="00D83BC7">
        <w:t xml:space="preserve">inhalers and solutions </w:t>
      </w:r>
      <w:r w:rsidRPr="00D83BC7">
        <w:rPr>
          <w:spacing w:val="1"/>
        </w:rPr>
        <w:t>f</w:t>
      </w:r>
      <w:r w:rsidRPr="00D83BC7">
        <w:t>or nebulisation.</w:t>
      </w:r>
    </w:p>
    <w:p w:rsidR="00F70526" w:rsidRDefault="00F70526" w:rsidP="00040042">
      <w:pPr>
        <w:pStyle w:val="ListParagraph"/>
      </w:pPr>
      <w:r w:rsidRPr="00D83BC7">
        <w:rPr>
          <w:spacing w:val="1"/>
        </w:rPr>
        <w:t>I</w:t>
      </w:r>
      <w:r w:rsidRPr="00D83BC7">
        <w:t>nhalers</w:t>
      </w:r>
      <w:r w:rsidRPr="00D83BC7">
        <w:rPr>
          <w:spacing w:val="2"/>
        </w:rPr>
        <w:t xml:space="preserve"> </w:t>
      </w:r>
      <w:r w:rsidRPr="00D83BC7">
        <w:rPr>
          <w:spacing w:val="-3"/>
        </w:rPr>
        <w:t>a</w:t>
      </w:r>
      <w:r w:rsidRPr="00D83BC7">
        <w:rPr>
          <w:spacing w:val="1"/>
        </w:rPr>
        <w:t>r</w:t>
      </w:r>
      <w:r w:rsidRPr="00D83BC7">
        <w:t>e</w:t>
      </w:r>
      <w:r w:rsidRPr="00D83BC7">
        <w:rPr>
          <w:spacing w:val="2"/>
        </w:rPr>
        <w:t xml:space="preserve"> </w:t>
      </w:r>
      <w:r w:rsidRPr="00D83BC7">
        <w:t>d</w:t>
      </w:r>
      <w:r w:rsidRPr="00D83BC7">
        <w:rPr>
          <w:spacing w:val="-3"/>
        </w:rPr>
        <w:t>e</w:t>
      </w:r>
      <w:r w:rsidRPr="00D83BC7">
        <w:t>si</w:t>
      </w:r>
      <w:r w:rsidRPr="00D83BC7">
        <w:rPr>
          <w:spacing w:val="2"/>
        </w:rPr>
        <w:t>g</w:t>
      </w:r>
      <w:r w:rsidRPr="00D83BC7">
        <w:t>ned</w:t>
      </w:r>
      <w:r w:rsidRPr="00D83BC7">
        <w:rPr>
          <w:spacing w:val="-2"/>
        </w:rPr>
        <w:t xml:space="preserve"> </w:t>
      </w:r>
      <w:r w:rsidRPr="00D83BC7">
        <w:rPr>
          <w:spacing w:val="1"/>
        </w:rPr>
        <w:t>t</w:t>
      </w:r>
      <w:r w:rsidRPr="00D83BC7">
        <w:t>o</w:t>
      </w:r>
      <w:r w:rsidRPr="00D83BC7">
        <w:rPr>
          <w:spacing w:val="-4"/>
        </w:rPr>
        <w:t xml:space="preserve"> </w:t>
      </w:r>
      <w:r w:rsidRPr="00D83BC7">
        <w:t>be</w:t>
      </w:r>
      <w:r w:rsidRPr="00D83BC7">
        <w:rPr>
          <w:spacing w:val="1"/>
        </w:rPr>
        <w:t xml:space="preserve"> </w:t>
      </w:r>
      <w:r w:rsidRPr="00D83BC7">
        <w:t>inhaled</w:t>
      </w:r>
      <w:r w:rsidRPr="00D83BC7">
        <w:rPr>
          <w:spacing w:val="1"/>
        </w:rPr>
        <w:t xml:space="preserve"> </w:t>
      </w:r>
      <w:r w:rsidRPr="00D83BC7">
        <w:rPr>
          <w:spacing w:val="-2"/>
        </w:rPr>
        <w:t>v</w:t>
      </w:r>
      <w:r w:rsidRPr="00D83BC7">
        <w:t xml:space="preserve">ia </w:t>
      </w:r>
      <w:r w:rsidRPr="00D83BC7">
        <w:rPr>
          <w:spacing w:val="2"/>
        </w:rPr>
        <w:t>t</w:t>
      </w:r>
      <w:r w:rsidRPr="00D83BC7">
        <w:t>he</w:t>
      </w:r>
      <w:r w:rsidRPr="00D83BC7">
        <w:rPr>
          <w:spacing w:val="-2"/>
        </w:rPr>
        <w:t xml:space="preserve"> </w:t>
      </w:r>
      <w:r w:rsidRPr="00D83BC7">
        <w:rPr>
          <w:spacing w:val="1"/>
        </w:rPr>
        <w:t>m</w:t>
      </w:r>
      <w:r w:rsidRPr="00D83BC7">
        <w:t>ou</w:t>
      </w:r>
      <w:r w:rsidRPr="00D83BC7">
        <w:rPr>
          <w:spacing w:val="1"/>
        </w:rPr>
        <w:t>t</w:t>
      </w:r>
      <w:r w:rsidRPr="00D83BC7">
        <w:rPr>
          <w:spacing w:val="-3"/>
        </w:rPr>
        <w:t>h</w:t>
      </w:r>
      <w:r w:rsidRPr="00D83BC7">
        <w:t>,</w:t>
      </w:r>
      <w:r w:rsidRPr="00D83BC7">
        <w:rPr>
          <w:spacing w:val="2"/>
        </w:rPr>
        <w:t xml:space="preserve"> </w:t>
      </w:r>
      <w:r w:rsidRPr="00D83BC7">
        <w:t>as</w:t>
      </w:r>
      <w:r w:rsidRPr="00D83BC7">
        <w:rPr>
          <w:spacing w:val="-2"/>
        </w:rPr>
        <w:t xml:space="preserve"> </w:t>
      </w:r>
      <w:r w:rsidRPr="00D83BC7">
        <w:t xml:space="preserve">in </w:t>
      </w:r>
      <w:r w:rsidRPr="00D83BC7">
        <w:rPr>
          <w:spacing w:val="2"/>
        </w:rPr>
        <w:t>t</w:t>
      </w:r>
      <w:r w:rsidRPr="00D83BC7">
        <w:rPr>
          <w:spacing w:val="-3"/>
        </w:rPr>
        <w:t>h</w:t>
      </w:r>
      <w:r w:rsidRPr="00D83BC7">
        <w:t xml:space="preserve">e case </w:t>
      </w:r>
      <w:r w:rsidRPr="00D83BC7">
        <w:rPr>
          <w:spacing w:val="-3"/>
        </w:rPr>
        <w:t>o</w:t>
      </w:r>
      <w:r w:rsidRPr="00D83BC7">
        <w:t>f</w:t>
      </w:r>
      <w:r w:rsidRPr="00D83BC7">
        <w:rPr>
          <w:spacing w:val="2"/>
        </w:rPr>
        <w:t xml:space="preserve"> </w:t>
      </w:r>
      <w:r w:rsidRPr="00D83BC7">
        <w:t>a</w:t>
      </w:r>
      <w:r w:rsidRPr="00D83BC7">
        <w:rPr>
          <w:spacing w:val="-3"/>
        </w:rPr>
        <w:t>s</w:t>
      </w:r>
      <w:r w:rsidRPr="00D83BC7">
        <w:rPr>
          <w:spacing w:val="1"/>
        </w:rPr>
        <w:t>t</w:t>
      </w:r>
      <w:r w:rsidRPr="00D83BC7">
        <w:t>h</w:t>
      </w:r>
      <w:r w:rsidRPr="00D83BC7">
        <w:rPr>
          <w:spacing w:val="-2"/>
        </w:rPr>
        <w:t>m</w:t>
      </w:r>
      <w:r w:rsidRPr="00D83BC7">
        <w:t>a inhalers</w:t>
      </w:r>
    </w:p>
    <w:p w:rsidR="00F70526" w:rsidRPr="00D83BC7" w:rsidRDefault="00F70526" w:rsidP="00040042">
      <w:pPr>
        <w:pStyle w:val="ListParagraph"/>
      </w:pPr>
      <w:r w:rsidRPr="00D83BC7">
        <w:t>Li</w:t>
      </w:r>
      <w:r w:rsidRPr="00D83BC7">
        <w:rPr>
          <w:spacing w:val="2"/>
        </w:rPr>
        <w:t>q</w:t>
      </w:r>
      <w:r w:rsidRPr="00D83BC7">
        <w:t xml:space="preserve">uid </w:t>
      </w:r>
      <w:r w:rsidRPr="00D83BC7">
        <w:rPr>
          <w:spacing w:val="1"/>
        </w:rPr>
        <w:t>s</w:t>
      </w:r>
      <w:r w:rsidRPr="00D83BC7">
        <w:rPr>
          <w:spacing w:val="-3"/>
        </w:rPr>
        <w:t>p</w:t>
      </w:r>
      <w:r w:rsidRPr="00D83BC7">
        <w:rPr>
          <w:spacing w:val="1"/>
        </w:rPr>
        <w:t>r</w:t>
      </w:r>
      <w:r w:rsidRPr="00D83BC7">
        <w:t>a</w:t>
      </w:r>
      <w:r w:rsidRPr="00D83BC7">
        <w:rPr>
          <w:spacing w:val="-3"/>
        </w:rPr>
        <w:t>y</w:t>
      </w:r>
      <w:r w:rsidRPr="00D83BC7">
        <w:t xml:space="preserve">s </w:t>
      </w:r>
      <w:r w:rsidRPr="00D83BC7">
        <w:rPr>
          <w:spacing w:val="3"/>
        </w:rPr>
        <w:t>f</w:t>
      </w:r>
      <w:r w:rsidRPr="00D83BC7">
        <w:t xml:space="preserve">or </w:t>
      </w:r>
      <w:r w:rsidRPr="00D83BC7">
        <w:rPr>
          <w:spacing w:val="1"/>
        </w:rPr>
        <w:t>t</w:t>
      </w:r>
      <w:r w:rsidRPr="00D83BC7">
        <w:t>he</w:t>
      </w:r>
      <w:r w:rsidRPr="00D83BC7">
        <w:rPr>
          <w:spacing w:val="-2"/>
        </w:rPr>
        <w:t xml:space="preserve"> s</w:t>
      </w:r>
      <w:r w:rsidRPr="00D83BC7">
        <w:rPr>
          <w:spacing w:val="2"/>
        </w:rPr>
        <w:t>k</w:t>
      </w:r>
      <w:r w:rsidRPr="00D83BC7">
        <w:t xml:space="preserve">in or in </w:t>
      </w:r>
      <w:r w:rsidRPr="00D83BC7">
        <w:rPr>
          <w:spacing w:val="2"/>
        </w:rPr>
        <w:t>t</w:t>
      </w:r>
      <w:r w:rsidRPr="00D83BC7">
        <w:t>he</w:t>
      </w:r>
      <w:r w:rsidRPr="00D83BC7">
        <w:rPr>
          <w:spacing w:val="-2"/>
        </w:rPr>
        <w:t xml:space="preserve"> </w:t>
      </w:r>
      <w:r w:rsidRPr="00D83BC7">
        <w:rPr>
          <w:spacing w:val="1"/>
        </w:rPr>
        <w:t>m</w:t>
      </w:r>
      <w:r w:rsidRPr="00D83BC7">
        <w:t>o</w:t>
      </w:r>
      <w:r w:rsidRPr="00D83BC7">
        <w:rPr>
          <w:spacing w:val="-3"/>
        </w:rPr>
        <w:t>u</w:t>
      </w:r>
      <w:r w:rsidRPr="00D83BC7">
        <w:rPr>
          <w:spacing w:val="1"/>
        </w:rPr>
        <w:t>t</w:t>
      </w:r>
      <w:r w:rsidRPr="00D83BC7">
        <w:t xml:space="preserve">h </w:t>
      </w:r>
      <w:r w:rsidRPr="00D83BC7">
        <w:rPr>
          <w:spacing w:val="-2"/>
        </w:rPr>
        <w:t>(</w:t>
      </w:r>
      <w:r w:rsidRPr="00D83BC7">
        <w:rPr>
          <w:spacing w:val="1"/>
        </w:rPr>
        <w:t>m</w:t>
      </w:r>
      <w:r w:rsidRPr="00D83BC7">
        <w:t>edica</w:t>
      </w:r>
      <w:r w:rsidRPr="00D83BC7">
        <w:rPr>
          <w:spacing w:val="-2"/>
        </w:rPr>
        <w:t>t</w:t>
      </w:r>
      <w:r w:rsidRPr="00D83BC7">
        <w:t>ion</w:t>
      </w:r>
      <w:r w:rsidRPr="00D83BC7">
        <w:rPr>
          <w:spacing w:val="1"/>
        </w:rPr>
        <w:t xml:space="preserve"> </w:t>
      </w:r>
      <w:r w:rsidRPr="00D83BC7">
        <w:t>can</w:t>
      </w:r>
      <w:r w:rsidRPr="00D83BC7">
        <w:rPr>
          <w:spacing w:val="1"/>
        </w:rPr>
        <w:t xml:space="preserve"> </w:t>
      </w:r>
      <w:r w:rsidRPr="00D83BC7">
        <w:t>be</w:t>
      </w:r>
      <w:r w:rsidRPr="00D83BC7">
        <w:rPr>
          <w:spacing w:val="2"/>
        </w:rPr>
        <w:t xml:space="preserve"> </w:t>
      </w:r>
      <w:r w:rsidRPr="00D83BC7">
        <w:rPr>
          <w:spacing w:val="-3"/>
        </w:rPr>
        <w:t>a</w:t>
      </w:r>
      <w:r w:rsidRPr="00D83BC7">
        <w:t>bso</w:t>
      </w:r>
      <w:r w:rsidRPr="00D83BC7">
        <w:rPr>
          <w:spacing w:val="1"/>
        </w:rPr>
        <w:t>r</w:t>
      </w:r>
      <w:r w:rsidRPr="00D83BC7">
        <w:t>bed</w:t>
      </w:r>
      <w:r w:rsidRPr="00D83BC7">
        <w:rPr>
          <w:spacing w:val="-2"/>
        </w:rPr>
        <w:t xml:space="preserve"> </w:t>
      </w:r>
      <w:r w:rsidRPr="00D83BC7">
        <w:t>by</w:t>
      </w:r>
      <w:r w:rsidRPr="00D83BC7">
        <w:rPr>
          <w:spacing w:val="-2"/>
        </w:rPr>
        <w:t xml:space="preserve"> </w:t>
      </w:r>
      <w:r w:rsidRPr="00D83BC7">
        <w:t>the</w:t>
      </w:r>
      <w:r w:rsidRPr="00D83BC7">
        <w:rPr>
          <w:spacing w:val="2"/>
        </w:rPr>
        <w:t xml:space="preserve"> </w:t>
      </w:r>
      <w:r w:rsidRPr="00D83BC7">
        <w:rPr>
          <w:spacing w:val="1"/>
        </w:rPr>
        <w:t>t</w:t>
      </w:r>
      <w:r w:rsidRPr="00D83BC7">
        <w:t xml:space="preserve">issues </w:t>
      </w:r>
      <w:r w:rsidRPr="00D83BC7">
        <w:rPr>
          <w:spacing w:val="-3"/>
        </w:rPr>
        <w:t>w</w:t>
      </w:r>
      <w:r w:rsidRPr="00D83BC7">
        <w:t>hich line</w:t>
      </w:r>
      <w:r w:rsidRPr="00D83BC7">
        <w:rPr>
          <w:spacing w:val="1"/>
        </w:rPr>
        <w:t xml:space="preserve"> t</w:t>
      </w:r>
      <w:r w:rsidRPr="00D83BC7">
        <w:t>he</w:t>
      </w:r>
      <w:r w:rsidRPr="00D83BC7">
        <w:rPr>
          <w:spacing w:val="-2"/>
        </w:rPr>
        <w:t xml:space="preserve"> </w:t>
      </w:r>
      <w:r w:rsidRPr="00D83BC7">
        <w:rPr>
          <w:spacing w:val="1"/>
        </w:rPr>
        <w:t>m</w:t>
      </w:r>
      <w:r w:rsidRPr="00D83BC7">
        <w:t>ou</w:t>
      </w:r>
      <w:r w:rsidRPr="00D83BC7">
        <w:rPr>
          <w:spacing w:val="1"/>
        </w:rPr>
        <w:t>t</w:t>
      </w:r>
      <w:r w:rsidRPr="00D83BC7">
        <w:t>h–</w:t>
      </w:r>
      <w:r w:rsidRPr="00D83BC7">
        <w:rPr>
          <w:spacing w:val="1"/>
        </w:rPr>
        <w:t xml:space="preserve"> t</w:t>
      </w:r>
      <w:r w:rsidRPr="00D83BC7">
        <w:t>he</w:t>
      </w:r>
      <w:r w:rsidRPr="00D83BC7">
        <w:rPr>
          <w:spacing w:val="-2"/>
        </w:rPr>
        <w:t xml:space="preserve"> </w:t>
      </w:r>
      <w:r w:rsidRPr="00D83BC7">
        <w:t>buc</w:t>
      </w:r>
      <w:r w:rsidRPr="00D83BC7">
        <w:rPr>
          <w:spacing w:val="1"/>
        </w:rPr>
        <w:t>c</w:t>
      </w:r>
      <w:r w:rsidRPr="00D83BC7">
        <w:t>al</w:t>
      </w:r>
      <w:r w:rsidRPr="00D83BC7">
        <w:rPr>
          <w:spacing w:val="-2"/>
        </w:rPr>
        <w:t xml:space="preserve"> </w:t>
      </w:r>
      <w:r w:rsidRPr="00D83BC7">
        <w:rPr>
          <w:spacing w:val="1"/>
        </w:rPr>
        <w:t>r</w:t>
      </w:r>
      <w:r w:rsidRPr="00D83BC7">
        <w:t>ou</w:t>
      </w:r>
      <w:r w:rsidRPr="00D83BC7">
        <w:rPr>
          <w:spacing w:val="1"/>
        </w:rPr>
        <w:t>t</w:t>
      </w:r>
      <w:r w:rsidRPr="00D83BC7">
        <w:rPr>
          <w:spacing w:val="-3"/>
        </w:rPr>
        <w:t>e</w:t>
      </w:r>
      <w:r w:rsidRPr="00D83BC7">
        <w:rPr>
          <w:spacing w:val="1"/>
        </w:rPr>
        <w:t>).</w:t>
      </w:r>
    </w:p>
    <w:p w:rsidR="00F70526" w:rsidRDefault="00F70526" w:rsidP="00040042">
      <w:pPr>
        <w:pStyle w:val="ListParagraph"/>
      </w:pPr>
      <w:r w:rsidRPr="00D83BC7">
        <w:t>Lo</w:t>
      </w:r>
      <w:r w:rsidRPr="00D83BC7">
        <w:rPr>
          <w:spacing w:val="1"/>
        </w:rPr>
        <w:t>t</w:t>
      </w:r>
      <w:r w:rsidRPr="00D83BC7">
        <w:t xml:space="preserve">ions, </w:t>
      </w:r>
      <w:r w:rsidRPr="00D83BC7">
        <w:rPr>
          <w:spacing w:val="2"/>
        </w:rPr>
        <w:t>g</w:t>
      </w:r>
      <w:r w:rsidRPr="00D83BC7">
        <w:t>el</w:t>
      </w:r>
      <w:r w:rsidRPr="00D83BC7">
        <w:rPr>
          <w:spacing w:val="-2"/>
        </w:rPr>
        <w:t>s</w:t>
      </w:r>
      <w:r w:rsidRPr="00D83BC7">
        <w:t>,</w:t>
      </w:r>
      <w:r w:rsidRPr="00D83BC7">
        <w:rPr>
          <w:spacing w:val="2"/>
        </w:rPr>
        <w:t xml:space="preserve"> </w:t>
      </w:r>
      <w:r w:rsidRPr="00D83BC7">
        <w:rPr>
          <w:spacing w:val="-2"/>
        </w:rPr>
        <w:t>s</w:t>
      </w:r>
      <w:r w:rsidRPr="00D83BC7">
        <w:t>calp app</w:t>
      </w:r>
      <w:r w:rsidRPr="00D83BC7">
        <w:rPr>
          <w:spacing w:val="-2"/>
        </w:rPr>
        <w:t>l</w:t>
      </w:r>
      <w:r w:rsidRPr="00D83BC7">
        <w:t>ications</w:t>
      </w:r>
      <w:r w:rsidRPr="00D83BC7">
        <w:rPr>
          <w:spacing w:val="2"/>
        </w:rPr>
        <w:t xml:space="preserve"> </w:t>
      </w:r>
      <w:r w:rsidRPr="00D83BC7">
        <w:t>and</w:t>
      </w:r>
      <w:r w:rsidRPr="00D83BC7">
        <w:rPr>
          <w:spacing w:val="-2"/>
        </w:rPr>
        <w:t xml:space="preserve"> </w:t>
      </w:r>
      <w:r w:rsidRPr="00D83BC7">
        <w:t>c</w:t>
      </w:r>
      <w:r w:rsidRPr="00D83BC7">
        <w:rPr>
          <w:spacing w:val="1"/>
        </w:rPr>
        <w:t>r</w:t>
      </w:r>
      <w:r w:rsidRPr="00D83BC7">
        <w:t>e</w:t>
      </w:r>
      <w:r w:rsidRPr="00D83BC7">
        <w:rPr>
          <w:spacing w:val="-3"/>
        </w:rPr>
        <w:t>a</w:t>
      </w:r>
      <w:r w:rsidRPr="00D83BC7">
        <w:rPr>
          <w:spacing w:val="1"/>
        </w:rPr>
        <w:t>m</w:t>
      </w:r>
      <w:r w:rsidRPr="00D83BC7">
        <w:t>s are</w:t>
      </w:r>
      <w:r w:rsidRPr="00D83BC7">
        <w:rPr>
          <w:spacing w:val="-2"/>
        </w:rPr>
        <w:t xml:space="preserve"> </w:t>
      </w:r>
      <w:r w:rsidRPr="00D83BC7">
        <w:t>applied</w:t>
      </w:r>
      <w:r w:rsidRPr="00D83BC7">
        <w:rPr>
          <w:spacing w:val="1"/>
        </w:rPr>
        <w:t xml:space="preserve"> t</w:t>
      </w:r>
      <w:r w:rsidRPr="00D83BC7">
        <w:t xml:space="preserve">o </w:t>
      </w:r>
      <w:r w:rsidRPr="00D83BC7">
        <w:rPr>
          <w:spacing w:val="-2"/>
        </w:rPr>
        <w:t>s</w:t>
      </w:r>
      <w:r w:rsidRPr="00D83BC7">
        <w:rPr>
          <w:spacing w:val="2"/>
        </w:rPr>
        <w:t>k</w:t>
      </w:r>
      <w:r w:rsidRPr="00D83BC7">
        <w:t>in and</w:t>
      </w:r>
      <w:r w:rsidRPr="00D83BC7">
        <w:rPr>
          <w:spacing w:val="-4"/>
        </w:rPr>
        <w:t xml:space="preserve"> </w:t>
      </w:r>
      <w:r w:rsidRPr="00D83BC7">
        <w:rPr>
          <w:spacing w:val="1"/>
        </w:rPr>
        <w:t>t</w:t>
      </w:r>
      <w:r w:rsidRPr="00D83BC7">
        <w:t>he</w:t>
      </w:r>
      <w:r w:rsidRPr="00D83BC7">
        <w:rPr>
          <w:spacing w:val="2"/>
        </w:rPr>
        <w:t xml:space="preserve"> </w:t>
      </w:r>
      <w:r w:rsidRPr="00D83BC7">
        <w:rPr>
          <w:spacing w:val="-3"/>
        </w:rPr>
        <w:t>a</w:t>
      </w:r>
      <w:r w:rsidRPr="00D83BC7">
        <w:t>c</w:t>
      </w:r>
      <w:r w:rsidRPr="00D83BC7">
        <w:rPr>
          <w:spacing w:val="1"/>
        </w:rPr>
        <w:t>t</w:t>
      </w:r>
      <w:r w:rsidRPr="00D83BC7">
        <w:t>i</w:t>
      </w:r>
      <w:r w:rsidRPr="00D83BC7">
        <w:rPr>
          <w:spacing w:val="-2"/>
        </w:rPr>
        <w:t>v</w:t>
      </w:r>
      <w:r w:rsidRPr="00D83BC7">
        <w:t>e in</w:t>
      </w:r>
      <w:r w:rsidRPr="00D83BC7">
        <w:rPr>
          <w:spacing w:val="2"/>
        </w:rPr>
        <w:t>g</w:t>
      </w:r>
      <w:r w:rsidRPr="00D83BC7">
        <w:rPr>
          <w:spacing w:val="1"/>
        </w:rPr>
        <w:t>r</w:t>
      </w:r>
      <w:r w:rsidRPr="00D83BC7">
        <w:t>edient</w:t>
      </w:r>
      <w:r w:rsidRPr="00D83BC7">
        <w:rPr>
          <w:spacing w:val="1"/>
        </w:rPr>
        <w:t xml:space="preserve"> </w:t>
      </w:r>
      <w:r w:rsidRPr="00D83BC7">
        <w:t>abs</w:t>
      </w:r>
      <w:r w:rsidRPr="00D83BC7">
        <w:rPr>
          <w:spacing w:val="-3"/>
        </w:rPr>
        <w:t>o</w:t>
      </w:r>
      <w:r w:rsidRPr="00D83BC7">
        <w:rPr>
          <w:spacing w:val="1"/>
        </w:rPr>
        <w:t>r</w:t>
      </w:r>
      <w:r w:rsidRPr="00D83BC7">
        <w:t>b</w:t>
      </w:r>
      <w:r w:rsidRPr="00D83BC7">
        <w:rPr>
          <w:spacing w:val="-3"/>
        </w:rPr>
        <w:t>e</w:t>
      </w:r>
      <w:r w:rsidRPr="00D83BC7">
        <w:t>d.</w:t>
      </w:r>
      <w:r>
        <w:t xml:space="preserve"> </w:t>
      </w:r>
      <w:r w:rsidRPr="00D83BC7">
        <w:t xml:space="preserve">Disposable </w:t>
      </w:r>
      <w:r w:rsidRPr="00D83BC7">
        <w:rPr>
          <w:spacing w:val="2"/>
        </w:rPr>
        <w:t>g</w:t>
      </w:r>
      <w:r w:rsidRPr="00D83BC7">
        <w:t>lo</w:t>
      </w:r>
      <w:r w:rsidRPr="00D83BC7">
        <w:rPr>
          <w:spacing w:val="-3"/>
        </w:rPr>
        <w:t>v</w:t>
      </w:r>
      <w:r w:rsidRPr="00D83BC7">
        <w:t xml:space="preserve">es </w:t>
      </w:r>
      <w:r w:rsidRPr="00D83BC7">
        <w:rPr>
          <w:spacing w:val="1"/>
        </w:rPr>
        <w:t>m</w:t>
      </w:r>
      <w:r w:rsidRPr="00D83BC7">
        <w:t>u</w:t>
      </w:r>
      <w:r w:rsidRPr="00D83BC7">
        <w:rPr>
          <w:spacing w:val="-3"/>
        </w:rPr>
        <w:t>s</w:t>
      </w:r>
      <w:r w:rsidRPr="00D83BC7">
        <w:t>t be</w:t>
      </w:r>
      <w:r w:rsidRPr="00D83BC7">
        <w:rPr>
          <w:spacing w:val="1"/>
        </w:rPr>
        <w:t xml:space="preserve"> </w:t>
      </w:r>
      <w:r w:rsidRPr="00D83BC7">
        <w:rPr>
          <w:spacing w:val="-3"/>
        </w:rPr>
        <w:t>w</w:t>
      </w:r>
      <w:r w:rsidRPr="00D83BC7">
        <w:t>or</w:t>
      </w:r>
      <w:r w:rsidRPr="00D83BC7">
        <w:rPr>
          <w:spacing w:val="2"/>
        </w:rPr>
        <w:t>n</w:t>
      </w:r>
      <w:r w:rsidRPr="00D83BC7">
        <w:t>.</w:t>
      </w:r>
    </w:p>
    <w:p w:rsidR="00F70526" w:rsidRDefault="00F70526" w:rsidP="00040042">
      <w:pPr>
        <w:pStyle w:val="ListParagraph"/>
      </w:pPr>
      <w:r w:rsidRPr="00D83BC7">
        <w:t>Patches</w:t>
      </w:r>
      <w:r w:rsidRPr="00D83BC7">
        <w:rPr>
          <w:spacing w:val="1"/>
        </w:rPr>
        <w:t xml:space="preserve"> </w:t>
      </w:r>
      <w:r w:rsidRPr="00D83BC7">
        <w:rPr>
          <w:spacing w:val="-3"/>
        </w:rPr>
        <w:t>a</w:t>
      </w:r>
      <w:r w:rsidRPr="00D83BC7">
        <w:rPr>
          <w:spacing w:val="1"/>
        </w:rPr>
        <w:t>r</w:t>
      </w:r>
      <w:r w:rsidRPr="00D83BC7">
        <w:t xml:space="preserve">e </w:t>
      </w:r>
      <w:r w:rsidR="00381E0A">
        <w:t xml:space="preserve">applied </w:t>
      </w:r>
      <w:r w:rsidRPr="00D83BC7">
        <w:rPr>
          <w:spacing w:val="1"/>
        </w:rPr>
        <w:t>t</w:t>
      </w:r>
      <w:r w:rsidRPr="00D83BC7">
        <w:t>o</w:t>
      </w:r>
      <w:r w:rsidRPr="00D83BC7">
        <w:rPr>
          <w:spacing w:val="-2"/>
        </w:rPr>
        <w:t xml:space="preserve"> </w:t>
      </w:r>
      <w:r w:rsidRPr="00D83BC7">
        <w:t>the</w:t>
      </w:r>
      <w:r w:rsidRPr="00D83BC7">
        <w:rPr>
          <w:spacing w:val="1"/>
        </w:rPr>
        <w:t xml:space="preserve"> </w:t>
      </w:r>
      <w:r w:rsidRPr="00D83BC7">
        <w:rPr>
          <w:spacing w:val="-2"/>
        </w:rPr>
        <w:t>s</w:t>
      </w:r>
      <w:r w:rsidRPr="00D83BC7">
        <w:rPr>
          <w:spacing w:val="2"/>
        </w:rPr>
        <w:t>k</w:t>
      </w:r>
      <w:r w:rsidRPr="00D83BC7">
        <w:t>in and</w:t>
      </w:r>
      <w:r w:rsidRPr="00D83BC7">
        <w:rPr>
          <w:spacing w:val="-2"/>
        </w:rPr>
        <w:t xml:space="preserve"> </w:t>
      </w:r>
      <w:r w:rsidRPr="00D83BC7">
        <w:rPr>
          <w:spacing w:val="1"/>
        </w:rPr>
        <w:t>t</w:t>
      </w:r>
      <w:r w:rsidRPr="00D83BC7">
        <w:t>he acti</w:t>
      </w:r>
      <w:r w:rsidRPr="00D83BC7">
        <w:rPr>
          <w:spacing w:val="-3"/>
        </w:rPr>
        <w:t>v</w:t>
      </w:r>
      <w:r w:rsidRPr="00D83BC7">
        <w:t>e in</w:t>
      </w:r>
      <w:r w:rsidRPr="00D83BC7">
        <w:rPr>
          <w:spacing w:val="2"/>
        </w:rPr>
        <w:t>g</w:t>
      </w:r>
      <w:r w:rsidRPr="00D83BC7">
        <w:rPr>
          <w:spacing w:val="-2"/>
        </w:rPr>
        <w:t>r</w:t>
      </w:r>
      <w:r w:rsidRPr="00D83BC7">
        <w:t>edient</w:t>
      </w:r>
      <w:r w:rsidRPr="00D83BC7">
        <w:rPr>
          <w:spacing w:val="3"/>
        </w:rPr>
        <w:t xml:space="preserve"> </w:t>
      </w:r>
      <w:r w:rsidRPr="00D83BC7">
        <w:rPr>
          <w:spacing w:val="-2"/>
        </w:rPr>
        <w:t>v</w:t>
      </w:r>
      <w:r w:rsidRPr="00D83BC7">
        <w:t>ery slo</w:t>
      </w:r>
      <w:r w:rsidRPr="00D83BC7">
        <w:rPr>
          <w:spacing w:val="-4"/>
        </w:rPr>
        <w:t>w</w:t>
      </w:r>
      <w:r w:rsidRPr="00D83BC7">
        <w:rPr>
          <w:spacing w:val="1"/>
        </w:rPr>
        <w:t>l</w:t>
      </w:r>
      <w:r w:rsidRPr="00D83BC7">
        <w:t>y absorbed.</w:t>
      </w:r>
    </w:p>
    <w:p w:rsidR="00F70526" w:rsidRDefault="00F70526" w:rsidP="00040042">
      <w:pPr>
        <w:pStyle w:val="ListParagraph"/>
      </w:pPr>
      <w:r w:rsidRPr="00D83BC7">
        <w:rPr>
          <w:spacing w:val="1"/>
        </w:rPr>
        <w:t>I</w:t>
      </w:r>
      <w:r w:rsidRPr="00D83BC7">
        <w:t>n</w:t>
      </w:r>
      <w:r w:rsidRPr="00D83BC7">
        <w:rPr>
          <w:spacing w:val="1"/>
        </w:rPr>
        <w:t>j</w:t>
      </w:r>
      <w:r w:rsidRPr="00D83BC7">
        <w:t>e</w:t>
      </w:r>
      <w:r w:rsidRPr="00D83BC7">
        <w:rPr>
          <w:spacing w:val="-3"/>
        </w:rPr>
        <w:t>c</w:t>
      </w:r>
      <w:r w:rsidRPr="00D83BC7">
        <w:rPr>
          <w:spacing w:val="1"/>
        </w:rPr>
        <w:t>t</w:t>
      </w:r>
      <w:r w:rsidRPr="00D83BC7">
        <w:t>ions,</w:t>
      </w:r>
      <w:r w:rsidRPr="00D83BC7">
        <w:rPr>
          <w:spacing w:val="1"/>
        </w:rPr>
        <w:t xml:space="preserve"> </w:t>
      </w:r>
      <w:r w:rsidRPr="00D83BC7">
        <w:t>such</w:t>
      </w:r>
      <w:r w:rsidRPr="00D83BC7">
        <w:rPr>
          <w:spacing w:val="-2"/>
        </w:rPr>
        <w:t xml:space="preserve"> </w:t>
      </w:r>
      <w:r w:rsidRPr="00D83BC7">
        <w:t xml:space="preserve">as insulin </w:t>
      </w:r>
      <w:r w:rsidRPr="00D83BC7">
        <w:rPr>
          <w:spacing w:val="3"/>
        </w:rPr>
        <w:t>f</w:t>
      </w:r>
      <w:r w:rsidRPr="00D83BC7">
        <w:rPr>
          <w:spacing w:val="-3"/>
        </w:rPr>
        <w:t>o</w:t>
      </w:r>
      <w:r w:rsidRPr="00D83BC7">
        <w:t>r</w:t>
      </w:r>
      <w:r w:rsidRPr="00D83BC7">
        <w:rPr>
          <w:spacing w:val="2"/>
        </w:rPr>
        <w:t xml:space="preserve"> </w:t>
      </w:r>
      <w:r w:rsidRPr="00D83BC7">
        <w:t xml:space="preserve">people </w:t>
      </w:r>
      <w:r w:rsidRPr="00D83BC7">
        <w:rPr>
          <w:spacing w:val="-3"/>
        </w:rPr>
        <w:t>w</w:t>
      </w:r>
      <w:r w:rsidRPr="00D83BC7">
        <w:t>i</w:t>
      </w:r>
      <w:r w:rsidRPr="00D83BC7">
        <w:rPr>
          <w:spacing w:val="1"/>
        </w:rPr>
        <w:t>t</w:t>
      </w:r>
      <w:r w:rsidRPr="00D83BC7">
        <w:t>h insulin dependent</w:t>
      </w:r>
      <w:r w:rsidRPr="00D83BC7">
        <w:rPr>
          <w:spacing w:val="2"/>
        </w:rPr>
        <w:t xml:space="preserve"> </w:t>
      </w:r>
      <w:r w:rsidRPr="00D83BC7">
        <w:t>diabet</w:t>
      </w:r>
      <w:r w:rsidRPr="00D83BC7">
        <w:rPr>
          <w:spacing w:val="-2"/>
        </w:rPr>
        <w:t>e</w:t>
      </w:r>
      <w:r w:rsidRPr="00D83BC7">
        <w:rPr>
          <w:spacing w:val="2"/>
        </w:rPr>
        <w:t>s</w:t>
      </w:r>
      <w:r w:rsidRPr="00D83BC7">
        <w:t>, no</w:t>
      </w:r>
      <w:r w:rsidRPr="00D83BC7">
        <w:rPr>
          <w:spacing w:val="-2"/>
        </w:rPr>
        <w:t>r</w:t>
      </w:r>
      <w:r w:rsidRPr="00D83BC7">
        <w:rPr>
          <w:spacing w:val="1"/>
        </w:rPr>
        <w:t>m</w:t>
      </w:r>
      <w:r w:rsidRPr="00D83BC7">
        <w:t>ally ad</w:t>
      </w:r>
      <w:r w:rsidRPr="00D83BC7">
        <w:rPr>
          <w:spacing w:val="1"/>
        </w:rPr>
        <w:t>m</w:t>
      </w:r>
      <w:r w:rsidRPr="00D83BC7">
        <w:t>inis</w:t>
      </w:r>
      <w:r w:rsidRPr="00D83BC7">
        <w:rPr>
          <w:spacing w:val="1"/>
        </w:rPr>
        <w:t>t</w:t>
      </w:r>
      <w:r w:rsidRPr="00D83BC7">
        <w:t>ered</w:t>
      </w:r>
      <w:r w:rsidRPr="00D83BC7">
        <w:rPr>
          <w:spacing w:val="1"/>
        </w:rPr>
        <w:t xml:space="preserve"> </w:t>
      </w:r>
      <w:r w:rsidRPr="00D83BC7">
        <w:t>by</w:t>
      </w:r>
      <w:r w:rsidRPr="00D83BC7">
        <w:rPr>
          <w:spacing w:val="-4"/>
        </w:rPr>
        <w:t xml:space="preserve"> </w:t>
      </w:r>
      <w:r w:rsidRPr="00D83BC7">
        <w:rPr>
          <w:spacing w:val="1"/>
        </w:rPr>
        <w:t>t</w:t>
      </w:r>
      <w:r w:rsidRPr="00D83BC7">
        <w:rPr>
          <w:spacing w:val="-3"/>
        </w:rPr>
        <w:t>h</w:t>
      </w:r>
      <w:r w:rsidRPr="00D83BC7">
        <w:t>e</w:t>
      </w:r>
      <w:r w:rsidRPr="00D83BC7">
        <w:rPr>
          <w:spacing w:val="2"/>
        </w:rPr>
        <w:t xml:space="preserve"> </w:t>
      </w:r>
      <w:r w:rsidRPr="00D83BC7">
        <w:t>ci</w:t>
      </w:r>
      <w:r w:rsidRPr="00D83BC7">
        <w:rPr>
          <w:spacing w:val="1"/>
        </w:rPr>
        <w:t>t</w:t>
      </w:r>
      <w:r w:rsidRPr="00D83BC7">
        <w:t>i</w:t>
      </w:r>
      <w:r w:rsidRPr="00D83BC7">
        <w:rPr>
          <w:spacing w:val="-2"/>
        </w:rPr>
        <w:t>z</w:t>
      </w:r>
      <w:r w:rsidRPr="00D83BC7">
        <w:t>en</w:t>
      </w:r>
      <w:r w:rsidR="004E1107">
        <w:rPr>
          <w:spacing w:val="1"/>
        </w:rPr>
        <w:t>/</w:t>
      </w:r>
      <w:r w:rsidRPr="00D83BC7">
        <w:rPr>
          <w:spacing w:val="1"/>
        </w:rPr>
        <w:t>r</w:t>
      </w:r>
      <w:r w:rsidRPr="00D83BC7">
        <w:t>esident</w:t>
      </w:r>
      <w:r w:rsidR="004E1107">
        <w:t xml:space="preserve">/patient </w:t>
      </w:r>
      <w:r w:rsidRPr="00D83BC7">
        <w:rPr>
          <w:spacing w:val="1"/>
        </w:rPr>
        <w:t>t</w:t>
      </w:r>
      <w:r w:rsidRPr="00D83BC7">
        <w:t>h</w:t>
      </w:r>
      <w:r w:rsidRPr="00D83BC7">
        <w:rPr>
          <w:spacing w:val="-3"/>
        </w:rPr>
        <w:t>e</w:t>
      </w:r>
      <w:r w:rsidRPr="00D83BC7">
        <w:rPr>
          <w:spacing w:val="1"/>
        </w:rPr>
        <w:t>m</w:t>
      </w:r>
      <w:r w:rsidRPr="00D83BC7">
        <w:t>sel</w:t>
      </w:r>
      <w:r w:rsidRPr="00D83BC7">
        <w:rPr>
          <w:spacing w:val="-2"/>
        </w:rPr>
        <w:t>v</w:t>
      </w:r>
      <w:r w:rsidRPr="00D83BC7">
        <w:t>es</w:t>
      </w:r>
      <w:r>
        <w:t>.</w:t>
      </w:r>
    </w:p>
    <w:p w:rsidR="00F70526" w:rsidRPr="004E1107" w:rsidRDefault="00F70526" w:rsidP="00040042">
      <w:pPr>
        <w:pStyle w:val="ListParagraph"/>
      </w:pPr>
      <w:r w:rsidRPr="00D83BC7">
        <w:t>Supposi</w:t>
      </w:r>
      <w:r w:rsidRPr="00D83BC7">
        <w:rPr>
          <w:spacing w:val="1"/>
        </w:rPr>
        <w:t>t</w:t>
      </w:r>
      <w:r w:rsidRPr="00D83BC7">
        <w:t>ories</w:t>
      </w:r>
      <w:r w:rsidRPr="00D83BC7">
        <w:rPr>
          <w:spacing w:val="2"/>
        </w:rPr>
        <w:t xml:space="preserve"> </w:t>
      </w:r>
      <w:r w:rsidRPr="00D83BC7">
        <w:rPr>
          <w:spacing w:val="-3"/>
        </w:rPr>
        <w:t>a</w:t>
      </w:r>
      <w:r w:rsidRPr="00D83BC7">
        <w:rPr>
          <w:spacing w:val="1"/>
        </w:rPr>
        <w:t>r</w:t>
      </w:r>
      <w:r w:rsidRPr="00D83BC7">
        <w:t xml:space="preserve">e </w:t>
      </w:r>
      <w:r w:rsidR="00EA65CC">
        <w:t>inserted</w:t>
      </w:r>
      <w:r w:rsidRPr="00D83BC7">
        <w:rPr>
          <w:spacing w:val="-2"/>
        </w:rPr>
        <w:t xml:space="preserve"> </w:t>
      </w:r>
      <w:r w:rsidRPr="00D83BC7">
        <w:t>in</w:t>
      </w:r>
      <w:r w:rsidR="00381E0A">
        <w:t>to</w:t>
      </w:r>
      <w:r w:rsidRPr="00D83BC7">
        <w:t xml:space="preserve"> </w:t>
      </w:r>
      <w:r w:rsidRPr="00D83BC7">
        <w:rPr>
          <w:spacing w:val="2"/>
        </w:rPr>
        <w:t>t</w:t>
      </w:r>
      <w:r w:rsidRPr="00D83BC7">
        <w:t>he</w:t>
      </w:r>
      <w:r w:rsidRPr="00D83BC7">
        <w:rPr>
          <w:spacing w:val="-2"/>
        </w:rPr>
        <w:t xml:space="preserve"> </w:t>
      </w:r>
      <w:r w:rsidRPr="00D83BC7">
        <w:rPr>
          <w:spacing w:val="1"/>
        </w:rPr>
        <w:t>r</w:t>
      </w:r>
      <w:r w:rsidRPr="00D83BC7">
        <w:t>e</w:t>
      </w:r>
      <w:r w:rsidRPr="00D83BC7">
        <w:rPr>
          <w:spacing w:val="-3"/>
        </w:rPr>
        <w:t>c</w:t>
      </w:r>
      <w:r w:rsidRPr="00D83BC7">
        <w:rPr>
          <w:spacing w:val="1"/>
        </w:rPr>
        <w:t>t</w:t>
      </w:r>
      <w:r w:rsidRPr="00D83BC7">
        <w:rPr>
          <w:spacing w:val="-3"/>
        </w:rPr>
        <w:t>u</w:t>
      </w:r>
      <w:r w:rsidRPr="00D83BC7">
        <w:t>m</w:t>
      </w:r>
      <w:r w:rsidRPr="00D83BC7">
        <w:rPr>
          <w:spacing w:val="2"/>
        </w:rPr>
        <w:t xml:space="preserve"> </w:t>
      </w:r>
      <w:r w:rsidRPr="00D83BC7">
        <w:t>and</w:t>
      </w:r>
      <w:r w:rsidRPr="00D83BC7">
        <w:rPr>
          <w:spacing w:val="-2"/>
        </w:rPr>
        <w:t xml:space="preserve"> </w:t>
      </w:r>
      <w:r w:rsidRPr="00D83BC7">
        <w:rPr>
          <w:spacing w:val="1"/>
        </w:rPr>
        <w:t>t</w:t>
      </w:r>
      <w:r w:rsidRPr="00D83BC7">
        <w:t>he</w:t>
      </w:r>
      <w:r w:rsidRPr="00D83BC7">
        <w:rPr>
          <w:spacing w:val="1"/>
        </w:rPr>
        <w:t xml:space="preserve"> </w:t>
      </w:r>
      <w:r w:rsidR="00381E0A">
        <w:rPr>
          <w:spacing w:val="1"/>
        </w:rPr>
        <w:t xml:space="preserve">medication is </w:t>
      </w:r>
      <w:r w:rsidRPr="00D83BC7">
        <w:t>absorbed</w:t>
      </w:r>
      <w:r w:rsidRPr="00D83BC7">
        <w:rPr>
          <w:spacing w:val="-2"/>
        </w:rPr>
        <w:t xml:space="preserve"> </w:t>
      </w:r>
      <w:r w:rsidRPr="00D83BC7">
        <w:t>i</w:t>
      </w:r>
      <w:r w:rsidRPr="00D83BC7">
        <w:rPr>
          <w:spacing w:val="1"/>
        </w:rPr>
        <w:t>nt</w:t>
      </w:r>
      <w:r w:rsidRPr="00D83BC7">
        <w:t>o</w:t>
      </w:r>
      <w:r w:rsidRPr="00D83BC7">
        <w:rPr>
          <w:spacing w:val="-2"/>
        </w:rPr>
        <w:t xml:space="preserve"> </w:t>
      </w:r>
      <w:r w:rsidRPr="00D83BC7">
        <w:rPr>
          <w:spacing w:val="1"/>
        </w:rPr>
        <w:t>t</w:t>
      </w:r>
      <w:r w:rsidRPr="00D83BC7">
        <w:rPr>
          <w:spacing w:val="-3"/>
        </w:rPr>
        <w:t>h</w:t>
      </w:r>
      <w:r w:rsidRPr="00D83BC7">
        <w:t>e blood st</w:t>
      </w:r>
      <w:r w:rsidRPr="00D83BC7">
        <w:rPr>
          <w:spacing w:val="1"/>
        </w:rPr>
        <w:t>r</w:t>
      </w:r>
      <w:r w:rsidRPr="00D83BC7">
        <w:t>e</w:t>
      </w:r>
      <w:r w:rsidRPr="00D83BC7">
        <w:rPr>
          <w:spacing w:val="-3"/>
        </w:rPr>
        <w:t>a</w:t>
      </w:r>
      <w:r w:rsidRPr="00D83BC7">
        <w:rPr>
          <w:spacing w:val="2"/>
        </w:rPr>
        <w:t>m</w:t>
      </w:r>
      <w:r w:rsidRPr="004E1107">
        <w:t>.</w:t>
      </w:r>
    </w:p>
    <w:p w:rsidR="004E1107" w:rsidRPr="004E1107" w:rsidRDefault="00F70526" w:rsidP="00040042">
      <w:pPr>
        <w:pStyle w:val="ListParagraph"/>
      </w:pPr>
      <w:r w:rsidRPr="00D83BC7">
        <w:t>Ear</w:t>
      </w:r>
      <w:r w:rsidRPr="00D83BC7">
        <w:rPr>
          <w:spacing w:val="2"/>
        </w:rPr>
        <w:t xml:space="preserve"> </w:t>
      </w:r>
      <w:r w:rsidRPr="00D83BC7">
        <w:t>dro</w:t>
      </w:r>
      <w:r w:rsidRPr="00D83BC7">
        <w:rPr>
          <w:spacing w:val="-3"/>
        </w:rPr>
        <w:t>p</w:t>
      </w:r>
      <w:r w:rsidRPr="00D83BC7">
        <w:t>s, e</w:t>
      </w:r>
      <w:r w:rsidRPr="00D83BC7">
        <w:rPr>
          <w:spacing w:val="-2"/>
        </w:rPr>
        <w:t>y</w:t>
      </w:r>
      <w:r w:rsidRPr="00D83BC7">
        <w:t>e</w:t>
      </w:r>
      <w:r w:rsidRPr="00D83BC7">
        <w:rPr>
          <w:spacing w:val="1"/>
        </w:rPr>
        <w:t xml:space="preserve"> </w:t>
      </w:r>
      <w:r w:rsidRPr="00D83BC7">
        <w:t>drops a</w:t>
      </w:r>
      <w:r w:rsidRPr="00D83BC7">
        <w:rPr>
          <w:spacing w:val="-3"/>
        </w:rPr>
        <w:t>n</w:t>
      </w:r>
      <w:r w:rsidRPr="00D83BC7">
        <w:t>d</w:t>
      </w:r>
      <w:r w:rsidRPr="00D83BC7">
        <w:rPr>
          <w:spacing w:val="1"/>
        </w:rPr>
        <w:t xml:space="preserve"> </w:t>
      </w:r>
      <w:r w:rsidRPr="00D83BC7">
        <w:t xml:space="preserve">nose </w:t>
      </w:r>
      <w:r w:rsidRPr="00D83BC7">
        <w:rPr>
          <w:spacing w:val="-2"/>
        </w:rPr>
        <w:t>d</w:t>
      </w:r>
      <w:r w:rsidRPr="00D83BC7">
        <w:rPr>
          <w:spacing w:val="1"/>
        </w:rPr>
        <w:t>r</w:t>
      </w:r>
      <w:r w:rsidRPr="00D83BC7">
        <w:t>ops/spra</w:t>
      </w:r>
      <w:r w:rsidRPr="00D83BC7">
        <w:rPr>
          <w:spacing w:val="-2"/>
        </w:rPr>
        <w:t>y</w:t>
      </w:r>
      <w:r w:rsidRPr="00D83BC7">
        <w:t>s</w:t>
      </w:r>
      <w:r w:rsidRPr="00D83BC7">
        <w:rPr>
          <w:spacing w:val="1"/>
        </w:rPr>
        <w:t xml:space="preserve"> </w:t>
      </w:r>
      <w:r w:rsidRPr="00D83BC7">
        <w:t>-</w:t>
      </w:r>
      <w:r w:rsidRPr="00D83BC7">
        <w:rPr>
          <w:spacing w:val="-2"/>
        </w:rPr>
        <w:t xml:space="preserve"> </w:t>
      </w:r>
      <w:r w:rsidRPr="00D83BC7">
        <w:rPr>
          <w:spacing w:val="2"/>
        </w:rPr>
        <w:t>T</w:t>
      </w:r>
      <w:r w:rsidRPr="00D83BC7">
        <w:rPr>
          <w:spacing w:val="-3"/>
        </w:rPr>
        <w:t>h</w:t>
      </w:r>
      <w:r w:rsidRPr="00D83BC7">
        <w:t>e da</w:t>
      </w:r>
      <w:r w:rsidRPr="00D83BC7">
        <w:rPr>
          <w:spacing w:val="1"/>
        </w:rPr>
        <w:t>t</w:t>
      </w:r>
      <w:r w:rsidRPr="00D83BC7">
        <w:t>e</w:t>
      </w:r>
      <w:r w:rsidRPr="00D83BC7">
        <w:rPr>
          <w:spacing w:val="-2"/>
        </w:rPr>
        <w:t xml:space="preserve"> </w:t>
      </w:r>
      <w:r w:rsidRPr="00D83BC7">
        <w:rPr>
          <w:spacing w:val="-3"/>
        </w:rPr>
        <w:t>o</w:t>
      </w:r>
      <w:r w:rsidRPr="00D83BC7">
        <w:t>f</w:t>
      </w:r>
      <w:r w:rsidRPr="00D83BC7">
        <w:rPr>
          <w:spacing w:val="2"/>
        </w:rPr>
        <w:t xml:space="preserve"> </w:t>
      </w:r>
      <w:r w:rsidRPr="00D83BC7">
        <w:t>opening</w:t>
      </w:r>
      <w:r w:rsidRPr="00D83BC7">
        <w:rPr>
          <w:spacing w:val="1"/>
        </w:rPr>
        <w:t xml:space="preserve"> </w:t>
      </w:r>
      <w:r w:rsidRPr="00D83BC7">
        <w:t>e</w:t>
      </w:r>
      <w:r w:rsidRPr="00D83BC7">
        <w:rPr>
          <w:spacing w:val="-3"/>
        </w:rPr>
        <w:t>y</w:t>
      </w:r>
      <w:r w:rsidRPr="00D83BC7">
        <w:t>e,</w:t>
      </w:r>
      <w:r w:rsidRPr="00D83BC7">
        <w:rPr>
          <w:spacing w:val="2"/>
        </w:rPr>
        <w:t xml:space="preserve"> </w:t>
      </w:r>
      <w:r w:rsidRPr="00D83BC7">
        <w:rPr>
          <w:spacing w:val="-3"/>
        </w:rPr>
        <w:t>e</w:t>
      </w:r>
      <w:r w:rsidRPr="00D83BC7">
        <w:t>ar</w:t>
      </w:r>
      <w:r w:rsidRPr="00D83BC7">
        <w:rPr>
          <w:spacing w:val="2"/>
        </w:rPr>
        <w:t xml:space="preserve"> </w:t>
      </w:r>
      <w:r w:rsidRPr="00D83BC7">
        <w:t>and</w:t>
      </w:r>
      <w:r w:rsidRPr="00D83BC7">
        <w:rPr>
          <w:spacing w:val="-2"/>
        </w:rPr>
        <w:t xml:space="preserve"> </w:t>
      </w:r>
      <w:r w:rsidRPr="00D83BC7">
        <w:t xml:space="preserve">nose </w:t>
      </w:r>
      <w:r w:rsidRPr="00D83BC7">
        <w:rPr>
          <w:spacing w:val="-2"/>
        </w:rPr>
        <w:t>d</w:t>
      </w:r>
      <w:r w:rsidRPr="00D83BC7">
        <w:rPr>
          <w:spacing w:val="1"/>
        </w:rPr>
        <w:t>r</w:t>
      </w:r>
      <w:r w:rsidRPr="00D83BC7">
        <w:t>op</w:t>
      </w:r>
      <w:r w:rsidRPr="00D83BC7">
        <w:rPr>
          <w:spacing w:val="1"/>
        </w:rPr>
        <w:t>s/</w:t>
      </w:r>
      <w:r w:rsidRPr="00D83BC7">
        <w:t>spra</w:t>
      </w:r>
      <w:r w:rsidRPr="00D83BC7">
        <w:rPr>
          <w:spacing w:val="-2"/>
        </w:rPr>
        <w:t>y</w:t>
      </w:r>
      <w:r w:rsidRPr="00D83BC7">
        <w:t>s</w:t>
      </w:r>
      <w:r w:rsidRPr="00D83BC7">
        <w:rPr>
          <w:spacing w:val="2"/>
        </w:rPr>
        <w:t xml:space="preserve"> </w:t>
      </w:r>
      <w:r w:rsidRPr="00D83BC7">
        <w:rPr>
          <w:spacing w:val="1"/>
        </w:rPr>
        <w:t>m</w:t>
      </w:r>
      <w:r w:rsidRPr="00D83BC7">
        <w:rPr>
          <w:spacing w:val="-3"/>
        </w:rPr>
        <w:t>u</w:t>
      </w:r>
      <w:r w:rsidRPr="00D83BC7">
        <w:t>st be</w:t>
      </w:r>
      <w:r w:rsidRPr="00D83BC7">
        <w:rPr>
          <w:spacing w:val="1"/>
        </w:rPr>
        <w:t xml:space="preserve"> </w:t>
      </w:r>
      <w:r w:rsidRPr="00D83BC7">
        <w:rPr>
          <w:spacing w:val="-3"/>
        </w:rPr>
        <w:t>w</w:t>
      </w:r>
      <w:r w:rsidRPr="00D83BC7">
        <w:rPr>
          <w:spacing w:val="1"/>
        </w:rPr>
        <w:t>r</w:t>
      </w:r>
      <w:r w:rsidRPr="00D83BC7">
        <w:t>i</w:t>
      </w:r>
      <w:r w:rsidRPr="00D83BC7">
        <w:rPr>
          <w:spacing w:val="1"/>
        </w:rPr>
        <w:t>tt</w:t>
      </w:r>
      <w:r w:rsidRPr="00D83BC7">
        <w:t>en</w:t>
      </w:r>
      <w:r w:rsidRPr="00D83BC7">
        <w:rPr>
          <w:spacing w:val="1"/>
        </w:rPr>
        <w:t xml:space="preserve"> </w:t>
      </w:r>
      <w:r w:rsidRPr="00D83BC7">
        <w:t>o</w:t>
      </w:r>
      <w:r w:rsidRPr="00D83BC7">
        <w:rPr>
          <w:spacing w:val="-3"/>
        </w:rPr>
        <w:t>n</w:t>
      </w:r>
      <w:r w:rsidRPr="00D83BC7">
        <w:rPr>
          <w:spacing w:val="1"/>
        </w:rPr>
        <w:t>t</w:t>
      </w:r>
      <w:r w:rsidRPr="00D83BC7">
        <w:t xml:space="preserve">o </w:t>
      </w:r>
      <w:r w:rsidRPr="00D83BC7">
        <w:rPr>
          <w:spacing w:val="1"/>
        </w:rPr>
        <w:t>t</w:t>
      </w:r>
      <w:r w:rsidRPr="00D83BC7">
        <w:t>he</w:t>
      </w:r>
      <w:r w:rsidRPr="00D83BC7">
        <w:rPr>
          <w:spacing w:val="1"/>
        </w:rPr>
        <w:t xml:space="preserve"> </w:t>
      </w:r>
      <w:r w:rsidRPr="00D83BC7">
        <w:t>label</w:t>
      </w:r>
      <w:r w:rsidRPr="00D83BC7">
        <w:rPr>
          <w:spacing w:val="-2"/>
        </w:rPr>
        <w:t xml:space="preserve"> </w:t>
      </w:r>
      <w:r w:rsidRPr="00D83BC7">
        <w:t>on</w:t>
      </w:r>
      <w:r w:rsidRPr="00D83BC7">
        <w:rPr>
          <w:spacing w:val="1"/>
        </w:rPr>
        <w:t xml:space="preserve"> </w:t>
      </w:r>
      <w:r w:rsidRPr="00D83BC7">
        <w:t>bot</w:t>
      </w:r>
      <w:r w:rsidRPr="00D83BC7">
        <w:rPr>
          <w:spacing w:val="1"/>
        </w:rPr>
        <w:t>t</w:t>
      </w:r>
      <w:r w:rsidRPr="00D83BC7">
        <w:t>l</w:t>
      </w:r>
      <w:r w:rsidRPr="00D83BC7">
        <w:rPr>
          <w:spacing w:val="2"/>
        </w:rPr>
        <w:t>e</w:t>
      </w:r>
      <w:r w:rsidRPr="00D83BC7">
        <w:t>.</w:t>
      </w:r>
      <w:r w:rsidRPr="00D83BC7">
        <w:rPr>
          <w:spacing w:val="60"/>
        </w:rPr>
        <w:t xml:space="preserve"> </w:t>
      </w:r>
      <w:r w:rsidRPr="00D83BC7">
        <w:rPr>
          <w:spacing w:val="2"/>
        </w:rPr>
        <w:t>T</w:t>
      </w:r>
      <w:r w:rsidRPr="00D83BC7">
        <w:t>he</w:t>
      </w:r>
      <w:r w:rsidRPr="00D83BC7">
        <w:rPr>
          <w:spacing w:val="1"/>
        </w:rPr>
        <w:t xml:space="preserve"> </w:t>
      </w:r>
      <w:r w:rsidRPr="00D83BC7">
        <w:t>dispensi</w:t>
      </w:r>
      <w:r w:rsidRPr="00D83BC7">
        <w:rPr>
          <w:spacing w:val="-3"/>
        </w:rPr>
        <w:t>n</w:t>
      </w:r>
      <w:r w:rsidRPr="00D83BC7">
        <w:t>g Pha</w:t>
      </w:r>
      <w:r w:rsidRPr="00D83BC7">
        <w:rPr>
          <w:spacing w:val="-2"/>
        </w:rPr>
        <w:t>r</w:t>
      </w:r>
      <w:r w:rsidRPr="00D83BC7">
        <w:rPr>
          <w:spacing w:val="1"/>
        </w:rPr>
        <w:t>m</w:t>
      </w:r>
      <w:r w:rsidRPr="00D83BC7">
        <w:t>acy</w:t>
      </w:r>
      <w:r w:rsidRPr="00D83BC7">
        <w:rPr>
          <w:spacing w:val="-2"/>
        </w:rPr>
        <w:t xml:space="preserve"> </w:t>
      </w:r>
      <w:r w:rsidRPr="00D83BC7">
        <w:t xml:space="preserve">or </w:t>
      </w:r>
      <w:r w:rsidRPr="00D83BC7">
        <w:rPr>
          <w:spacing w:val="1"/>
        </w:rPr>
        <w:t>G</w:t>
      </w:r>
      <w:r w:rsidRPr="00D83BC7">
        <w:t>P</w:t>
      </w:r>
      <w:r w:rsidRPr="00D83BC7">
        <w:rPr>
          <w:spacing w:val="-2"/>
        </w:rPr>
        <w:t xml:space="preserve"> </w:t>
      </w:r>
      <w:r w:rsidRPr="00D83BC7">
        <w:rPr>
          <w:spacing w:val="-3"/>
        </w:rPr>
        <w:t>w</w:t>
      </w:r>
      <w:r w:rsidRPr="00D83BC7">
        <w:t>i</w:t>
      </w:r>
      <w:r w:rsidRPr="00D83BC7">
        <w:rPr>
          <w:spacing w:val="1"/>
        </w:rPr>
        <w:t>l</w:t>
      </w:r>
      <w:r w:rsidRPr="00D83BC7">
        <w:t>l ad</w:t>
      </w:r>
      <w:r w:rsidRPr="00D83BC7">
        <w:rPr>
          <w:spacing w:val="-2"/>
        </w:rPr>
        <w:t>v</w:t>
      </w:r>
      <w:r w:rsidRPr="00D83BC7">
        <w:t>ise h</w:t>
      </w:r>
      <w:r w:rsidRPr="00D83BC7">
        <w:rPr>
          <w:spacing w:val="2"/>
        </w:rPr>
        <w:t>o</w:t>
      </w:r>
      <w:r w:rsidRPr="00D83BC7">
        <w:t>w</w:t>
      </w:r>
      <w:r w:rsidRPr="00D83BC7">
        <w:rPr>
          <w:spacing w:val="-2"/>
        </w:rPr>
        <w:t xml:space="preserve"> </w:t>
      </w:r>
      <w:r w:rsidRPr="00D83BC7">
        <w:t>long</w:t>
      </w:r>
      <w:r w:rsidRPr="00D83BC7">
        <w:rPr>
          <w:spacing w:val="3"/>
        </w:rPr>
        <w:t xml:space="preserve"> </w:t>
      </w:r>
      <w:r w:rsidRPr="00D83BC7">
        <w:t>it is</w:t>
      </w:r>
      <w:r w:rsidRPr="00D83BC7">
        <w:rPr>
          <w:spacing w:val="1"/>
        </w:rPr>
        <w:t xml:space="preserve"> </w:t>
      </w:r>
      <w:r w:rsidRPr="00D83BC7">
        <w:t>s</w:t>
      </w:r>
      <w:r w:rsidRPr="00D83BC7">
        <w:rPr>
          <w:spacing w:val="-3"/>
        </w:rPr>
        <w:t>a</w:t>
      </w:r>
      <w:r w:rsidRPr="00D83BC7">
        <w:rPr>
          <w:spacing w:val="1"/>
        </w:rPr>
        <w:t>f</w:t>
      </w:r>
      <w:r w:rsidRPr="00D83BC7">
        <w:t xml:space="preserve">e to use </w:t>
      </w:r>
      <w:r w:rsidRPr="00D83BC7">
        <w:rPr>
          <w:spacing w:val="1"/>
        </w:rPr>
        <w:t>t</w:t>
      </w:r>
      <w:r w:rsidRPr="00D83BC7">
        <w:t>he</w:t>
      </w:r>
      <w:r w:rsidRPr="00D83BC7">
        <w:rPr>
          <w:spacing w:val="1"/>
        </w:rPr>
        <w:t xml:space="preserve"> </w:t>
      </w:r>
      <w:r w:rsidRPr="00D83BC7">
        <w:rPr>
          <w:spacing w:val="-3"/>
        </w:rPr>
        <w:t>d</w:t>
      </w:r>
      <w:r w:rsidRPr="00D83BC7">
        <w:rPr>
          <w:spacing w:val="1"/>
        </w:rPr>
        <w:t>r</w:t>
      </w:r>
      <w:r w:rsidRPr="00D83BC7">
        <w:t>op</w:t>
      </w:r>
      <w:r w:rsidRPr="00D83BC7">
        <w:rPr>
          <w:spacing w:val="1"/>
        </w:rPr>
        <w:t>/</w:t>
      </w:r>
      <w:r w:rsidRPr="00D83BC7">
        <w:t>s</w:t>
      </w:r>
      <w:r w:rsidRPr="00D83BC7">
        <w:rPr>
          <w:spacing w:val="-3"/>
        </w:rPr>
        <w:t>p</w:t>
      </w:r>
      <w:r w:rsidRPr="00D83BC7">
        <w:rPr>
          <w:spacing w:val="1"/>
        </w:rPr>
        <w:t>r</w:t>
      </w:r>
      <w:r w:rsidRPr="00D83BC7">
        <w:t>ay</w:t>
      </w:r>
      <w:r w:rsidRPr="00D83BC7">
        <w:rPr>
          <w:spacing w:val="-2"/>
        </w:rPr>
        <w:t xml:space="preserve"> </w:t>
      </w:r>
      <w:r w:rsidRPr="00D83BC7">
        <w:rPr>
          <w:spacing w:val="3"/>
        </w:rPr>
        <w:t>f</w:t>
      </w:r>
      <w:r w:rsidRPr="00D83BC7">
        <w:rPr>
          <w:spacing w:val="-2"/>
        </w:rPr>
        <w:t>r</w:t>
      </w:r>
      <w:r w:rsidRPr="00D83BC7">
        <w:t xml:space="preserve">om </w:t>
      </w:r>
      <w:r w:rsidRPr="00D83BC7">
        <w:rPr>
          <w:spacing w:val="1"/>
        </w:rPr>
        <w:t>t</w:t>
      </w:r>
      <w:r w:rsidRPr="00D83BC7">
        <w:t>he</w:t>
      </w:r>
      <w:r w:rsidRPr="00D83BC7">
        <w:rPr>
          <w:spacing w:val="-4"/>
        </w:rPr>
        <w:t xml:space="preserve"> </w:t>
      </w:r>
      <w:r w:rsidRPr="00D83BC7">
        <w:t>da</w:t>
      </w:r>
      <w:r w:rsidRPr="00D83BC7">
        <w:rPr>
          <w:spacing w:val="1"/>
        </w:rPr>
        <w:t>t</w:t>
      </w:r>
      <w:r w:rsidRPr="00D83BC7">
        <w:t xml:space="preserve">e </w:t>
      </w:r>
      <w:r w:rsidRPr="00D83BC7">
        <w:rPr>
          <w:spacing w:val="-2"/>
        </w:rPr>
        <w:t>o</w:t>
      </w:r>
      <w:r w:rsidRPr="00D83BC7">
        <w:t>f</w:t>
      </w:r>
      <w:r w:rsidRPr="00D83BC7">
        <w:rPr>
          <w:spacing w:val="1"/>
        </w:rPr>
        <w:t xml:space="preserve"> </w:t>
      </w:r>
      <w:r w:rsidRPr="00D83BC7">
        <w:rPr>
          <w:spacing w:val="3"/>
        </w:rPr>
        <w:t>f</w:t>
      </w:r>
      <w:r w:rsidRPr="00D83BC7">
        <w:rPr>
          <w:spacing w:val="-3"/>
        </w:rPr>
        <w:t>i</w:t>
      </w:r>
      <w:r w:rsidRPr="00D83BC7">
        <w:rPr>
          <w:spacing w:val="1"/>
        </w:rPr>
        <w:t>r</w:t>
      </w:r>
      <w:r w:rsidRPr="00D83BC7">
        <w:rPr>
          <w:spacing w:val="-2"/>
        </w:rPr>
        <w:t>s</w:t>
      </w:r>
      <w:r w:rsidRPr="00D83BC7">
        <w:t>t</w:t>
      </w:r>
      <w:r w:rsidRPr="00D83BC7">
        <w:rPr>
          <w:spacing w:val="3"/>
        </w:rPr>
        <w:t xml:space="preserve"> </w:t>
      </w:r>
      <w:r w:rsidRPr="00D83BC7">
        <w:t>openi</w:t>
      </w:r>
      <w:r w:rsidRPr="00D83BC7">
        <w:rPr>
          <w:spacing w:val="-3"/>
        </w:rPr>
        <w:t>n</w:t>
      </w:r>
      <w:r w:rsidRPr="00D83BC7">
        <w:rPr>
          <w:spacing w:val="2"/>
        </w:rPr>
        <w:t>g</w:t>
      </w:r>
      <w:r w:rsidRPr="00D83BC7">
        <w:t>.</w:t>
      </w:r>
    </w:p>
    <w:p w:rsidR="00F70526" w:rsidRDefault="00F70526" w:rsidP="00F70526">
      <w:pPr>
        <w:spacing w:before="3"/>
        <w:ind w:left="106"/>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an</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2"/>
          <w:sz w:val="22"/>
          <w:szCs w:val="22"/>
        </w:rPr>
        <w:t>x</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4"/>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ust </w:t>
      </w:r>
      <w:r>
        <w:rPr>
          <w:rFonts w:ascii="Arial" w:eastAsia="Arial" w:hAnsi="Arial" w:cs="Arial"/>
          <w:spacing w:val="-3"/>
          <w:sz w:val="22"/>
          <w:szCs w:val="22"/>
        </w:rPr>
        <w:t>n</w:t>
      </w:r>
      <w:r>
        <w:rPr>
          <w:rFonts w:ascii="Arial" w:eastAsia="Arial" w:hAnsi="Arial" w:cs="Arial"/>
          <w:sz w:val="22"/>
          <w:szCs w:val="22"/>
        </w:rPr>
        <w:t>ot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p>
    <w:p w:rsidR="00F70526" w:rsidRDefault="00F70526" w:rsidP="00F70526">
      <w:pPr>
        <w:ind w:left="106"/>
        <w:rPr>
          <w:rFonts w:ascii="Arial" w:eastAsia="Arial" w:hAnsi="Arial" w:cs="Arial"/>
          <w:b/>
          <w:spacing w:val="-1"/>
          <w:sz w:val="22"/>
          <w:szCs w:val="22"/>
        </w:rPr>
      </w:pPr>
    </w:p>
    <w:p w:rsidR="00105167" w:rsidRDefault="00105167" w:rsidP="00F70526">
      <w:pPr>
        <w:rPr>
          <w:rFonts w:ascii="Arial" w:eastAsia="Arial" w:hAnsi="Arial" w:cs="Arial"/>
          <w:b/>
          <w:spacing w:val="-1"/>
          <w:sz w:val="22"/>
          <w:szCs w:val="22"/>
        </w:rPr>
      </w:pPr>
    </w:p>
    <w:p w:rsidR="00F70526" w:rsidRDefault="00F70526" w:rsidP="00F70526">
      <w:pPr>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t</w:t>
      </w:r>
      <w:r>
        <w:rPr>
          <w:rFonts w:ascii="Arial" w:eastAsia="Arial" w:hAnsi="Arial" w:cs="Arial"/>
          <w:b/>
          <w:sz w:val="22"/>
          <w:szCs w:val="22"/>
        </w:rPr>
        <w:t>ro</w:t>
      </w:r>
      <w:r>
        <w:rPr>
          <w:rFonts w:ascii="Arial" w:eastAsia="Arial" w:hAnsi="Arial" w:cs="Arial"/>
          <w:b/>
          <w:spacing w:val="-1"/>
          <w:sz w:val="22"/>
          <w:szCs w:val="22"/>
        </w:rPr>
        <w:t>l</w:t>
      </w:r>
      <w:r>
        <w:rPr>
          <w:rFonts w:ascii="Arial" w:eastAsia="Arial" w:hAnsi="Arial" w:cs="Arial"/>
          <w:b/>
          <w:spacing w:val="1"/>
          <w:sz w:val="22"/>
          <w:szCs w:val="22"/>
        </w:rPr>
        <w:t>l</w:t>
      </w:r>
      <w:r>
        <w:rPr>
          <w:rFonts w:ascii="Arial" w:eastAsia="Arial" w:hAnsi="Arial" w:cs="Arial"/>
          <w:b/>
          <w:sz w:val="22"/>
          <w:szCs w:val="22"/>
        </w:rPr>
        <w:t xml:space="preserve">ed </w:t>
      </w:r>
      <w:r>
        <w:rPr>
          <w:rFonts w:ascii="Arial" w:eastAsia="Arial" w:hAnsi="Arial" w:cs="Arial"/>
          <w:b/>
          <w:spacing w:val="-3"/>
          <w:sz w:val="22"/>
          <w:szCs w:val="22"/>
        </w:rPr>
        <w:t>d</w:t>
      </w:r>
      <w:r>
        <w:rPr>
          <w:rFonts w:ascii="Arial" w:eastAsia="Arial" w:hAnsi="Arial" w:cs="Arial"/>
          <w:b/>
          <w:sz w:val="22"/>
          <w:szCs w:val="22"/>
        </w:rPr>
        <w:t>rugs</w:t>
      </w:r>
    </w:p>
    <w:p w:rsidR="00694059" w:rsidRDefault="00F70526" w:rsidP="00694059">
      <w:pPr>
        <w:tabs>
          <w:tab w:val="left" w:pos="820"/>
        </w:tabs>
        <w:spacing w:before="37" w:line="273" w:lineRule="auto"/>
        <w:ind w:right="815"/>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sidR="00B166AD">
        <w:rPr>
          <w:rFonts w:ascii="Arial" w:eastAsia="Arial" w:hAnsi="Arial" w:cs="Arial"/>
          <w:sz w:val="22"/>
          <w:szCs w:val="22"/>
        </w:rPr>
        <w:t>medications,</w:t>
      </w:r>
      <w:r>
        <w:rPr>
          <w:rFonts w:ascii="Arial" w:eastAsia="Arial" w:hAnsi="Arial" w:cs="Arial"/>
          <w:sz w:val="22"/>
          <w:szCs w:val="22"/>
        </w:rPr>
        <w:t xml:space="preserve"> d</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are</w:t>
      </w:r>
      <w:r>
        <w:rPr>
          <w:rFonts w:ascii="Arial" w:eastAsia="Arial" w:hAnsi="Arial" w:cs="Arial"/>
          <w:spacing w:val="-1"/>
          <w:sz w:val="22"/>
          <w:szCs w:val="22"/>
        </w:rPr>
        <w:t xml:space="preserve"> li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suse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dr</w:t>
      </w:r>
      <w:r>
        <w:rPr>
          <w:rFonts w:ascii="Arial" w:eastAsia="Arial" w:hAnsi="Arial" w:cs="Arial"/>
          <w:spacing w:val="-2"/>
          <w:sz w:val="22"/>
          <w:szCs w:val="22"/>
        </w:rPr>
        <w:t>u</w:t>
      </w:r>
      <w:r>
        <w:rPr>
          <w:rFonts w:ascii="Arial" w:eastAsia="Arial" w:hAnsi="Arial" w:cs="Arial"/>
          <w:spacing w:val="2"/>
          <w:sz w:val="22"/>
          <w:szCs w:val="22"/>
        </w:rPr>
        <w:t>g</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 200</w:t>
      </w:r>
      <w:r>
        <w:rPr>
          <w:rFonts w:ascii="Arial" w:eastAsia="Arial" w:hAnsi="Arial" w:cs="Arial"/>
          <w:spacing w:val="-3"/>
          <w:sz w:val="22"/>
          <w:szCs w:val="22"/>
        </w:rPr>
        <w:t>1</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u</w:t>
      </w:r>
      <w:r>
        <w:rPr>
          <w:rFonts w:ascii="Arial" w:eastAsia="Arial" w:hAnsi="Arial" w:cs="Arial"/>
          <w:sz w:val="22"/>
          <w:szCs w:val="22"/>
        </w:rPr>
        <w:t>ch</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3"/>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n as</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gs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as 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d</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pacing w:val="-2"/>
          <w:sz w:val="22"/>
          <w:szCs w:val="22"/>
        </w:rPr>
        <w:t>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sidR="00FA4F11" w:rsidRPr="00B166AD">
        <w:rPr>
          <w:rFonts w:ascii="Arial" w:eastAsia="Arial" w:hAnsi="Arial" w:cs="Arial"/>
          <w:sz w:val="22"/>
          <w:szCs w:val="22"/>
        </w:rPr>
        <w:t>)</w:t>
      </w:r>
      <w:r w:rsidR="00680535" w:rsidRPr="00B166AD">
        <w:rPr>
          <w:rFonts w:ascii="Arial" w:eastAsia="Arial" w:hAnsi="Arial" w:cs="Arial"/>
          <w:sz w:val="22"/>
          <w:szCs w:val="22"/>
        </w:rPr>
        <w:t xml:space="preserve"> </w:t>
      </w:r>
      <w:r w:rsidR="00680535" w:rsidRPr="000B4C6C">
        <w:rPr>
          <w:rFonts w:ascii="Arial" w:eastAsia="Arial" w:hAnsi="Arial" w:cs="Arial"/>
          <w:sz w:val="22"/>
          <w:szCs w:val="22"/>
          <w:highlight w:val="yellow"/>
        </w:rPr>
        <w:t>therefore w</w:t>
      </w:r>
      <w:r w:rsidR="00680535" w:rsidRPr="000B4C6C">
        <w:rPr>
          <w:rFonts w:ascii="Arial" w:hAnsi="Arial" w:cs="Arial"/>
          <w:sz w:val="22"/>
          <w:szCs w:val="22"/>
          <w:highlight w:val="yellow"/>
        </w:rPr>
        <w:t xml:space="preserve">hen a Controlled Drug is dispensed for a domiciliary citizen/patient it becomes the patient’s property and the CD regulations do not apply. However </w:t>
      </w:r>
      <w:r w:rsidR="00680535" w:rsidRPr="000B4C6C">
        <w:rPr>
          <w:rFonts w:ascii="Arial" w:eastAsia="Arial" w:hAnsi="Arial" w:cs="Arial"/>
          <w:spacing w:val="2"/>
          <w:sz w:val="22"/>
          <w:szCs w:val="22"/>
          <w:highlight w:val="yellow"/>
        </w:rPr>
        <w:t>f</w:t>
      </w:r>
      <w:r w:rsidR="00FA4F11" w:rsidRPr="000B4C6C">
        <w:rPr>
          <w:rFonts w:ascii="Arial" w:eastAsia="Arial" w:hAnsi="Arial" w:cs="Arial"/>
          <w:spacing w:val="2"/>
          <w:sz w:val="22"/>
          <w:szCs w:val="22"/>
          <w:highlight w:val="yellow"/>
        </w:rPr>
        <w:t xml:space="preserve">or a </w:t>
      </w:r>
      <w:r w:rsidRPr="000B4C6C">
        <w:rPr>
          <w:rFonts w:ascii="Arial" w:eastAsia="Arial" w:hAnsi="Arial" w:cs="Arial"/>
          <w:spacing w:val="1"/>
          <w:sz w:val="22"/>
          <w:szCs w:val="22"/>
          <w:highlight w:val="yellow"/>
        </w:rPr>
        <w:t>r</w:t>
      </w:r>
      <w:r w:rsidRPr="000B4C6C">
        <w:rPr>
          <w:rFonts w:ascii="Arial" w:eastAsia="Arial" w:hAnsi="Arial" w:cs="Arial"/>
          <w:sz w:val="22"/>
          <w:szCs w:val="22"/>
          <w:highlight w:val="yellow"/>
        </w:rPr>
        <w:t>es</w:t>
      </w:r>
      <w:r w:rsidRPr="000B4C6C">
        <w:rPr>
          <w:rFonts w:ascii="Arial" w:eastAsia="Arial" w:hAnsi="Arial" w:cs="Arial"/>
          <w:spacing w:val="-1"/>
          <w:sz w:val="22"/>
          <w:szCs w:val="22"/>
          <w:highlight w:val="yellow"/>
        </w:rPr>
        <w:t>i</w:t>
      </w:r>
      <w:r w:rsidRPr="000B4C6C">
        <w:rPr>
          <w:rFonts w:ascii="Arial" w:eastAsia="Arial" w:hAnsi="Arial" w:cs="Arial"/>
          <w:sz w:val="22"/>
          <w:szCs w:val="22"/>
          <w:highlight w:val="yellow"/>
        </w:rPr>
        <w:t>d</w:t>
      </w:r>
      <w:r w:rsidRPr="000B4C6C">
        <w:rPr>
          <w:rFonts w:ascii="Arial" w:eastAsia="Arial" w:hAnsi="Arial" w:cs="Arial"/>
          <w:spacing w:val="-1"/>
          <w:sz w:val="22"/>
          <w:szCs w:val="22"/>
          <w:highlight w:val="yellow"/>
        </w:rPr>
        <w:t>e</w:t>
      </w:r>
      <w:r w:rsidRPr="000B4C6C">
        <w:rPr>
          <w:rFonts w:ascii="Arial" w:eastAsia="Arial" w:hAnsi="Arial" w:cs="Arial"/>
          <w:spacing w:val="-3"/>
          <w:sz w:val="22"/>
          <w:szCs w:val="22"/>
          <w:highlight w:val="yellow"/>
        </w:rPr>
        <w:t>n</w:t>
      </w:r>
      <w:r w:rsidRPr="000B4C6C">
        <w:rPr>
          <w:rFonts w:ascii="Arial" w:eastAsia="Arial" w:hAnsi="Arial" w:cs="Arial"/>
          <w:sz w:val="22"/>
          <w:szCs w:val="22"/>
          <w:highlight w:val="yellow"/>
        </w:rPr>
        <w:t>t</w:t>
      </w:r>
      <w:r w:rsidRPr="000B4C6C">
        <w:rPr>
          <w:rFonts w:ascii="Arial" w:eastAsia="Arial" w:hAnsi="Arial" w:cs="Arial"/>
          <w:spacing w:val="3"/>
          <w:sz w:val="22"/>
          <w:szCs w:val="22"/>
          <w:highlight w:val="yellow"/>
        </w:rPr>
        <w:t xml:space="preserve"> </w:t>
      </w:r>
      <w:r w:rsidR="00FA4F11" w:rsidRPr="000B4C6C">
        <w:rPr>
          <w:rFonts w:ascii="Arial" w:eastAsia="Arial" w:hAnsi="Arial" w:cs="Arial"/>
          <w:spacing w:val="3"/>
          <w:sz w:val="22"/>
          <w:szCs w:val="22"/>
          <w:highlight w:val="yellow"/>
        </w:rPr>
        <w:t>in a care home setting they will be managed separately</w:t>
      </w:r>
      <w:r w:rsidR="00680535" w:rsidRPr="000B4C6C">
        <w:rPr>
          <w:rFonts w:ascii="Arial" w:eastAsia="Arial" w:hAnsi="Arial" w:cs="Arial"/>
          <w:spacing w:val="3"/>
          <w:sz w:val="22"/>
          <w:szCs w:val="22"/>
          <w:highlight w:val="yellow"/>
        </w:rPr>
        <w:t xml:space="preserve"> as CD regulations must be applied</w:t>
      </w:r>
      <w:r w:rsidRPr="000B4C6C">
        <w:rPr>
          <w:rFonts w:ascii="Arial" w:eastAsia="Arial" w:hAnsi="Arial" w:cs="Arial"/>
          <w:sz w:val="22"/>
          <w:szCs w:val="22"/>
          <w:highlight w:val="yellow"/>
        </w:rPr>
        <w:t>.</w:t>
      </w:r>
    </w:p>
    <w:p w:rsidR="00B1531B" w:rsidRPr="00694059" w:rsidRDefault="00B1531B" w:rsidP="00694059">
      <w:pPr>
        <w:tabs>
          <w:tab w:val="left" w:pos="820"/>
        </w:tabs>
        <w:spacing w:before="37" w:line="273" w:lineRule="auto"/>
        <w:ind w:right="815"/>
        <w:rPr>
          <w:rFonts w:ascii="Arial" w:eastAsia="Arial" w:hAnsi="Arial" w:cs="Arial"/>
          <w:sz w:val="22"/>
          <w:szCs w:val="22"/>
        </w:rPr>
      </w:pPr>
    </w:p>
    <w:p w:rsidR="000A3D3F" w:rsidRDefault="00F70526" w:rsidP="00B1531B">
      <w:pPr>
        <w:pStyle w:val="ListParagraph"/>
        <w:numPr>
          <w:ilvl w:val="0"/>
          <w:numId w:val="0"/>
        </w:numPr>
      </w:pPr>
      <w:r w:rsidRPr="007B1116">
        <w:rPr>
          <w:spacing w:val="1"/>
        </w:rPr>
        <w:t>I</w:t>
      </w:r>
      <w:r w:rsidRPr="007B1116">
        <w:t>n</w:t>
      </w:r>
      <w:r w:rsidRPr="007B1116">
        <w:rPr>
          <w:spacing w:val="1"/>
        </w:rPr>
        <w:t xml:space="preserve"> </w:t>
      </w:r>
      <w:r w:rsidRPr="007B1116">
        <w:t>s</w:t>
      </w:r>
      <w:r w:rsidRPr="007B1116">
        <w:rPr>
          <w:spacing w:val="-3"/>
        </w:rPr>
        <w:t>o</w:t>
      </w:r>
      <w:r w:rsidRPr="007B1116">
        <w:rPr>
          <w:spacing w:val="1"/>
        </w:rPr>
        <w:t>m</w:t>
      </w:r>
      <w:r w:rsidRPr="007B1116">
        <w:t>e ci</w:t>
      </w:r>
      <w:r w:rsidRPr="007B1116">
        <w:rPr>
          <w:spacing w:val="1"/>
        </w:rPr>
        <w:t>r</w:t>
      </w:r>
      <w:r w:rsidRPr="007B1116">
        <w:t>c</w:t>
      </w:r>
      <w:r w:rsidRPr="007B1116">
        <w:rPr>
          <w:spacing w:val="-3"/>
        </w:rPr>
        <w:t>u</w:t>
      </w:r>
      <w:r w:rsidRPr="007B1116">
        <w:rPr>
          <w:spacing w:val="1"/>
        </w:rPr>
        <w:t>m</w:t>
      </w:r>
      <w:r w:rsidRPr="007B1116">
        <w:t>s</w:t>
      </w:r>
      <w:r w:rsidRPr="007B1116">
        <w:rPr>
          <w:spacing w:val="1"/>
        </w:rPr>
        <w:t>t</w:t>
      </w:r>
      <w:r w:rsidRPr="007B1116">
        <w:t>anc</w:t>
      </w:r>
      <w:r w:rsidRPr="007B1116">
        <w:rPr>
          <w:spacing w:val="-3"/>
        </w:rPr>
        <w:t>e</w:t>
      </w:r>
      <w:r w:rsidRPr="007B1116">
        <w:t>s, Con</w:t>
      </w:r>
      <w:r w:rsidRPr="007B1116">
        <w:rPr>
          <w:spacing w:val="1"/>
        </w:rPr>
        <w:t>tr</w:t>
      </w:r>
      <w:r w:rsidRPr="007B1116">
        <w:t>olled</w:t>
      </w:r>
      <w:r w:rsidRPr="007B1116">
        <w:rPr>
          <w:spacing w:val="2"/>
        </w:rPr>
        <w:t xml:space="preserve"> </w:t>
      </w:r>
      <w:r w:rsidRPr="007B1116">
        <w:t>D</w:t>
      </w:r>
      <w:r w:rsidRPr="007B1116">
        <w:rPr>
          <w:spacing w:val="1"/>
        </w:rPr>
        <w:t>r</w:t>
      </w:r>
      <w:r w:rsidRPr="007B1116">
        <w:rPr>
          <w:spacing w:val="-3"/>
        </w:rPr>
        <w:t>u</w:t>
      </w:r>
      <w:r w:rsidRPr="007B1116">
        <w:rPr>
          <w:spacing w:val="2"/>
        </w:rPr>
        <w:t>g</w:t>
      </w:r>
      <w:r w:rsidRPr="007B1116">
        <w:t>s sched</w:t>
      </w:r>
      <w:r w:rsidRPr="007B1116">
        <w:rPr>
          <w:spacing w:val="-3"/>
        </w:rPr>
        <w:t>u</w:t>
      </w:r>
      <w:r w:rsidRPr="007B1116">
        <w:t>le 3,</w:t>
      </w:r>
      <w:r w:rsidRPr="007B1116">
        <w:rPr>
          <w:spacing w:val="3"/>
        </w:rPr>
        <w:t xml:space="preserve"> </w:t>
      </w:r>
      <w:r w:rsidRPr="007B1116">
        <w:t>4</w:t>
      </w:r>
      <w:r w:rsidRPr="007B1116">
        <w:rPr>
          <w:spacing w:val="-2"/>
        </w:rPr>
        <w:t xml:space="preserve"> </w:t>
      </w:r>
      <w:r w:rsidRPr="007B1116">
        <w:t>and 5</w:t>
      </w:r>
      <w:r w:rsidRPr="00F70526">
        <w:t xml:space="preserve"> </w:t>
      </w:r>
      <w:r w:rsidRPr="007B1116">
        <w:t>are dispen</w:t>
      </w:r>
      <w:r w:rsidRPr="007B1116">
        <w:rPr>
          <w:spacing w:val="-3"/>
        </w:rPr>
        <w:t>s</w:t>
      </w:r>
      <w:r w:rsidRPr="007B1116">
        <w:t>ed</w:t>
      </w:r>
      <w:r w:rsidRPr="007B1116">
        <w:rPr>
          <w:spacing w:val="1"/>
        </w:rPr>
        <w:t xml:space="preserve"> </w:t>
      </w:r>
      <w:r w:rsidRPr="007B1116">
        <w:t xml:space="preserve">into </w:t>
      </w:r>
      <w:r w:rsidRPr="007B1116">
        <w:rPr>
          <w:spacing w:val="1"/>
        </w:rPr>
        <w:t>m</w:t>
      </w:r>
      <w:r w:rsidRPr="007B1116">
        <w:t>oni</w:t>
      </w:r>
      <w:r w:rsidRPr="007B1116">
        <w:rPr>
          <w:spacing w:val="1"/>
        </w:rPr>
        <w:t>t</w:t>
      </w:r>
      <w:r w:rsidRPr="007B1116">
        <w:rPr>
          <w:spacing w:val="-3"/>
        </w:rPr>
        <w:t>o</w:t>
      </w:r>
      <w:r w:rsidRPr="007B1116">
        <w:rPr>
          <w:spacing w:val="1"/>
        </w:rPr>
        <w:t>r</w:t>
      </w:r>
      <w:r w:rsidRPr="007B1116">
        <w:t>ed</w:t>
      </w:r>
      <w:r w:rsidRPr="007B1116">
        <w:rPr>
          <w:spacing w:val="2"/>
        </w:rPr>
        <w:t xml:space="preserve"> </w:t>
      </w:r>
      <w:r w:rsidRPr="007B1116">
        <w:t>dos</w:t>
      </w:r>
      <w:r w:rsidRPr="007B1116">
        <w:rPr>
          <w:spacing w:val="-3"/>
        </w:rPr>
        <w:t>a</w:t>
      </w:r>
      <w:r w:rsidRPr="007B1116">
        <w:t>ge</w:t>
      </w:r>
      <w:r w:rsidRPr="007B1116">
        <w:rPr>
          <w:spacing w:val="1"/>
        </w:rPr>
        <w:t xml:space="preserve"> </w:t>
      </w:r>
      <w:r w:rsidRPr="007B1116">
        <w:t>s</w:t>
      </w:r>
      <w:r w:rsidRPr="007B1116">
        <w:rPr>
          <w:spacing w:val="-2"/>
        </w:rPr>
        <w:t>y</w:t>
      </w:r>
      <w:r w:rsidRPr="007B1116">
        <w:t>s</w:t>
      </w:r>
      <w:r w:rsidRPr="007B1116">
        <w:rPr>
          <w:spacing w:val="1"/>
        </w:rPr>
        <w:t>t</w:t>
      </w:r>
      <w:r w:rsidRPr="007B1116">
        <w:t xml:space="preserve">ems </w:t>
      </w:r>
      <w:r w:rsidRPr="007B1116">
        <w:rPr>
          <w:spacing w:val="1"/>
        </w:rPr>
        <w:t>f</w:t>
      </w:r>
      <w:r w:rsidRPr="007B1116">
        <w:t xml:space="preserve">or </w:t>
      </w:r>
      <w:r w:rsidRPr="007B1116">
        <w:rPr>
          <w:spacing w:val="1"/>
        </w:rPr>
        <w:t>t</w:t>
      </w:r>
      <w:r w:rsidRPr="007B1116">
        <w:t>he</w:t>
      </w:r>
      <w:r w:rsidRPr="007B1116">
        <w:rPr>
          <w:spacing w:val="-2"/>
        </w:rPr>
        <w:t xml:space="preserve"> </w:t>
      </w:r>
      <w:r w:rsidRPr="007B1116">
        <w:t>indi</w:t>
      </w:r>
      <w:r w:rsidRPr="007B1116">
        <w:rPr>
          <w:spacing w:val="-2"/>
        </w:rPr>
        <w:t>v</w:t>
      </w:r>
      <w:r w:rsidRPr="007B1116">
        <w:t>idu</w:t>
      </w:r>
      <w:r w:rsidRPr="007B1116">
        <w:rPr>
          <w:spacing w:val="2"/>
        </w:rPr>
        <w:t>a</w:t>
      </w:r>
      <w:r w:rsidRPr="007B1116">
        <w:t>ls</w:t>
      </w:r>
      <w:r w:rsidRPr="007B1116">
        <w:rPr>
          <w:spacing w:val="1"/>
        </w:rPr>
        <w:t xml:space="preserve"> t</w:t>
      </w:r>
      <w:r w:rsidRPr="007B1116">
        <w:t>o a</w:t>
      </w:r>
      <w:r w:rsidRPr="007B1116">
        <w:rPr>
          <w:spacing w:val="-2"/>
        </w:rPr>
        <w:t>dm</w:t>
      </w:r>
      <w:r w:rsidRPr="007B1116">
        <w:t>inis</w:t>
      </w:r>
      <w:r w:rsidRPr="007B1116">
        <w:rPr>
          <w:spacing w:val="1"/>
        </w:rPr>
        <w:t>t</w:t>
      </w:r>
      <w:r w:rsidRPr="007B1116">
        <w:t xml:space="preserve">er </w:t>
      </w:r>
      <w:r w:rsidRPr="007B1116">
        <w:rPr>
          <w:spacing w:val="1"/>
        </w:rPr>
        <w:t>t</w:t>
      </w:r>
      <w:r w:rsidRPr="007B1116">
        <w:t>he</w:t>
      </w:r>
      <w:r w:rsidRPr="007B1116">
        <w:rPr>
          <w:spacing w:val="1"/>
        </w:rPr>
        <w:t>m</w:t>
      </w:r>
      <w:r w:rsidRPr="007B1116">
        <w:t>sel</w:t>
      </w:r>
      <w:r w:rsidRPr="007B1116">
        <w:rPr>
          <w:spacing w:val="-2"/>
        </w:rPr>
        <w:t>v</w:t>
      </w:r>
      <w:r w:rsidRPr="007B1116">
        <w:t>es.</w:t>
      </w:r>
      <w:r>
        <w:t xml:space="preserve"> </w:t>
      </w:r>
      <w:r w:rsidRPr="007B1116">
        <w:t>Spec</w:t>
      </w:r>
      <w:r w:rsidRPr="007B1116">
        <w:rPr>
          <w:spacing w:val="-3"/>
        </w:rPr>
        <w:t>i</w:t>
      </w:r>
      <w:r w:rsidRPr="007B1116">
        <w:t xml:space="preserve">al care should be </w:t>
      </w:r>
      <w:r w:rsidRPr="007B1116">
        <w:rPr>
          <w:spacing w:val="1"/>
        </w:rPr>
        <w:t>t</w:t>
      </w:r>
      <w:r w:rsidRPr="007B1116">
        <w:rPr>
          <w:spacing w:val="-3"/>
        </w:rPr>
        <w:t>a</w:t>
      </w:r>
      <w:r w:rsidRPr="007B1116">
        <w:rPr>
          <w:spacing w:val="2"/>
        </w:rPr>
        <w:t>k</w:t>
      </w:r>
      <w:r w:rsidRPr="007B1116">
        <w:t>en</w:t>
      </w:r>
      <w:r w:rsidRPr="007B1116">
        <w:rPr>
          <w:spacing w:val="-2"/>
        </w:rPr>
        <w:t xml:space="preserve"> </w:t>
      </w:r>
      <w:r w:rsidRPr="007B1116">
        <w:t xml:space="preserve">to ensure </w:t>
      </w:r>
      <w:r w:rsidRPr="007B1116">
        <w:rPr>
          <w:spacing w:val="1"/>
        </w:rPr>
        <w:t>t</w:t>
      </w:r>
      <w:r w:rsidRPr="007B1116">
        <w:t>he</w:t>
      </w:r>
      <w:r w:rsidRPr="007B1116">
        <w:rPr>
          <w:spacing w:val="-2"/>
        </w:rPr>
        <w:t>s</w:t>
      </w:r>
      <w:r w:rsidRPr="007B1116">
        <w:t xml:space="preserve">e </w:t>
      </w:r>
      <w:r w:rsidRPr="007B1116">
        <w:rPr>
          <w:spacing w:val="1"/>
        </w:rPr>
        <w:lastRenderedPageBreak/>
        <w:t>m</w:t>
      </w:r>
      <w:r w:rsidRPr="007B1116">
        <w:t>edicines</w:t>
      </w:r>
      <w:r w:rsidRPr="007B1116">
        <w:rPr>
          <w:spacing w:val="1"/>
        </w:rPr>
        <w:t xml:space="preserve"> </w:t>
      </w:r>
      <w:r w:rsidRPr="007B1116">
        <w:t>are</w:t>
      </w:r>
      <w:r>
        <w:t xml:space="preserve"> </w:t>
      </w:r>
      <w:r w:rsidRPr="007B1116">
        <w:t>s</w:t>
      </w:r>
      <w:r w:rsidRPr="007B1116">
        <w:rPr>
          <w:spacing w:val="1"/>
        </w:rPr>
        <w:t>t</w:t>
      </w:r>
      <w:r w:rsidRPr="007B1116">
        <w:t xml:space="preserve">ored out </w:t>
      </w:r>
      <w:r w:rsidRPr="007B1116">
        <w:rPr>
          <w:spacing w:val="-3"/>
        </w:rPr>
        <w:t>o</w:t>
      </w:r>
      <w:r w:rsidRPr="007B1116">
        <w:t>f</w:t>
      </w:r>
      <w:r w:rsidRPr="007B1116">
        <w:rPr>
          <w:spacing w:val="2"/>
        </w:rPr>
        <w:t xml:space="preserve"> </w:t>
      </w:r>
      <w:r w:rsidRPr="007B1116">
        <w:t>s</w:t>
      </w:r>
      <w:r w:rsidRPr="007B1116">
        <w:rPr>
          <w:spacing w:val="-3"/>
        </w:rPr>
        <w:t>i</w:t>
      </w:r>
      <w:r w:rsidRPr="007B1116">
        <w:rPr>
          <w:spacing w:val="2"/>
        </w:rPr>
        <w:t>g</w:t>
      </w:r>
      <w:r w:rsidRPr="007B1116">
        <w:t xml:space="preserve">ht and </w:t>
      </w:r>
      <w:r w:rsidRPr="007B1116">
        <w:rPr>
          <w:spacing w:val="1"/>
        </w:rPr>
        <w:t>r</w:t>
      </w:r>
      <w:r w:rsidRPr="007B1116">
        <w:rPr>
          <w:spacing w:val="-3"/>
        </w:rPr>
        <w:t>e</w:t>
      </w:r>
      <w:r w:rsidRPr="007B1116">
        <w:t>ach</w:t>
      </w:r>
      <w:r w:rsidRPr="007B1116">
        <w:rPr>
          <w:spacing w:val="1"/>
        </w:rPr>
        <w:t xml:space="preserve"> </w:t>
      </w:r>
      <w:r w:rsidRPr="007B1116">
        <w:rPr>
          <w:spacing w:val="-3"/>
        </w:rPr>
        <w:t>o</w:t>
      </w:r>
      <w:r w:rsidRPr="007B1116">
        <w:t>f</w:t>
      </w:r>
      <w:r w:rsidRPr="007B1116">
        <w:rPr>
          <w:spacing w:val="2"/>
        </w:rPr>
        <w:t xml:space="preserve"> </w:t>
      </w:r>
      <w:r w:rsidRPr="007B1116">
        <w:t xml:space="preserve">children </w:t>
      </w:r>
      <w:r w:rsidRPr="007B1116">
        <w:rPr>
          <w:spacing w:val="1"/>
        </w:rPr>
        <w:t>(</w:t>
      </w:r>
      <w:r w:rsidRPr="007B1116">
        <w:t>especially</w:t>
      </w:r>
      <w:r w:rsidRPr="007B1116">
        <w:rPr>
          <w:spacing w:val="1"/>
        </w:rPr>
        <w:t xml:space="preserve"> </w:t>
      </w:r>
      <w:r w:rsidRPr="007B1116">
        <w:t>opiate</w:t>
      </w:r>
      <w:r w:rsidRPr="007B1116">
        <w:rPr>
          <w:spacing w:val="2"/>
        </w:rPr>
        <w:t xml:space="preserve"> </w:t>
      </w:r>
      <w:r w:rsidRPr="007B1116">
        <w:t>pa</w:t>
      </w:r>
      <w:r w:rsidRPr="007B1116">
        <w:rPr>
          <w:spacing w:val="1"/>
        </w:rPr>
        <w:t>t</w:t>
      </w:r>
      <w:r w:rsidRPr="007B1116">
        <w:t>ches such</w:t>
      </w:r>
      <w:r w:rsidRPr="007B1116">
        <w:rPr>
          <w:spacing w:val="-2"/>
        </w:rPr>
        <w:t xml:space="preserve"> </w:t>
      </w:r>
      <w:r w:rsidRPr="007B1116">
        <w:t>as</w:t>
      </w:r>
      <w:r w:rsidRPr="007B1116">
        <w:rPr>
          <w:spacing w:val="-4"/>
        </w:rPr>
        <w:t xml:space="preserve"> </w:t>
      </w:r>
      <w:r w:rsidRPr="007B1116">
        <w:rPr>
          <w:spacing w:val="3"/>
        </w:rPr>
        <w:t>f</w:t>
      </w:r>
      <w:r w:rsidRPr="007B1116">
        <w:t>e</w:t>
      </w:r>
      <w:r w:rsidRPr="007B1116">
        <w:rPr>
          <w:spacing w:val="-3"/>
        </w:rPr>
        <w:t>n</w:t>
      </w:r>
      <w:r w:rsidRPr="007B1116">
        <w:rPr>
          <w:spacing w:val="1"/>
        </w:rPr>
        <w:t>t</w:t>
      </w:r>
      <w:r w:rsidRPr="007B1116">
        <w:t>an</w:t>
      </w:r>
      <w:r w:rsidRPr="007B1116">
        <w:rPr>
          <w:spacing w:val="-2"/>
        </w:rPr>
        <w:t>y</w:t>
      </w:r>
      <w:r w:rsidRPr="007B1116">
        <w:t>l,</w:t>
      </w:r>
      <w:r w:rsidRPr="007B1116">
        <w:rPr>
          <w:spacing w:val="4"/>
        </w:rPr>
        <w:t xml:space="preserve"> </w:t>
      </w:r>
      <w:r w:rsidRPr="007B1116">
        <w:rPr>
          <w:spacing w:val="-3"/>
        </w:rPr>
        <w:t>w</w:t>
      </w:r>
      <w:r w:rsidRPr="007B1116">
        <w:t>hich look</w:t>
      </w:r>
      <w:r w:rsidRPr="007B1116">
        <w:rPr>
          <w:spacing w:val="3"/>
        </w:rPr>
        <w:t xml:space="preserve"> </w:t>
      </w:r>
      <w:r w:rsidRPr="007B1116">
        <w:t>li</w:t>
      </w:r>
      <w:r w:rsidRPr="007B1116">
        <w:rPr>
          <w:spacing w:val="2"/>
        </w:rPr>
        <w:t>k</w:t>
      </w:r>
      <w:r w:rsidRPr="007B1116">
        <w:t>e</w:t>
      </w:r>
      <w:r w:rsidRPr="007B1116">
        <w:rPr>
          <w:spacing w:val="-3"/>
        </w:rPr>
        <w:t xml:space="preserve"> </w:t>
      </w:r>
      <w:r w:rsidRPr="007B1116">
        <w:t>plaste</w:t>
      </w:r>
      <w:r w:rsidRPr="007B1116">
        <w:rPr>
          <w:spacing w:val="1"/>
        </w:rPr>
        <w:t>rs</w:t>
      </w:r>
      <w:r w:rsidRPr="007B1116">
        <w:rPr>
          <w:spacing w:val="-2"/>
        </w:rPr>
        <w:t>)</w:t>
      </w:r>
      <w:r w:rsidRPr="007B1116">
        <w:t>.</w:t>
      </w:r>
    </w:p>
    <w:p w:rsidR="00B1531B" w:rsidRDefault="00B1531B" w:rsidP="00B1531B">
      <w:pPr>
        <w:pStyle w:val="ListParagraph"/>
        <w:numPr>
          <w:ilvl w:val="0"/>
          <w:numId w:val="0"/>
        </w:numPr>
      </w:pPr>
    </w:p>
    <w:p w:rsidR="009126C4" w:rsidRPr="00B166AD" w:rsidRDefault="00135BFD" w:rsidP="009126C4">
      <w:pPr>
        <w:spacing w:before="1" w:line="266" w:lineRule="auto"/>
        <w:ind w:right="291"/>
        <w:rPr>
          <w:rFonts w:ascii="Arial" w:hAnsi="Arial" w:cs="Arial"/>
          <w:sz w:val="22"/>
          <w:szCs w:val="22"/>
        </w:rPr>
      </w:pPr>
      <w:r w:rsidRPr="00DC32C4">
        <w:rPr>
          <w:rFonts w:ascii="Arial" w:eastAsiaTheme="minorHAnsi" w:hAnsi="Arial" w:cs="Arial"/>
          <w:color w:val="000000"/>
          <w:sz w:val="22"/>
          <w:szCs w:val="22"/>
          <w:lang w:val="en-GB"/>
        </w:rPr>
        <w:t>If there is a decision to delegate administration of a medicine defined as a controlled drug under the Misuse of Drugs legislation, it is good practice for there to be a separate documented risk assessment which demonstrates that any potential risks have been anticipated and managed</w:t>
      </w:r>
      <w:r w:rsidR="009126C4" w:rsidRPr="009126C4">
        <w:rPr>
          <w:rFonts w:ascii="Arial" w:hAnsi="Arial" w:cs="Arial"/>
          <w:color w:val="FF0000"/>
        </w:rPr>
        <w:t xml:space="preserve"> </w:t>
      </w:r>
      <w:r w:rsidR="009126C4" w:rsidRPr="00B166AD">
        <w:rPr>
          <w:rFonts w:ascii="Arial" w:hAnsi="Arial" w:cs="Arial"/>
          <w:sz w:val="22"/>
          <w:szCs w:val="22"/>
        </w:rPr>
        <w:t>including any risk of diversion reduced.</w:t>
      </w:r>
    </w:p>
    <w:p w:rsidR="00135BFD" w:rsidRDefault="00135BFD" w:rsidP="00135BFD">
      <w:pPr>
        <w:tabs>
          <w:tab w:val="left" w:pos="0"/>
        </w:tabs>
        <w:spacing w:before="1" w:line="275" w:lineRule="auto"/>
        <w:ind w:right="291"/>
        <w:rPr>
          <w:rFonts w:ascii="Arial" w:eastAsiaTheme="minorHAnsi" w:hAnsi="Arial" w:cs="Arial"/>
          <w:color w:val="000000"/>
          <w:sz w:val="22"/>
          <w:szCs w:val="22"/>
          <w:lang w:val="en-GB"/>
        </w:rPr>
      </w:pPr>
      <w:r w:rsidRPr="00DC32C4">
        <w:rPr>
          <w:rFonts w:ascii="Arial" w:eastAsiaTheme="minorHAnsi" w:hAnsi="Arial" w:cs="Arial"/>
          <w:color w:val="000000"/>
          <w:sz w:val="22"/>
          <w:szCs w:val="22"/>
          <w:lang w:val="en-GB"/>
        </w:rPr>
        <w:t xml:space="preserve"> </w:t>
      </w:r>
    </w:p>
    <w:p w:rsidR="00700213" w:rsidRDefault="00135BFD" w:rsidP="00135BFD">
      <w:pPr>
        <w:spacing w:before="1" w:line="275" w:lineRule="auto"/>
        <w:ind w:right="291"/>
        <w:rPr>
          <w:rFonts w:ascii="Arial" w:eastAsia="Arial" w:hAnsi="Arial" w:cs="Arial"/>
          <w:b/>
          <w:sz w:val="22"/>
          <w:szCs w:val="22"/>
        </w:rPr>
      </w:pPr>
      <w:r w:rsidRPr="00DC32C4">
        <w:rPr>
          <w:rFonts w:ascii="Arial" w:eastAsiaTheme="minorHAnsi" w:hAnsi="Arial" w:cs="Arial"/>
          <w:color w:val="000000"/>
          <w:sz w:val="22"/>
          <w:szCs w:val="22"/>
          <w:lang w:val="en-GB"/>
        </w:rPr>
        <w:t xml:space="preserve">A risk assessment should be carried out to determine if controlled drugs in Schedule 3 and 4 should be handled in the same way as controlled drugs in Schedule 2. Legally, a care support worker may administer a Schedule 2, 3 or 4 </w:t>
      </w:r>
      <w:r w:rsidR="00B166AD" w:rsidRPr="00DC32C4">
        <w:rPr>
          <w:rFonts w:ascii="Arial" w:eastAsiaTheme="minorHAnsi" w:hAnsi="Arial" w:cs="Arial"/>
          <w:color w:val="000000"/>
          <w:sz w:val="22"/>
          <w:szCs w:val="22"/>
          <w:lang w:val="en-GB"/>
        </w:rPr>
        <w:t>medicines</w:t>
      </w:r>
      <w:r w:rsidRPr="00DC32C4">
        <w:rPr>
          <w:rFonts w:ascii="Arial" w:eastAsiaTheme="minorHAnsi" w:hAnsi="Arial" w:cs="Arial"/>
          <w:color w:val="000000"/>
          <w:sz w:val="22"/>
          <w:szCs w:val="22"/>
          <w:lang w:val="en-GB"/>
        </w:rPr>
        <w:t xml:space="preserve"> under the Misuse of Drugs Regulations 2001, provided they are acting in accordance with the directions of an appropriately regulated prescriber. A registered nurse can also request a competent care support worker to be a second signatory for the administration of controlled drugs. </w:t>
      </w:r>
      <w:r w:rsidR="00921A08" w:rsidRPr="00A64AD7">
        <w:rPr>
          <w:rFonts w:ascii="Arial" w:hAnsi="Arial" w:cs="Arial"/>
          <w:sz w:val="22"/>
          <w:szCs w:val="22"/>
        </w:rPr>
        <w:t xml:space="preserve">All Wales Guidance for Health Boards/ Trusts and Social Care Providers in Respect of Medicines and Care Support Workers </w:t>
      </w:r>
      <w:r w:rsidR="00921A08">
        <w:rPr>
          <w:rFonts w:ascii="Arial" w:hAnsi="Arial" w:cs="Arial"/>
          <w:sz w:val="22"/>
          <w:szCs w:val="22"/>
        </w:rPr>
        <w:t>(</w:t>
      </w:r>
      <w:r w:rsidR="00921A08" w:rsidRPr="00A64AD7">
        <w:rPr>
          <w:rFonts w:ascii="Arial" w:eastAsiaTheme="minorHAnsi" w:hAnsi="Arial" w:cs="Arial"/>
          <w:sz w:val="22"/>
          <w:szCs w:val="22"/>
        </w:rPr>
        <w:t>AWMSG</w:t>
      </w:r>
      <w:r w:rsidR="00921A08" w:rsidRPr="00A64AD7">
        <w:rPr>
          <w:rFonts w:ascii="Arial" w:hAnsi="Arial" w:cs="Arial"/>
          <w:sz w:val="22"/>
          <w:szCs w:val="22"/>
        </w:rPr>
        <w:t xml:space="preserve"> 2020</w:t>
      </w:r>
      <w:r w:rsidR="00921A08">
        <w:rPr>
          <w:rFonts w:ascii="Arial" w:hAnsi="Arial" w:cs="Arial"/>
          <w:sz w:val="22"/>
          <w:szCs w:val="22"/>
        </w:rPr>
        <w:t>)</w:t>
      </w:r>
    </w:p>
    <w:p w:rsidR="00826465" w:rsidRDefault="00826465" w:rsidP="00135BFD">
      <w:pPr>
        <w:spacing w:before="1" w:line="275" w:lineRule="auto"/>
        <w:ind w:right="291"/>
        <w:rPr>
          <w:rFonts w:ascii="Arial" w:eastAsia="Arial" w:hAnsi="Arial" w:cs="Arial"/>
          <w:b/>
          <w:sz w:val="22"/>
          <w:szCs w:val="22"/>
        </w:rPr>
      </w:pPr>
    </w:p>
    <w:p w:rsidR="009269D9" w:rsidRPr="000B4C6C" w:rsidRDefault="00135BFD" w:rsidP="00135BFD">
      <w:pPr>
        <w:spacing w:before="1" w:line="275" w:lineRule="auto"/>
        <w:ind w:right="291"/>
        <w:rPr>
          <w:rFonts w:ascii="Arial" w:eastAsia="Arial" w:hAnsi="Arial" w:cs="Arial"/>
          <w:b/>
          <w:sz w:val="22"/>
          <w:szCs w:val="22"/>
          <w:highlight w:val="yellow"/>
        </w:rPr>
      </w:pPr>
      <w:r w:rsidRPr="000B4C6C">
        <w:rPr>
          <w:rFonts w:ascii="Arial" w:eastAsia="Arial" w:hAnsi="Arial" w:cs="Arial"/>
          <w:b/>
          <w:sz w:val="22"/>
          <w:szCs w:val="22"/>
          <w:highlight w:val="yellow"/>
        </w:rPr>
        <w:t>High-Risk Medicines</w:t>
      </w:r>
    </w:p>
    <w:p w:rsidR="00135BFD" w:rsidRPr="000B4C6C" w:rsidRDefault="00135BFD" w:rsidP="00135BFD">
      <w:pPr>
        <w:autoSpaceDE w:val="0"/>
        <w:autoSpaceDN w:val="0"/>
        <w:adjustRightInd w:val="0"/>
        <w:rPr>
          <w:rFonts w:ascii="Arial" w:eastAsiaTheme="minorHAnsi" w:hAnsi="Arial" w:cs="Arial"/>
          <w:color w:val="000000"/>
          <w:sz w:val="22"/>
          <w:szCs w:val="22"/>
          <w:highlight w:val="yellow"/>
          <w:lang w:val="en-GB"/>
        </w:rPr>
      </w:pPr>
      <w:r w:rsidRPr="000B4C6C">
        <w:rPr>
          <w:rFonts w:ascii="Arial" w:eastAsiaTheme="minorHAnsi" w:hAnsi="Arial" w:cs="Arial"/>
          <w:color w:val="000000"/>
          <w:sz w:val="22"/>
          <w:szCs w:val="22"/>
          <w:highlight w:val="yellow"/>
          <w:lang w:val="en-GB"/>
        </w:rPr>
        <w:t xml:space="preserve">High-risk medicines are medicines that are more likely to cause significant harm to an individual, even when used as intended. Although errors are not necessarily more common with high-risk medicines, when errors occur the impact on the individual can be significant. Examples of high-risk medicines include anticoagulants, opioids, non-steroidal anti-inflammatory drugs (NSAIDs) and insulin. </w:t>
      </w:r>
    </w:p>
    <w:p w:rsidR="00135BFD" w:rsidRPr="000B4C6C" w:rsidRDefault="00135BFD" w:rsidP="00135BFD">
      <w:pPr>
        <w:autoSpaceDE w:val="0"/>
        <w:autoSpaceDN w:val="0"/>
        <w:adjustRightInd w:val="0"/>
        <w:rPr>
          <w:rFonts w:ascii="Arial" w:eastAsiaTheme="minorHAnsi" w:hAnsi="Arial" w:cs="Arial"/>
          <w:color w:val="000000"/>
          <w:sz w:val="22"/>
          <w:szCs w:val="22"/>
          <w:highlight w:val="yellow"/>
          <w:lang w:val="en-GB"/>
        </w:rPr>
      </w:pPr>
    </w:p>
    <w:p w:rsidR="00921A08" w:rsidRDefault="00135BFD" w:rsidP="00921A08">
      <w:pPr>
        <w:spacing w:before="40" w:line="276" w:lineRule="auto"/>
        <w:ind w:left="106" w:right="108"/>
        <w:rPr>
          <w:rFonts w:ascii="Arial" w:eastAsia="Arial" w:hAnsi="Arial" w:cs="Arial"/>
          <w:spacing w:val="-2"/>
          <w:sz w:val="22"/>
          <w:szCs w:val="22"/>
        </w:rPr>
      </w:pPr>
      <w:r w:rsidRPr="000B4C6C">
        <w:rPr>
          <w:rFonts w:ascii="Arial" w:eastAsiaTheme="minorHAnsi" w:hAnsi="Arial" w:cs="Arial"/>
          <w:color w:val="000000"/>
          <w:sz w:val="22"/>
          <w:szCs w:val="22"/>
          <w:highlight w:val="yellow"/>
          <w:lang w:val="en-GB"/>
        </w:rPr>
        <w:t>The administration of a medicine that carries a higher risk of harm should be given particular consideration and oversight by the registered nurse. Care support workers should not necessarily be prevented from administering these medicines, but extra caution should be exercised to overtly promote a patient safety culture.</w:t>
      </w:r>
      <w:r w:rsidR="00921A08" w:rsidRPr="000B4C6C">
        <w:rPr>
          <w:rFonts w:ascii="Arial" w:hAnsi="Arial" w:cs="Arial"/>
          <w:sz w:val="22"/>
          <w:szCs w:val="22"/>
          <w:highlight w:val="yellow"/>
        </w:rPr>
        <w:t xml:space="preserve"> All Wales Guidance for Health Boards/ Trusts and Social Care Providers in Respect of Medicines and Care Support Workers (</w:t>
      </w:r>
      <w:r w:rsidR="00921A08" w:rsidRPr="000B4C6C">
        <w:rPr>
          <w:rFonts w:ascii="Arial" w:eastAsiaTheme="minorHAnsi" w:hAnsi="Arial" w:cs="Arial"/>
          <w:sz w:val="22"/>
          <w:szCs w:val="22"/>
          <w:highlight w:val="yellow"/>
        </w:rPr>
        <w:t>AWMSG</w:t>
      </w:r>
      <w:r w:rsidR="00921A08" w:rsidRPr="000B4C6C">
        <w:rPr>
          <w:rFonts w:ascii="Arial" w:hAnsi="Arial" w:cs="Arial"/>
          <w:sz w:val="22"/>
          <w:szCs w:val="22"/>
          <w:highlight w:val="yellow"/>
        </w:rPr>
        <w:t xml:space="preserve"> 2020)</w:t>
      </w:r>
    </w:p>
    <w:p w:rsidR="00135BFD" w:rsidRDefault="00135BFD" w:rsidP="00040042">
      <w:pPr>
        <w:pStyle w:val="ListParagraph"/>
        <w:numPr>
          <w:ilvl w:val="0"/>
          <w:numId w:val="0"/>
        </w:numPr>
        <w:ind w:left="709"/>
      </w:pPr>
    </w:p>
    <w:p w:rsidR="00B77D9D" w:rsidRDefault="00B77D9D" w:rsidP="00B77D9D">
      <w:pPr>
        <w:spacing w:before="32"/>
        <w:rPr>
          <w:rFonts w:ascii="Arial" w:eastAsia="Arial" w:hAnsi="Arial" w:cs="Arial"/>
          <w:sz w:val="22"/>
          <w:szCs w:val="22"/>
        </w:rPr>
      </w:pPr>
      <w:r>
        <w:rPr>
          <w:rFonts w:ascii="Arial" w:eastAsia="Arial" w:hAnsi="Arial" w:cs="Arial"/>
          <w:b/>
          <w:spacing w:val="-1"/>
          <w:sz w:val="22"/>
          <w:szCs w:val="22"/>
        </w:rPr>
        <w:t xml:space="preserve">  </w:t>
      </w:r>
      <w:r w:rsidR="00590E6C" w:rsidRPr="000B4C6C">
        <w:rPr>
          <w:rFonts w:ascii="Arial" w:eastAsia="Arial" w:hAnsi="Arial" w:cs="Arial"/>
          <w:b/>
          <w:spacing w:val="-1"/>
          <w:sz w:val="22"/>
          <w:szCs w:val="22"/>
          <w:highlight w:val="yellow"/>
        </w:rPr>
        <w:t>Roles &amp;</w:t>
      </w:r>
      <w:r w:rsidR="00590E6C">
        <w:rPr>
          <w:rFonts w:ascii="Arial" w:eastAsia="Arial" w:hAnsi="Arial" w:cs="Arial"/>
          <w:b/>
          <w:spacing w:val="-1"/>
          <w:sz w:val="22"/>
          <w:szCs w:val="22"/>
        </w:rPr>
        <w:t xml:space="preserve"> </w:t>
      </w:r>
      <w:r>
        <w:rPr>
          <w:rFonts w:ascii="Arial" w:eastAsia="Arial" w:hAnsi="Arial" w:cs="Arial"/>
          <w:b/>
          <w:spacing w:val="-1"/>
          <w:sz w:val="22"/>
          <w:szCs w:val="22"/>
        </w:rPr>
        <w:t>R</w:t>
      </w:r>
      <w:r>
        <w:rPr>
          <w:rFonts w:ascii="Arial" w:eastAsia="Arial" w:hAnsi="Arial" w:cs="Arial"/>
          <w:b/>
          <w:sz w:val="22"/>
          <w:szCs w:val="22"/>
        </w:rPr>
        <w:t>espons</w:t>
      </w:r>
      <w:r>
        <w:rPr>
          <w:rFonts w:ascii="Arial" w:eastAsia="Arial" w:hAnsi="Arial" w:cs="Arial"/>
          <w:b/>
          <w:spacing w:val="1"/>
          <w:sz w:val="22"/>
          <w:szCs w:val="22"/>
        </w:rPr>
        <w:t>i</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es</w:t>
      </w:r>
    </w:p>
    <w:p w:rsidR="00B77D9D" w:rsidRDefault="00B77D9D" w:rsidP="00B77D9D">
      <w:pPr>
        <w:spacing w:before="40"/>
        <w:ind w:left="106"/>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er</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z w:val="22"/>
          <w:szCs w:val="22"/>
        </w:rPr>
        <w:t>ra</w:t>
      </w:r>
      <w:r>
        <w:rPr>
          <w:rFonts w:ascii="Arial" w:eastAsia="Arial" w:hAnsi="Arial" w:cs="Arial"/>
          <w:b/>
          <w:spacing w:val="-3"/>
          <w:sz w:val="22"/>
          <w:szCs w:val="22"/>
        </w:rPr>
        <w:t>c</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e</w:t>
      </w:r>
      <w:r>
        <w:rPr>
          <w:rFonts w:ascii="Arial" w:eastAsia="Arial" w:hAnsi="Arial" w:cs="Arial"/>
          <w:b/>
          <w:sz w:val="22"/>
          <w:szCs w:val="22"/>
        </w:rPr>
        <w:t xml:space="preserve">r </w:t>
      </w:r>
      <w:r>
        <w:rPr>
          <w:rFonts w:ascii="Arial" w:eastAsia="Arial" w:hAnsi="Arial" w:cs="Arial"/>
          <w:b/>
          <w:spacing w:val="1"/>
          <w:sz w:val="22"/>
          <w:szCs w:val="22"/>
        </w:rPr>
        <w:t>(</w:t>
      </w:r>
      <w:r>
        <w:rPr>
          <w:rFonts w:ascii="Arial" w:eastAsia="Arial" w:hAnsi="Arial" w:cs="Arial"/>
          <w:b/>
          <w:spacing w:val="-1"/>
          <w:sz w:val="22"/>
          <w:szCs w:val="22"/>
        </w:rPr>
        <w:t>GP</w:t>
      </w:r>
      <w:r>
        <w:rPr>
          <w:rFonts w:ascii="Arial" w:eastAsia="Arial" w:hAnsi="Arial" w:cs="Arial"/>
          <w:b/>
          <w:sz w:val="22"/>
          <w:szCs w:val="22"/>
        </w:rPr>
        <w:t>)</w:t>
      </w:r>
    </w:p>
    <w:p w:rsidR="00B77D9D" w:rsidRDefault="00B77D9D" w:rsidP="00040042">
      <w:pPr>
        <w:pStyle w:val="ListParagraph"/>
      </w:pPr>
      <w:r w:rsidRPr="00D83BC7">
        <w:t>Docto</w:t>
      </w:r>
      <w:r w:rsidRPr="00D83BC7">
        <w:rPr>
          <w:spacing w:val="1"/>
        </w:rPr>
        <w:t>r</w:t>
      </w:r>
      <w:r w:rsidRPr="00D83BC7">
        <w:t>s ha</w:t>
      </w:r>
      <w:r w:rsidRPr="00D83BC7">
        <w:rPr>
          <w:spacing w:val="-2"/>
        </w:rPr>
        <w:t>v</w:t>
      </w:r>
      <w:r w:rsidRPr="00D83BC7">
        <w:t>e a</w:t>
      </w:r>
      <w:r w:rsidRPr="00D83BC7">
        <w:rPr>
          <w:spacing w:val="2"/>
        </w:rPr>
        <w:t xml:space="preserve"> </w:t>
      </w:r>
      <w:r w:rsidRPr="00D83BC7">
        <w:rPr>
          <w:spacing w:val="1"/>
        </w:rPr>
        <w:t>r</w:t>
      </w:r>
      <w:r w:rsidRPr="00D83BC7">
        <w:rPr>
          <w:spacing w:val="-3"/>
        </w:rPr>
        <w:t>e</w:t>
      </w:r>
      <w:r w:rsidRPr="00D83BC7">
        <w:t>sponsibili</w:t>
      </w:r>
      <w:r w:rsidRPr="00D83BC7">
        <w:rPr>
          <w:spacing w:val="1"/>
        </w:rPr>
        <w:t>t</w:t>
      </w:r>
      <w:r w:rsidRPr="00D83BC7">
        <w:t xml:space="preserve">y </w:t>
      </w:r>
      <w:r w:rsidRPr="00D83BC7">
        <w:rPr>
          <w:spacing w:val="1"/>
        </w:rPr>
        <w:t>t</w:t>
      </w:r>
      <w:r w:rsidRPr="00D83BC7">
        <w:t>o p</w:t>
      </w:r>
      <w:r w:rsidRPr="00D83BC7">
        <w:rPr>
          <w:spacing w:val="1"/>
        </w:rPr>
        <w:t>r</w:t>
      </w:r>
      <w:r w:rsidRPr="00D83BC7">
        <w:t>o</w:t>
      </w:r>
      <w:r w:rsidRPr="00D83BC7">
        <w:rPr>
          <w:spacing w:val="-3"/>
        </w:rPr>
        <w:t>v</w:t>
      </w:r>
      <w:r w:rsidRPr="00D83BC7">
        <w:t>ide</w:t>
      </w:r>
      <w:r w:rsidRPr="00D83BC7">
        <w:rPr>
          <w:spacing w:val="1"/>
        </w:rPr>
        <w:t xml:space="preserve"> </w:t>
      </w:r>
      <w:r w:rsidRPr="00D83BC7">
        <w:rPr>
          <w:spacing w:val="2"/>
        </w:rPr>
        <w:t>g</w:t>
      </w:r>
      <w:r w:rsidRPr="00D83BC7">
        <w:t>en</w:t>
      </w:r>
      <w:r w:rsidRPr="00D83BC7">
        <w:rPr>
          <w:spacing w:val="-3"/>
        </w:rPr>
        <w:t>e</w:t>
      </w:r>
      <w:r w:rsidRPr="00D83BC7">
        <w:rPr>
          <w:spacing w:val="1"/>
        </w:rPr>
        <w:t>r</w:t>
      </w:r>
      <w:r w:rsidRPr="00D83BC7">
        <w:t xml:space="preserve">al </w:t>
      </w:r>
      <w:r w:rsidRPr="00D83BC7">
        <w:rPr>
          <w:spacing w:val="-3"/>
        </w:rPr>
        <w:t>h</w:t>
      </w:r>
      <w:r w:rsidRPr="00D83BC7">
        <w:t>eal</w:t>
      </w:r>
      <w:r w:rsidRPr="00D83BC7">
        <w:rPr>
          <w:spacing w:val="1"/>
        </w:rPr>
        <w:t>t</w:t>
      </w:r>
      <w:r w:rsidRPr="00D83BC7">
        <w:t xml:space="preserve">h and </w:t>
      </w:r>
      <w:r w:rsidRPr="00D83BC7">
        <w:rPr>
          <w:spacing w:val="1"/>
        </w:rPr>
        <w:t>m</w:t>
      </w:r>
      <w:r w:rsidRPr="00D83BC7">
        <w:t>edical c</w:t>
      </w:r>
      <w:r w:rsidRPr="00D83BC7">
        <w:rPr>
          <w:spacing w:val="-3"/>
        </w:rPr>
        <w:t>a</w:t>
      </w:r>
      <w:r w:rsidRPr="00D83BC7">
        <w:rPr>
          <w:spacing w:val="1"/>
        </w:rPr>
        <w:t>r</w:t>
      </w:r>
      <w:r w:rsidRPr="00D83BC7">
        <w:t>e,</w:t>
      </w:r>
      <w:r w:rsidRPr="00D83BC7">
        <w:rPr>
          <w:spacing w:val="-3"/>
        </w:rPr>
        <w:t xml:space="preserve"> </w:t>
      </w:r>
      <w:r w:rsidRPr="00D83BC7">
        <w:t>or</w:t>
      </w:r>
      <w:r w:rsidRPr="00D83BC7">
        <w:rPr>
          <w:spacing w:val="2"/>
        </w:rPr>
        <w:t xml:space="preserve"> </w:t>
      </w:r>
      <w:r w:rsidRPr="00D83BC7">
        <w:rPr>
          <w:spacing w:val="-2"/>
        </w:rPr>
        <w:t>r</w:t>
      </w:r>
      <w:r w:rsidRPr="00D83BC7">
        <w:rPr>
          <w:spacing w:val="-3"/>
        </w:rPr>
        <w:t>e</w:t>
      </w:r>
      <w:r w:rsidRPr="00D83BC7">
        <w:rPr>
          <w:spacing w:val="3"/>
        </w:rPr>
        <w:t>f</w:t>
      </w:r>
      <w:r w:rsidRPr="00D83BC7">
        <w:rPr>
          <w:spacing w:val="-3"/>
        </w:rPr>
        <w:t>e</w:t>
      </w:r>
      <w:r w:rsidRPr="00D83BC7">
        <w:t>r</w:t>
      </w:r>
      <w:r w:rsidRPr="00D83BC7">
        <w:rPr>
          <w:spacing w:val="6"/>
        </w:rPr>
        <w:t xml:space="preserve"> </w:t>
      </w:r>
      <w:r w:rsidRPr="00D83BC7">
        <w:rPr>
          <w:spacing w:val="1"/>
        </w:rPr>
        <w:t>t</w:t>
      </w:r>
      <w:r w:rsidRPr="00D83BC7">
        <w:t>heir</w:t>
      </w:r>
      <w:r w:rsidRPr="00D83BC7">
        <w:rPr>
          <w:spacing w:val="2"/>
        </w:rPr>
        <w:t xml:space="preserve"> </w:t>
      </w:r>
      <w:r w:rsidRPr="00D83BC7">
        <w:t>c</w:t>
      </w:r>
      <w:r w:rsidRPr="00D83BC7">
        <w:rPr>
          <w:spacing w:val="-3"/>
        </w:rPr>
        <w:t>i</w:t>
      </w:r>
      <w:r w:rsidRPr="00D83BC7">
        <w:rPr>
          <w:spacing w:val="1"/>
        </w:rPr>
        <w:t>t</w:t>
      </w:r>
      <w:r w:rsidRPr="00D83BC7">
        <w:t>i</w:t>
      </w:r>
      <w:r w:rsidRPr="00D83BC7">
        <w:rPr>
          <w:spacing w:val="-2"/>
        </w:rPr>
        <w:t>z</w:t>
      </w:r>
      <w:r w:rsidRPr="00D83BC7">
        <w:t>en/</w:t>
      </w:r>
      <w:r w:rsidRPr="00D83BC7">
        <w:rPr>
          <w:spacing w:val="1"/>
        </w:rPr>
        <w:t>r</w:t>
      </w:r>
      <w:r w:rsidRPr="00D83BC7">
        <w:rPr>
          <w:spacing w:val="-3"/>
        </w:rPr>
        <w:t>e</w:t>
      </w:r>
      <w:r w:rsidRPr="00D83BC7">
        <w:t>siden</w:t>
      </w:r>
      <w:r w:rsidRPr="00D83BC7">
        <w:rPr>
          <w:spacing w:val="2"/>
        </w:rPr>
        <w:t>t</w:t>
      </w:r>
      <w:r w:rsidR="004E1107">
        <w:rPr>
          <w:spacing w:val="2"/>
        </w:rPr>
        <w:t>/patient</w:t>
      </w:r>
      <w:r w:rsidRPr="00D83BC7">
        <w:t xml:space="preserve">s </w:t>
      </w:r>
      <w:r w:rsidRPr="00D83BC7">
        <w:rPr>
          <w:spacing w:val="1"/>
        </w:rPr>
        <w:t>f</w:t>
      </w:r>
      <w:r w:rsidRPr="00D83BC7">
        <w:t>or specialist</w:t>
      </w:r>
      <w:r w:rsidRPr="00D83BC7">
        <w:rPr>
          <w:spacing w:val="2"/>
        </w:rPr>
        <w:t xml:space="preserve"> </w:t>
      </w:r>
      <w:r w:rsidRPr="00D83BC7">
        <w:t>heal</w:t>
      </w:r>
      <w:r w:rsidRPr="00D83BC7">
        <w:rPr>
          <w:spacing w:val="1"/>
        </w:rPr>
        <w:t>t</w:t>
      </w:r>
      <w:r w:rsidRPr="00D83BC7">
        <w:t>h</w:t>
      </w:r>
      <w:r w:rsidRPr="00D83BC7">
        <w:rPr>
          <w:spacing w:val="-2"/>
        </w:rPr>
        <w:t xml:space="preserve"> </w:t>
      </w:r>
      <w:r w:rsidRPr="00D83BC7">
        <w:t>care</w:t>
      </w:r>
      <w:r w:rsidRPr="00D83BC7">
        <w:rPr>
          <w:spacing w:val="-3"/>
        </w:rPr>
        <w:t xml:space="preserve"> </w:t>
      </w:r>
      <w:r w:rsidRPr="00D83BC7">
        <w:t>or</w:t>
      </w:r>
      <w:r w:rsidRPr="00D83BC7">
        <w:rPr>
          <w:spacing w:val="2"/>
        </w:rPr>
        <w:t xml:space="preserve"> </w:t>
      </w:r>
      <w:r w:rsidRPr="00D83BC7">
        <w:t>social c</w:t>
      </w:r>
      <w:r w:rsidRPr="00D83BC7">
        <w:rPr>
          <w:spacing w:val="-3"/>
        </w:rPr>
        <w:t>a</w:t>
      </w:r>
      <w:r w:rsidRPr="00D83BC7">
        <w:rPr>
          <w:spacing w:val="1"/>
        </w:rPr>
        <w:t>r</w:t>
      </w:r>
      <w:r w:rsidRPr="00D83BC7">
        <w:t>e.</w:t>
      </w:r>
      <w:r w:rsidRPr="00D83BC7">
        <w:rPr>
          <w:spacing w:val="60"/>
        </w:rPr>
        <w:t xml:space="preserve"> </w:t>
      </w:r>
      <w:r w:rsidRPr="00D83BC7">
        <w:rPr>
          <w:spacing w:val="2"/>
        </w:rPr>
        <w:t>T</w:t>
      </w:r>
      <w:r w:rsidRPr="00D83BC7">
        <w:t>he</w:t>
      </w:r>
      <w:r w:rsidRPr="00D83BC7">
        <w:rPr>
          <w:spacing w:val="-4"/>
        </w:rPr>
        <w:t xml:space="preserve"> </w:t>
      </w:r>
      <w:r w:rsidRPr="00D83BC7">
        <w:rPr>
          <w:spacing w:val="1"/>
        </w:rPr>
        <w:t>G</w:t>
      </w:r>
      <w:r w:rsidRPr="00D83BC7">
        <w:t>P</w:t>
      </w:r>
      <w:r w:rsidRPr="00D83BC7">
        <w:rPr>
          <w:spacing w:val="3"/>
        </w:rPr>
        <w:t xml:space="preserve"> </w:t>
      </w:r>
      <w:r w:rsidRPr="00D83BC7">
        <w:rPr>
          <w:spacing w:val="-3"/>
        </w:rPr>
        <w:t>o</w:t>
      </w:r>
      <w:r w:rsidRPr="00D83BC7">
        <w:t>r</w:t>
      </w:r>
      <w:r w:rsidRPr="00D83BC7">
        <w:rPr>
          <w:spacing w:val="2"/>
        </w:rPr>
        <w:t xml:space="preserve"> </w:t>
      </w:r>
      <w:r w:rsidRPr="00D83BC7">
        <w:t>non</w:t>
      </w:r>
      <w:r w:rsidRPr="00D83BC7">
        <w:rPr>
          <w:spacing w:val="-2"/>
        </w:rPr>
        <w:t xml:space="preserve"> </w:t>
      </w:r>
      <w:r w:rsidRPr="00D83BC7">
        <w:rPr>
          <w:spacing w:val="1"/>
        </w:rPr>
        <w:t>m</w:t>
      </w:r>
      <w:r w:rsidRPr="00D83BC7">
        <w:t xml:space="preserve">edical </w:t>
      </w:r>
      <w:r w:rsidRPr="00D83BC7">
        <w:rPr>
          <w:spacing w:val="-3"/>
        </w:rPr>
        <w:t>p</w:t>
      </w:r>
      <w:r w:rsidRPr="00D83BC7">
        <w:rPr>
          <w:spacing w:val="1"/>
        </w:rPr>
        <w:t>r</w:t>
      </w:r>
      <w:r w:rsidRPr="00D83BC7">
        <w:t>es</w:t>
      </w:r>
      <w:r w:rsidRPr="00D83BC7">
        <w:rPr>
          <w:spacing w:val="-3"/>
        </w:rPr>
        <w:t>c</w:t>
      </w:r>
      <w:r w:rsidRPr="00D83BC7">
        <w:rPr>
          <w:spacing w:val="1"/>
        </w:rPr>
        <w:t>r</w:t>
      </w:r>
      <w:r w:rsidRPr="00D83BC7">
        <w:t>iber</w:t>
      </w:r>
      <w:r w:rsidRPr="00D83BC7">
        <w:rPr>
          <w:spacing w:val="2"/>
        </w:rPr>
        <w:t xml:space="preserve"> </w:t>
      </w:r>
      <w:r w:rsidRPr="00D83BC7">
        <w:t>will presc</w:t>
      </w:r>
      <w:r w:rsidRPr="00D83BC7">
        <w:rPr>
          <w:spacing w:val="1"/>
        </w:rPr>
        <w:t>r</w:t>
      </w:r>
      <w:r w:rsidRPr="00D83BC7">
        <w:t>ibe</w:t>
      </w:r>
      <w:r w:rsidRPr="00D83BC7">
        <w:rPr>
          <w:spacing w:val="1"/>
        </w:rPr>
        <w:t xml:space="preserve"> m</w:t>
      </w:r>
      <w:r w:rsidRPr="00D83BC7">
        <w:t>edic</w:t>
      </w:r>
      <w:r w:rsidRPr="00D83BC7">
        <w:rPr>
          <w:spacing w:val="-3"/>
        </w:rPr>
        <w:t>a</w:t>
      </w:r>
      <w:r w:rsidRPr="00D83BC7">
        <w:rPr>
          <w:spacing w:val="1"/>
        </w:rPr>
        <w:t>t</w:t>
      </w:r>
      <w:r w:rsidRPr="00D83BC7">
        <w:t>ion</w:t>
      </w:r>
      <w:r w:rsidRPr="00D83BC7">
        <w:rPr>
          <w:spacing w:val="1"/>
        </w:rPr>
        <w:t xml:space="preserve"> t</w:t>
      </w:r>
      <w:r w:rsidRPr="00D83BC7">
        <w:t xml:space="preserve">o </w:t>
      </w:r>
      <w:r w:rsidRPr="00D83BC7">
        <w:rPr>
          <w:spacing w:val="1"/>
        </w:rPr>
        <w:t>t</w:t>
      </w:r>
      <w:r w:rsidRPr="00D83BC7">
        <w:t>heir</w:t>
      </w:r>
      <w:r w:rsidRPr="00D83BC7">
        <w:rPr>
          <w:spacing w:val="2"/>
        </w:rPr>
        <w:t xml:space="preserve"> </w:t>
      </w:r>
      <w:r w:rsidRPr="00D83BC7">
        <w:t>c</w:t>
      </w:r>
      <w:r w:rsidRPr="00D83BC7">
        <w:rPr>
          <w:spacing w:val="-3"/>
        </w:rPr>
        <w:t>i</w:t>
      </w:r>
      <w:r w:rsidRPr="00D83BC7">
        <w:rPr>
          <w:spacing w:val="1"/>
        </w:rPr>
        <w:t>t</w:t>
      </w:r>
      <w:r w:rsidRPr="00D83BC7">
        <w:t>i</w:t>
      </w:r>
      <w:r w:rsidRPr="00D83BC7">
        <w:rPr>
          <w:spacing w:val="-2"/>
        </w:rPr>
        <w:t>z</w:t>
      </w:r>
      <w:r w:rsidRPr="00D83BC7">
        <w:t>en/</w:t>
      </w:r>
      <w:r w:rsidRPr="00D83BC7">
        <w:rPr>
          <w:spacing w:val="1"/>
        </w:rPr>
        <w:t>r</w:t>
      </w:r>
      <w:r w:rsidRPr="00D83BC7">
        <w:rPr>
          <w:spacing w:val="-3"/>
        </w:rPr>
        <w:t>e</w:t>
      </w:r>
      <w:r w:rsidRPr="00D83BC7">
        <w:t>siden</w:t>
      </w:r>
      <w:r w:rsidRPr="00D83BC7">
        <w:rPr>
          <w:spacing w:val="1"/>
        </w:rPr>
        <w:t>t</w:t>
      </w:r>
      <w:r w:rsidR="004E1107">
        <w:rPr>
          <w:spacing w:val="1"/>
        </w:rPr>
        <w:t>/patient</w:t>
      </w:r>
      <w:r w:rsidR="009750D7">
        <w:rPr>
          <w:spacing w:val="1"/>
        </w:rPr>
        <w:t>s</w:t>
      </w:r>
      <w:r w:rsidRPr="00D83BC7">
        <w:t xml:space="preserve"> </w:t>
      </w:r>
      <w:r w:rsidRPr="00D83BC7">
        <w:rPr>
          <w:spacing w:val="1"/>
        </w:rPr>
        <w:t>t</w:t>
      </w:r>
      <w:r w:rsidRPr="00D83BC7">
        <w:t>o</w:t>
      </w:r>
      <w:r w:rsidRPr="00D83BC7">
        <w:rPr>
          <w:spacing w:val="-2"/>
        </w:rPr>
        <w:t xml:space="preserve"> </w:t>
      </w:r>
      <w:r w:rsidRPr="00D83BC7">
        <w:t>pre</w:t>
      </w:r>
      <w:r w:rsidRPr="00D83BC7">
        <w:rPr>
          <w:spacing w:val="-2"/>
        </w:rPr>
        <w:t>v</w:t>
      </w:r>
      <w:r w:rsidRPr="00D83BC7">
        <w:t>en</w:t>
      </w:r>
      <w:r w:rsidRPr="00D83BC7">
        <w:rPr>
          <w:spacing w:val="1"/>
        </w:rPr>
        <w:t>t</w:t>
      </w:r>
      <w:r w:rsidRPr="00D83BC7">
        <w:t>, t</w:t>
      </w:r>
      <w:r w:rsidRPr="00D83BC7">
        <w:rPr>
          <w:spacing w:val="1"/>
        </w:rPr>
        <w:t>r</w:t>
      </w:r>
      <w:r w:rsidRPr="00D83BC7">
        <w:t xml:space="preserve">eat or </w:t>
      </w:r>
      <w:r w:rsidRPr="00D83BC7">
        <w:rPr>
          <w:spacing w:val="1"/>
        </w:rPr>
        <w:t>r</w:t>
      </w:r>
      <w:r w:rsidRPr="00D83BC7">
        <w:t>elie</w:t>
      </w:r>
      <w:r w:rsidRPr="00D83BC7">
        <w:rPr>
          <w:spacing w:val="-3"/>
        </w:rPr>
        <w:t>v</w:t>
      </w:r>
      <w:r w:rsidRPr="00D83BC7">
        <w:t xml:space="preserve">e </w:t>
      </w:r>
      <w:r w:rsidRPr="00D83BC7">
        <w:rPr>
          <w:spacing w:val="1"/>
        </w:rPr>
        <w:t>m</w:t>
      </w:r>
      <w:r w:rsidRPr="00D83BC7">
        <w:t>edical condi</w:t>
      </w:r>
      <w:r w:rsidRPr="00D83BC7">
        <w:rPr>
          <w:spacing w:val="1"/>
        </w:rPr>
        <w:t>t</w:t>
      </w:r>
      <w:r w:rsidRPr="00D83BC7">
        <w:t>ions.</w:t>
      </w:r>
    </w:p>
    <w:p w:rsidR="00F70526" w:rsidRPr="009B4BDA" w:rsidRDefault="00B77D9D" w:rsidP="00040042">
      <w:pPr>
        <w:pStyle w:val="ListParagraph"/>
      </w:pPr>
      <w:r w:rsidRPr="00BC6738">
        <w:rPr>
          <w:spacing w:val="2"/>
        </w:rPr>
        <w:t>T</w:t>
      </w:r>
      <w:r w:rsidRPr="00BC6738">
        <w:t>he</w:t>
      </w:r>
      <w:r w:rsidRPr="00BC6738">
        <w:rPr>
          <w:spacing w:val="-2"/>
        </w:rPr>
        <w:t xml:space="preserve"> </w:t>
      </w:r>
      <w:r w:rsidRPr="00BC6738">
        <w:rPr>
          <w:spacing w:val="1"/>
        </w:rPr>
        <w:t>G</w:t>
      </w:r>
      <w:r w:rsidRPr="00BC6738">
        <w:t>P</w:t>
      </w:r>
      <w:r w:rsidR="009750D7">
        <w:t>/Prescriber</w:t>
      </w:r>
      <w:r w:rsidRPr="00BC6738">
        <w:rPr>
          <w:spacing w:val="-2"/>
        </w:rPr>
        <w:t xml:space="preserve"> </w:t>
      </w:r>
      <w:r w:rsidRPr="00BC6738">
        <w:t>should ens</w:t>
      </w:r>
      <w:r w:rsidRPr="00BC6738">
        <w:rPr>
          <w:spacing w:val="-3"/>
        </w:rPr>
        <w:t>u</w:t>
      </w:r>
      <w:r w:rsidRPr="00BC6738">
        <w:rPr>
          <w:spacing w:val="1"/>
        </w:rPr>
        <w:t>r</w:t>
      </w:r>
      <w:r w:rsidRPr="00BC6738">
        <w:t xml:space="preserve">e </w:t>
      </w:r>
      <w:r w:rsidRPr="00BC6738">
        <w:rPr>
          <w:spacing w:val="1"/>
        </w:rPr>
        <w:t>t</w:t>
      </w:r>
      <w:r w:rsidRPr="00BC6738">
        <w:rPr>
          <w:spacing w:val="-3"/>
        </w:rPr>
        <w:t>h</w:t>
      </w:r>
      <w:r w:rsidRPr="00BC6738">
        <w:t>at</w:t>
      </w:r>
      <w:r w:rsidRPr="00BC6738">
        <w:rPr>
          <w:spacing w:val="4"/>
        </w:rPr>
        <w:t xml:space="preserve"> </w:t>
      </w:r>
      <w:r w:rsidRPr="00BC6738">
        <w:t xml:space="preserve">any </w:t>
      </w:r>
      <w:r w:rsidRPr="00BC6738">
        <w:rPr>
          <w:spacing w:val="1"/>
        </w:rPr>
        <w:t>m</w:t>
      </w:r>
      <w:r w:rsidRPr="00BC6738">
        <w:t>edic</w:t>
      </w:r>
      <w:r w:rsidRPr="00BC6738">
        <w:rPr>
          <w:spacing w:val="-3"/>
        </w:rPr>
        <w:t>a</w:t>
      </w:r>
      <w:r w:rsidRPr="00BC6738">
        <w:rPr>
          <w:spacing w:val="1"/>
        </w:rPr>
        <w:t>t</w:t>
      </w:r>
      <w:r w:rsidRPr="00BC6738">
        <w:t>ion</w:t>
      </w:r>
      <w:r w:rsidRPr="00BC6738">
        <w:rPr>
          <w:spacing w:val="1"/>
        </w:rPr>
        <w:t xml:space="preserve"> </w:t>
      </w:r>
      <w:r w:rsidRPr="00BC6738">
        <w:t>p</w:t>
      </w:r>
      <w:r w:rsidRPr="00BC6738">
        <w:rPr>
          <w:spacing w:val="-2"/>
        </w:rPr>
        <w:t>r</w:t>
      </w:r>
      <w:r w:rsidRPr="00BC6738">
        <w:t>escr</w:t>
      </w:r>
      <w:r w:rsidRPr="00BC6738">
        <w:rPr>
          <w:spacing w:val="-3"/>
        </w:rPr>
        <w:t>i</w:t>
      </w:r>
      <w:r w:rsidRPr="00BC6738">
        <w:t>bed is appro</w:t>
      </w:r>
      <w:r w:rsidRPr="00BC6738">
        <w:rPr>
          <w:spacing w:val="-3"/>
        </w:rPr>
        <w:t>p</w:t>
      </w:r>
      <w:r w:rsidRPr="00BC6738">
        <w:rPr>
          <w:spacing w:val="1"/>
        </w:rPr>
        <w:t>r</w:t>
      </w:r>
      <w:r w:rsidRPr="00BC6738">
        <w:t>iate</w:t>
      </w:r>
      <w:r w:rsidRPr="00BC6738">
        <w:rPr>
          <w:spacing w:val="-3"/>
        </w:rPr>
        <w:t xml:space="preserve"> </w:t>
      </w:r>
      <w:r w:rsidRPr="00BC6738">
        <w:rPr>
          <w:spacing w:val="3"/>
        </w:rPr>
        <w:t>f</w:t>
      </w:r>
      <w:r w:rsidRPr="00BC6738">
        <w:rPr>
          <w:spacing w:val="-3"/>
        </w:rPr>
        <w:t>o</w:t>
      </w:r>
      <w:r w:rsidRPr="00BC6738">
        <w:t xml:space="preserve">r </w:t>
      </w:r>
      <w:r w:rsidRPr="00BC6738">
        <w:rPr>
          <w:spacing w:val="1"/>
        </w:rPr>
        <w:t>t</w:t>
      </w:r>
      <w:r w:rsidRPr="00BC6738">
        <w:t>he</w:t>
      </w:r>
      <w:r w:rsidRPr="00BC6738">
        <w:rPr>
          <w:spacing w:val="-2"/>
        </w:rPr>
        <w:t xml:space="preserve"> </w:t>
      </w:r>
      <w:r w:rsidRPr="00BC6738">
        <w:t>condi</w:t>
      </w:r>
      <w:r w:rsidRPr="00BC6738">
        <w:rPr>
          <w:spacing w:val="1"/>
        </w:rPr>
        <w:t>t</w:t>
      </w:r>
      <w:r w:rsidRPr="00BC6738">
        <w:t>ion</w:t>
      </w:r>
      <w:r w:rsidRPr="00BC6738">
        <w:rPr>
          <w:spacing w:val="1"/>
        </w:rPr>
        <w:t xml:space="preserve"> </w:t>
      </w:r>
      <w:r w:rsidRPr="00BC6738">
        <w:t>bei</w:t>
      </w:r>
      <w:r w:rsidRPr="00BC6738">
        <w:rPr>
          <w:spacing w:val="-3"/>
        </w:rPr>
        <w:t>n</w:t>
      </w:r>
      <w:r w:rsidRPr="00BC6738">
        <w:t>g</w:t>
      </w:r>
      <w:r w:rsidRPr="00BC6738">
        <w:rPr>
          <w:spacing w:val="1"/>
        </w:rPr>
        <w:t xml:space="preserve"> tr</w:t>
      </w:r>
      <w:r w:rsidRPr="00BC6738">
        <w:t>e</w:t>
      </w:r>
      <w:r w:rsidRPr="00BC6738">
        <w:rPr>
          <w:spacing w:val="-3"/>
        </w:rPr>
        <w:t>a</w:t>
      </w:r>
      <w:r w:rsidRPr="00BC6738">
        <w:rPr>
          <w:spacing w:val="1"/>
        </w:rPr>
        <w:t>t</w:t>
      </w:r>
      <w:r w:rsidRPr="00BC6738">
        <w:t>ed,</w:t>
      </w:r>
      <w:r w:rsidRPr="00BC6738">
        <w:rPr>
          <w:spacing w:val="-2"/>
        </w:rPr>
        <w:t xml:space="preserve"> </w:t>
      </w:r>
      <w:r w:rsidRPr="00BC6738">
        <w:t>and in combina</w:t>
      </w:r>
      <w:r w:rsidRPr="00BC6738">
        <w:rPr>
          <w:spacing w:val="1"/>
        </w:rPr>
        <w:t>t</w:t>
      </w:r>
      <w:r w:rsidRPr="00BC6738">
        <w:t>ion</w:t>
      </w:r>
      <w:r w:rsidRPr="00BC6738">
        <w:rPr>
          <w:spacing w:val="1"/>
        </w:rPr>
        <w:t xml:space="preserve"> </w:t>
      </w:r>
      <w:r w:rsidRPr="00BC6738">
        <w:rPr>
          <w:spacing w:val="-3"/>
        </w:rPr>
        <w:t>w</w:t>
      </w:r>
      <w:r w:rsidRPr="00BC6738">
        <w:t>i</w:t>
      </w:r>
      <w:r w:rsidRPr="00BC6738">
        <w:rPr>
          <w:spacing w:val="1"/>
        </w:rPr>
        <w:t>t</w:t>
      </w:r>
      <w:r w:rsidRPr="00BC6738">
        <w:t>h o</w:t>
      </w:r>
      <w:r w:rsidRPr="00BC6738">
        <w:rPr>
          <w:spacing w:val="1"/>
        </w:rPr>
        <w:t>t</w:t>
      </w:r>
      <w:r w:rsidRPr="00BC6738">
        <w:t>h</w:t>
      </w:r>
      <w:r w:rsidRPr="00BC6738">
        <w:rPr>
          <w:spacing w:val="-3"/>
        </w:rPr>
        <w:t>e</w:t>
      </w:r>
      <w:r w:rsidRPr="00BC6738">
        <w:t xml:space="preserve">r </w:t>
      </w:r>
      <w:r w:rsidRPr="00BC6738">
        <w:rPr>
          <w:spacing w:val="-2"/>
        </w:rPr>
        <w:t>m</w:t>
      </w:r>
      <w:r w:rsidRPr="00BC6738">
        <w:t xml:space="preserve">edication. </w:t>
      </w:r>
      <w:r w:rsidRPr="00BC6738">
        <w:rPr>
          <w:spacing w:val="2"/>
        </w:rPr>
        <w:t>T</w:t>
      </w:r>
      <w:r w:rsidRPr="00BC6738">
        <w:t>he</w:t>
      </w:r>
      <w:r w:rsidRPr="00BC6738">
        <w:rPr>
          <w:spacing w:val="-2"/>
        </w:rPr>
        <w:t xml:space="preserve"> </w:t>
      </w:r>
      <w:r w:rsidRPr="00BC6738">
        <w:rPr>
          <w:spacing w:val="1"/>
        </w:rPr>
        <w:t>m</w:t>
      </w:r>
      <w:r w:rsidRPr="00BC6738">
        <w:t>edic</w:t>
      </w:r>
      <w:r w:rsidRPr="00BC6738">
        <w:rPr>
          <w:spacing w:val="-3"/>
        </w:rPr>
        <w:t>a</w:t>
      </w:r>
      <w:r w:rsidRPr="00BC6738">
        <w:rPr>
          <w:spacing w:val="1"/>
        </w:rPr>
        <w:t>t</w:t>
      </w:r>
      <w:r w:rsidRPr="00BC6738">
        <w:t>ion</w:t>
      </w:r>
      <w:r w:rsidRPr="00BC6738">
        <w:rPr>
          <w:spacing w:val="1"/>
        </w:rPr>
        <w:t xml:space="preserve"> </w:t>
      </w:r>
      <w:r w:rsidRPr="00BC6738">
        <w:t xml:space="preserve">should be at </w:t>
      </w:r>
      <w:r w:rsidRPr="00BC6738">
        <w:rPr>
          <w:spacing w:val="1"/>
        </w:rPr>
        <w:t>t</w:t>
      </w:r>
      <w:r w:rsidRPr="00BC6738">
        <w:t>he</w:t>
      </w:r>
      <w:r w:rsidRPr="00BC6738">
        <w:rPr>
          <w:spacing w:val="-2"/>
        </w:rPr>
        <w:t xml:space="preserve"> </w:t>
      </w:r>
      <w:r w:rsidRPr="00BC6738">
        <w:t>co</w:t>
      </w:r>
      <w:r w:rsidRPr="00BC6738">
        <w:rPr>
          <w:spacing w:val="-2"/>
        </w:rPr>
        <w:t>r</w:t>
      </w:r>
      <w:r w:rsidRPr="00BC6738">
        <w:rPr>
          <w:spacing w:val="1"/>
        </w:rPr>
        <w:t>r</w:t>
      </w:r>
      <w:r w:rsidRPr="00BC6738">
        <w:t>e</w:t>
      </w:r>
      <w:r w:rsidRPr="00BC6738">
        <w:rPr>
          <w:spacing w:val="-3"/>
        </w:rPr>
        <w:t>c</w:t>
      </w:r>
      <w:r w:rsidRPr="00BC6738">
        <w:t>t</w:t>
      </w:r>
      <w:r w:rsidRPr="00BC6738">
        <w:rPr>
          <w:spacing w:val="2"/>
        </w:rPr>
        <w:t xml:space="preserve"> </w:t>
      </w:r>
      <w:r w:rsidRPr="00BC6738">
        <w:t>d</w:t>
      </w:r>
      <w:r w:rsidRPr="00BC6738">
        <w:rPr>
          <w:spacing w:val="4"/>
        </w:rPr>
        <w:t>o</w:t>
      </w:r>
      <w:r w:rsidRPr="00BC6738">
        <w:t>s</w:t>
      </w:r>
      <w:r w:rsidRPr="00BC6738">
        <w:rPr>
          <w:spacing w:val="-3"/>
        </w:rPr>
        <w:t>a</w:t>
      </w:r>
      <w:r w:rsidRPr="00BC6738">
        <w:rPr>
          <w:spacing w:val="2"/>
        </w:rPr>
        <w:t>g</w:t>
      </w:r>
      <w:r w:rsidRPr="00BC6738">
        <w:t>e</w:t>
      </w:r>
      <w:r w:rsidRPr="00BC6738">
        <w:rPr>
          <w:spacing w:val="-2"/>
        </w:rPr>
        <w:t xml:space="preserve"> </w:t>
      </w:r>
      <w:r w:rsidRPr="00BC6738">
        <w:t>and in</w:t>
      </w:r>
      <w:r w:rsidRPr="00BC6738">
        <w:rPr>
          <w:spacing w:val="-2"/>
        </w:rPr>
        <w:t xml:space="preserve"> </w:t>
      </w:r>
      <w:r w:rsidRPr="00BC6738">
        <w:t>an</w:t>
      </w:r>
      <w:r w:rsidRPr="00BC6738">
        <w:rPr>
          <w:spacing w:val="1"/>
        </w:rPr>
        <w:t xml:space="preserve"> </w:t>
      </w:r>
      <w:r w:rsidRPr="00BC6738">
        <w:t>ap</w:t>
      </w:r>
      <w:r w:rsidRPr="00BC6738">
        <w:rPr>
          <w:spacing w:val="-3"/>
        </w:rPr>
        <w:t>p</w:t>
      </w:r>
      <w:r w:rsidRPr="00BC6738">
        <w:rPr>
          <w:spacing w:val="1"/>
        </w:rPr>
        <w:t>r</w:t>
      </w:r>
      <w:r w:rsidRPr="00BC6738">
        <w:rPr>
          <w:spacing w:val="-3"/>
        </w:rPr>
        <w:t>o</w:t>
      </w:r>
      <w:r w:rsidRPr="00BC6738">
        <w:t>pria</w:t>
      </w:r>
      <w:r w:rsidRPr="00BC6738">
        <w:rPr>
          <w:spacing w:val="1"/>
        </w:rPr>
        <w:t>t</w:t>
      </w:r>
      <w:r w:rsidRPr="00BC6738">
        <w:t xml:space="preserve">e </w:t>
      </w:r>
      <w:r w:rsidRPr="00BC6738">
        <w:rPr>
          <w:spacing w:val="1"/>
        </w:rPr>
        <w:t>f</w:t>
      </w:r>
      <w:r w:rsidRPr="00BC6738">
        <w:t>o</w:t>
      </w:r>
      <w:r w:rsidRPr="00BC6738">
        <w:rPr>
          <w:spacing w:val="-2"/>
        </w:rPr>
        <w:t>r</w:t>
      </w:r>
      <w:r w:rsidRPr="00BC6738">
        <w:rPr>
          <w:spacing w:val="1"/>
        </w:rPr>
        <w:t>m</w:t>
      </w:r>
      <w:r w:rsidRPr="00BC6738">
        <w:t>ulation.</w:t>
      </w:r>
      <w:r w:rsidRPr="00BC6738">
        <w:rPr>
          <w:spacing w:val="60"/>
        </w:rPr>
        <w:t xml:space="preserve"> </w:t>
      </w:r>
      <w:r w:rsidRPr="00BC6738">
        <w:rPr>
          <w:spacing w:val="2"/>
        </w:rPr>
        <w:t>T</w:t>
      </w:r>
      <w:r w:rsidRPr="00BC6738">
        <w:t>he</w:t>
      </w:r>
      <w:r w:rsidRPr="00BC6738">
        <w:rPr>
          <w:spacing w:val="-2"/>
        </w:rPr>
        <w:t xml:space="preserve"> </w:t>
      </w:r>
      <w:r w:rsidRPr="00BC6738">
        <w:rPr>
          <w:spacing w:val="1"/>
        </w:rPr>
        <w:t>G</w:t>
      </w:r>
      <w:r w:rsidRPr="00BC6738">
        <w:t>P</w:t>
      </w:r>
      <w:r w:rsidR="009750D7">
        <w:t>/Prescriber</w:t>
      </w:r>
      <w:r w:rsidRPr="00BC6738">
        <w:rPr>
          <w:spacing w:val="-2"/>
        </w:rPr>
        <w:t xml:space="preserve"> </w:t>
      </w:r>
      <w:r w:rsidRPr="00BC6738">
        <w:t>sh</w:t>
      </w:r>
      <w:r w:rsidRPr="00BC6738">
        <w:rPr>
          <w:spacing w:val="-3"/>
        </w:rPr>
        <w:t>o</w:t>
      </w:r>
      <w:r w:rsidRPr="00BC6738">
        <w:t>uld che</w:t>
      </w:r>
      <w:r w:rsidRPr="00BC6738">
        <w:rPr>
          <w:spacing w:val="-2"/>
        </w:rPr>
        <w:t>c</w:t>
      </w:r>
      <w:r w:rsidRPr="00BC6738">
        <w:t>k</w:t>
      </w:r>
      <w:r w:rsidRPr="00BC6738">
        <w:rPr>
          <w:spacing w:val="1"/>
        </w:rPr>
        <w:t xml:space="preserve"> t</w:t>
      </w:r>
      <w:r w:rsidRPr="00BC6738">
        <w:t xml:space="preserve">hat </w:t>
      </w:r>
      <w:r w:rsidRPr="00BC6738">
        <w:rPr>
          <w:spacing w:val="1"/>
        </w:rPr>
        <w:t>t</w:t>
      </w:r>
      <w:r w:rsidRPr="00BC6738">
        <w:t>he ci</w:t>
      </w:r>
      <w:r w:rsidRPr="00BC6738">
        <w:rPr>
          <w:spacing w:val="1"/>
        </w:rPr>
        <w:t>t</w:t>
      </w:r>
      <w:r w:rsidRPr="00BC6738">
        <w:t>i</w:t>
      </w:r>
      <w:r w:rsidRPr="00BC6738">
        <w:rPr>
          <w:spacing w:val="-2"/>
        </w:rPr>
        <w:t>z</w:t>
      </w:r>
      <w:r w:rsidRPr="00BC6738">
        <w:t>en/</w:t>
      </w:r>
      <w:r w:rsidRPr="00BC6738">
        <w:rPr>
          <w:spacing w:val="1"/>
        </w:rPr>
        <w:t>r</w:t>
      </w:r>
      <w:r w:rsidRPr="00BC6738">
        <w:t>esident</w:t>
      </w:r>
      <w:r w:rsidR="004E1107">
        <w:t>/patient</w:t>
      </w:r>
      <w:r w:rsidRPr="00BC6738">
        <w:rPr>
          <w:spacing w:val="1"/>
        </w:rPr>
        <w:t xml:space="preserve"> </w:t>
      </w:r>
      <w:r w:rsidRPr="00BC6738">
        <w:t>or c</w:t>
      </w:r>
      <w:r w:rsidRPr="00BC6738">
        <w:rPr>
          <w:spacing w:val="-3"/>
        </w:rPr>
        <w:t>a</w:t>
      </w:r>
      <w:r w:rsidRPr="00BC6738">
        <w:rPr>
          <w:spacing w:val="1"/>
        </w:rPr>
        <w:t>r</w:t>
      </w:r>
      <w:r w:rsidRPr="00BC6738">
        <w:t>er unde</w:t>
      </w:r>
      <w:r w:rsidRPr="00BC6738">
        <w:rPr>
          <w:spacing w:val="-2"/>
        </w:rPr>
        <w:t>r</w:t>
      </w:r>
      <w:r w:rsidRPr="00BC6738">
        <w:t>s</w:t>
      </w:r>
      <w:r w:rsidRPr="00BC6738">
        <w:rPr>
          <w:spacing w:val="1"/>
        </w:rPr>
        <w:t>t</w:t>
      </w:r>
      <w:r w:rsidRPr="00BC6738">
        <w:t xml:space="preserve">ands </w:t>
      </w:r>
      <w:r w:rsidRPr="00BC6738">
        <w:rPr>
          <w:spacing w:val="1"/>
        </w:rPr>
        <w:t>t</w:t>
      </w:r>
      <w:r w:rsidRPr="00BC6738">
        <w:t>he</w:t>
      </w:r>
      <w:r w:rsidRPr="00BC6738">
        <w:rPr>
          <w:spacing w:val="-2"/>
        </w:rPr>
        <w:t xml:space="preserve"> </w:t>
      </w:r>
      <w:r w:rsidRPr="00BC6738">
        <w:t>pu</w:t>
      </w:r>
      <w:r w:rsidRPr="00BC6738">
        <w:rPr>
          <w:spacing w:val="1"/>
        </w:rPr>
        <w:t>r</w:t>
      </w:r>
      <w:r w:rsidRPr="00BC6738">
        <w:t>pose</w:t>
      </w:r>
      <w:r w:rsidRPr="00BC6738">
        <w:rPr>
          <w:spacing w:val="-2"/>
        </w:rPr>
        <w:t xml:space="preserve"> </w:t>
      </w:r>
      <w:r w:rsidRPr="00BC6738">
        <w:rPr>
          <w:spacing w:val="-3"/>
        </w:rPr>
        <w:t>o</w:t>
      </w:r>
      <w:r w:rsidRPr="00BC6738">
        <w:t>f</w:t>
      </w:r>
      <w:r w:rsidRPr="00BC6738">
        <w:rPr>
          <w:spacing w:val="2"/>
        </w:rPr>
        <w:t xml:space="preserve"> </w:t>
      </w:r>
      <w:r w:rsidRPr="00BC6738">
        <w:rPr>
          <w:spacing w:val="1"/>
        </w:rPr>
        <w:t>t</w:t>
      </w:r>
      <w:r w:rsidRPr="00BC6738">
        <w:rPr>
          <w:spacing w:val="-3"/>
        </w:rPr>
        <w:t>h</w:t>
      </w:r>
      <w:r w:rsidRPr="00BC6738">
        <w:t xml:space="preserve">e </w:t>
      </w:r>
      <w:r w:rsidRPr="00BC6738">
        <w:rPr>
          <w:spacing w:val="1"/>
        </w:rPr>
        <w:t>m</w:t>
      </w:r>
      <w:r w:rsidRPr="00BC6738">
        <w:t>edication,</w:t>
      </w:r>
      <w:r w:rsidRPr="00BC6738">
        <w:rPr>
          <w:spacing w:val="-3"/>
        </w:rPr>
        <w:t xml:space="preserve"> </w:t>
      </w:r>
      <w:r w:rsidRPr="00BC6738">
        <w:rPr>
          <w:spacing w:val="1"/>
        </w:rPr>
        <w:t>fr</w:t>
      </w:r>
      <w:r w:rsidRPr="00BC6738">
        <w:rPr>
          <w:spacing w:val="-3"/>
        </w:rPr>
        <w:t>e</w:t>
      </w:r>
      <w:r w:rsidRPr="00BC6738">
        <w:rPr>
          <w:spacing w:val="2"/>
        </w:rPr>
        <w:t>q</w:t>
      </w:r>
      <w:r w:rsidRPr="00BC6738">
        <w:t>uency</w:t>
      </w:r>
      <w:r w:rsidRPr="00BC6738">
        <w:rPr>
          <w:spacing w:val="-2"/>
        </w:rPr>
        <w:t xml:space="preserve"> </w:t>
      </w:r>
      <w:r w:rsidRPr="00BC6738">
        <w:rPr>
          <w:spacing w:val="-3"/>
        </w:rPr>
        <w:t>o</w:t>
      </w:r>
      <w:r w:rsidRPr="00BC6738">
        <w:t>f</w:t>
      </w:r>
      <w:r w:rsidRPr="00BC6738">
        <w:rPr>
          <w:spacing w:val="2"/>
        </w:rPr>
        <w:t xml:space="preserve"> </w:t>
      </w:r>
      <w:r w:rsidRPr="00BC6738">
        <w:t>ad</w:t>
      </w:r>
      <w:r w:rsidRPr="00BC6738">
        <w:rPr>
          <w:spacing w:val="1"/>
        </w:rPr>
        <w:t>m</w:t>
      </w:r>
      <w:r w:rsidRPr="00BC6738">
        <w:t>inist</w:t>
      </w:r>
      <w:r w:rsidRPr="00BC6738">
        <w:rPr>
          <w:spacing w:val="1"/>
        </w:rPr>
        <w:t>r</w:t>
      </w:r>
      <w:r w:rsidRPr="00BC6738">
        <w:t>ation and</w:t>
      </w:r>
      <w:r w:rsidRPr="00BC6738">
        <w:rPr>
          <w:spacing w:val="-2"/>
        </w:rPr>
        <w:t xml:space="preserve"> </w:t>
      </w:r>
      <w:r w:rsidRPr="00BC6738">
        <w:t>c</w:t>
      </w:r>
      <w:r w:rsidRPr="00BC6738">
        <w:rPr>
          <w:spacing w:val="-3"/>
        </w:rPr>
        <w:t>o</w:t>
      </w:r>
      <w:r w:rsidRPr="00BC6738">
        <w:rPr>
          <w:spacing w:val="-2"/>
        </w:rPr>
        <w:t>m</w:t>
      </w:r>
      <w:r w:rsidRPr="00BC6738">
        <w:rPr>
          <w:spacing w:val="1"/>
        </w:rPr>
        <w:t>m</w:t>
      </w:r>
      <w:r w:rsidRPr="00BC6738">
        <w:t>on</w:t>
      </w:r>
      <w:r w:rsidRPr="00BC6738">
        <w:rPr>
          <w:spacing w:val="1"/>
        </w:rPr>
        <w:t xml:space="preserve"> </w:t>
      </w:r>
      <w:r w:rsidRPr="00BC6738">
        <w:t xml:space="preserve">side </w:t>
      </w:r>
      <w:r w:rsidRPr="00BC6738">
        <w:rPr>
          <w:spacing w:val="-2"/>
        </w:rPr>
        <w:t>e</w:t>
      </w:r>
      <w:r w:rsidRPr="00BC6738">
        <w:rPr>
          <w:spacing w:val="1"/>
        </w:rPr>
        <w:t>ff</w:t>
      </w:r>
      <w:r w:rsidRPr="00BC6738">
        <w:t>e</w:t>
      </w:r>
      <w:r w:rsidRPr="00BC6738">
        <w:rPr>
          <w:spacing w:val="-3"/>
        </w:rPr>
        <w:t>c</w:t>
      </w:r>
      <w:r w:rsidRPr="00BC6738">
        <w:t>ts.</w:t>
      </w:r>
      <w:r w:rsidRPr="00BC6738">
        <w:rPr>
          <w:spacing w:val="5"/>
        </w:rPr>
        <w:t xml:space="preserve"> </w:t>
      </w:r>
      <w:r w:rsidRPr="00BC6738">
        <w:rPr>
          <w:spacing w:val="2"/>
        </w:rPr>
        <w:t>T</w:t>
      </w:r>
      <w:r w:rsidRPr="00BC6738">
        <w:t>he</w:t>
      </w:r>
      <w:r w:rsidRPr="00BC6738">
        <w:rPr>
          <w:spacing w:val="-2"/>
        </w:rPr>
        <w:t xml:space="preserve"> </w:t>
      </w:r>
      <w:r w:rsidRPr="00BC6738">
        <w:rPr>
          <w:spacing w:val="1"/>
        </w:rPr>
        <w:t>G</w:t>
      </w:r>
      <w:r w:rsidRPr="00BC6738">
        <w:t>P</w:t>
      </w:r>
      <w:r w:rsidR="009750D7">
        <w:t>/Prescriber</w:t>
      </w:r>
      <w:r w:rsidRPr="00BC6738">
        <w:rPr>
          <w:spacing w:val="-2"/>
        </w:rPr>
        <w:t xml:space="preserve"> </w:t>
      </w:r>
      <w:r w:rsidRPr="00BC6738">
        <w:t>should ens</w:t>
      </w:r>
      <w:r w:rsidRPr="00BC6738">
        <w:rPr>
          <w:spacing w:val="-3"/>
        </w:rPr>
        <w:t>u</w:t>
      </w:r>
      <w:r w:rsidRPr="00BC6738">
        <w:rPr>
          <w:spacing w:val="1"/>
        </w:rPr>
        <w:t>r</w:t>
      </w:r>
      <w:r w:rsidRPr="00BC6738">
        <w:t>e</w:t>
      </w:r>
      <w:r w:rsidRPr="00BC6738">
        <w:rPr>
          <w:spacing w:val="-2"/>
        </w:rPr>
        <w:t xml:space="preserve"> </w:t>
      </w:r>
      <w:r w:rsidRPr="00BC6738">
        <w:rPr>
          <w:spacing w:val="1"/>
        </w:rPr>
        <w:t>t</w:t>
      </w:r>
      <w:r w:rsidRPr="00BC6738">
        <w:t>h</w:t>
      </w:r>
      <w:r w:rsidRPr="00BC6738">
        <w:rPr>
          <w:spacing w:val="-3"/>
        </w:rPr>
        <w:t>a</w:t>
      </w:r>
      <w:r w:rsidRPr="00BC6738">
        <w:t>t</w:t>
      </w:r>
      <w:r w:rsidRPr="00BC6738">
        <w:rPr>
          <w:spacing w:val="2"/>
        </w:rPr>
        <w:t xml:space="preserve"> </w:t>
      </w:r>
      <w:r w:rsidRPr="00BC6738">
        <w:t>all appropria</w:t>
      </w:r>
      <w:r w:rsidRPr="00BC6738">
        <w:rPr>
          <w:spacing w:val="1"/>
        </w:rPr>
        <w:t>t</w:t>
      </w:r>
      <w:r w:rsidRPr="00BC6738">
        <w:t>e</w:t>
      </w:r>
      <w:r w:rsidRPr="00BC6738">
        <w:rPr>
          <w:spacing w:val="-2"/>
        </w:rPr>
        <w:t xml:space="preserve"> </w:t>
      </w:r>
      <w:r w:rsidRPr="00BC6738">
        <w:t xml:space="preserve">clinical </w:t>
      </w:r>
      <w:r w:rsidRPr="00BC6738">
        <w:rPr>
          <w:spacing w:val="1"/>
        </w:rPr>
        <w:t>mo</w:t>
      </w:r>
      <w:r w:rsidRPr="00BC6738">
        <w:t>nitoring is und</w:t>
      </w:r>
      <w:r w:rsidRPr="00BC6738">
        <w:rPr>
          <w:spacing w:val="-3"/>
        </w:rPr>
        <w:t>e</w:t>
      </w:r>
      <w:r w:rsidRPr="00BC6738">
        <w:rPr>
          <w:spacing w:val="1"/>
        </w:rPr>
        <w:t>rt</w:t>
      </w:r>
      <w:r w:rsidRPr="00BC6738">
        <w:rPr>
          <w:spacing w:val="-3"/>
        </w:rPr>
        <w:t>a</w:t>
      </w:r>
      <w:r w:rsidRPr="00BC6738">
        <w:rPr>
          <w:spacing w:val="2"/>
        </w:rPr>
        <w:t>k</w:t>
      </w:r>
      <w:r w:rsidRPr="00BC6738">
        <w:t>en</w:t>
      </w:r>
      <w:r w:rsidRPr="00BC6738">
        <w:rPr>
          <w:spacing w:val="-2"/>
        </w:rPr>
        <w:t xml:space="preserve"> </w:t>
      </w:r>
      <w:r w:rsidRPr="00BC6738">
        <w:t>and foll</w:t>
      </w:r>
      <w:r w:rsidRPr="00BC6738">
        <w:rPr>
          <w:spacing w:val="2"/>
        </w:rPr>
        <w:t>o</w:t>
      </w:r>
      <w:r w:rsidRPr="00BC6738">
        <w:rPr>
          <w:spacing w:val="-3"/>
        </w:rPr>
        <w:t>w</w:t>
      </w:r>
      <w:r w:rsidRPr="00BC6738">
        <w:t>ed</w:t>
      </w:r>
      <w:r w:rsidRPr="00BC6738">
        <w:rPr>
          <w:spacing w:val="1"/>
        </w:rPr>
        <w:t xml:space="preserve"> </w:t>
      </w:r>
      <w:r w:rsidRPr="00BC6738">
        <w:t>if</w:t>
      </w:r>
      <w:r w:rsidRPr="00BC6738">
        <w:rPr>
          <w:spacing w:val="4"/>
        </w:rPr>
        <w:t xml:space="preserve"> </w:t>
      </w:r>
      <w:r w:rsidRPr="00BC6738">
        <w:t>neede</w:t>
      </w:r>
      <w:r w:rsidRPr="00BC6738">
        <w:rPr>
          <w:spacing w:val="-3"/>
        </w:rPr>
        <w:t>d</w:t>
      </w:r>
      <w:r w:rsidRPr="00BC6738">
        <w:t xml:space="preserve">. </w:t>
      </w:r>
      <w:r w:rsidRPr="00BC6738">
        <w:rPr>
          <w:spacing w:val="1"/>
        </w:rPr>
        <w:t xml:space="preserve"> G</w:t>
      </w:r>
      <w:r w:rsidRPr="00BC6738">
        <w:t>uidance</w:t>
      </w:r>
      <w:r w:rsidRPr="00BC6738">
        <w:rPr>
          <w:spacing w:val="1"/>
        </w:rPr>
        <w:t xml:space="preserve"> </w:t>
      </w:r>
      <w:r w:rsidRPr="00BC6738">
        <w:t>should be</w:t>
      </w:r>
      <w:r w:rsidRPr="00BC6738">
        <w:rPr>
          <w:spacing w:val="-3"/>
        </w:rPr>
        <w:t xml:space="preserve"> </w:t>
      </w:r>
      <w:r w:rsidRPr="00BC6738">
        <w:rPr>
          <w:spacing w:val="2"/>
        </w:rPr>
        <w:t>g</w:t>
      </w:r>
      <w:r w:rsidRPr="00BC6738">
        <w:t>i</w:t>
      </w:r>
      <w:r w:rsidRPr="00BC6738">
        <w:rPr>
          <w:spacing w:val="-2"/>
        </w:rPr>
        <w:t>v</w:t>
      </w:r>
      <w:r w:rsidRPr="00BC6738">
        <w:t>en</w:t>
      </w:r>
      <w:r w:rsidRPr="00BC6738">
        <w:rPr>
          <w:spacing w:val="1"/>
        </w:rPr>
        <w:t xml:space="preserve"> </w:t>
      </w:r>
      <w:r w:rsidRPr="00BC6738">
        <w:t>on</w:t>
      </w:r>
      <w:r w:rsidRPr="00BC6738">
        <w:rPr>
          <w:spacing w:val="-2"/>
        </w:rPr>
        <w:t xml:space="preserve"> </w:t>
      </w:r>
      <w:r w:rsidRPr="00BC6738">
        <w:rPr>
          <w:spacing w:val="-3"/>
        </w:rPr>
        <w:t>w</w:t>
      </w:r>
      <w:r w:rsidRPr="00BC6738">
        <w:t xml:space="preserve">hen </w:t>
      </w:r>
      <w:r w:rsidRPr="00BC6738">
        <w:rPr>
          <w:spacing w:val="1"/>
        </w:rPr>
        <w:t>t</w:t>
      </w:r>
      <w:r w:rsidRPr="00BC6738">
        <w:t>o disco</w:t>
      </w:r>
      <w:r w:rsidRPr="00BC6738">
        <w:rPr>
          <w:spacing w:val="-3"/>
        </w:rPr>
        <w:t>n</w:t>
      </w:r>
      <w:r w:rsidRPr="00BC6738">
        <w:rPr>
          <w:spacing w:val="1"/>
        </w:rPr>
        <w:t>t</w:t>
      </w:r>
      <w:r w:rsidRPr="00BC6738">
        <w:t xml:space="preserve">inue </w:t>
      </w:r>
      <w:r w:rsidRPr="00BC6738">
        <w:rPr>
          <w:spacing w:val="2"/>
        </w:rPr>
        <w:t>t</w:t>
      </w:r>
      <w:r w:rsidRPr="00BC6738">
        <w:t>he</w:t>
      </w:r>
      <w:r w:rsidRPr="00BC6738">
        <w:rPr>
          <w:spacing w:val="-4"/>
        </w:rPr>
        <w:t xml:space="preserve"> </w:t>
      </w:r>
      <w:r w:rsidRPr="00BC6738">
        <w:rPr>
          <w:spacing w:val="1"/>
        </w:rPr>
        <w:t>m</w:t>
      </w:r>
      <w:r w:rsidRPr="00BC6738">
        <w:t xml:space="preserve">edication and </w:t>
      </w:r>
      <w:r w:rsidRPr="00BC6738">
        <w:rPr>
          <w:spacing w:val="-3"/>
        </w:rPr>
        <w:t>w</w:t>
      </w:r>
      <w:r w:rsidRPr="00BC6738">
        <w:t xml:space="preserve">hen </w:t>
      </w:r>
      <w:r w:rsidRPr="00BC6738">
        <w:rPr>
          <w:spacing w:val="2"/>
        </w:rPr>
        <w:t>t</w:t>
      </w:r>
      <w:r w:rsidRPr="00BC6738">
        <w:t>o</w:t>
      </w:r>
      <w:r w:rsidRPr="00BC6738">
        <w:rPr>
          <w:spacing w:val="-2"/>
        </w:rPr>
        <w:t xml:space="preserve"> </w:t>
      </w:r>
      <w:r w:rsidRPr="00BC6738">
        <w:t>a</w:t>
      </w:r>
      <w:r w:rsidRPr="00BC6738">
        <w:rPr>
          <w:spacing w:val="-2"/>
        </w:rPr>
        <w:t>t</w:t>
      </w:r>
      <w:r w:rsidRPr="00BC6738">
        <w:rPr>
          <w:spacing w:val="1"/>
        </w:rPr>
        <w:t>t</w:t>
      </w:r>
      <w:r w:rsidRPr="00BC6738">
        <w:t>end</w:t>
      </w:r>
      <w:r w:rsidRPr="00BC6738">
        <w:rPr>
          <w:spacing w:val="-4"/>
        </w:rPr>
        <w:t xml:space="preserve"> </w:t>
      </w:r>
      <w:r w:rsidRPr="00BC6738">
        <w:rPr>
          <w:spacing w:val="3"/>
        </w:rPr>
        <w:t>f</w:t>
      </w:r>
      <w:r w:rsidRPr="00BC6738">
        <w:rPr>
          <w:spacing w:val="-3"/>
        </w:rPr>
        <w:t>o</w:t>
      </w:r>
      <w:r w:rsidRPr="00BC6738">
        <w:t xml:space="preserve">r </w:t>
      </w:r>
      <w:r w:rsidRPr="00BC6738">
        <w:rPr>
          <w:spacing w:val="1"/>
        </w:rPr>
        <w:t>r</w:t>
      </w:r>
      <w:r w:rsidRPr="00BC6738">
        <w:t>e</w:t>
      </w:r>
      <w:r w:rsidRPr="00BC6738">
        <w:rPr>
          <w:spacing w:val="-3"/>
        </w:rPr>
        <w:t>v</w:t>
      </w:r>
      <w:r w:rsidRPr="00BC6738">
        <w:t>i</w:t>
      </w:r>
      <w:r w:rsidRPr="00BC6738">
        <w:rPr>
          <w:spacing w:val="2"/>
        </w:rPr>
        <w:t>e</w:t>
      </w:r>
      <w:r w:rsidRPr="00BC6738">
        <w:rPr>
          <w:spacing w:val="-3"/>
        </w:rPr>
        <w:t>w</w:t>
      </w:r>
      <w:r w:rsidRPr="00BC6738">
        <w:t>.</w:t>
      </w:r>
    </w:p>
    <w:p w:rsidR="00F70526" w:rsidRDefault="00F70526" w:rsidP="00FA728E">
      <w:pPr>
        <w:spacing w:before="1" w:line="275" w:lineRule="auto"/>
        <w:ind w:left="466" w:right="291" w:hanging="360"/>
        <w:rPr>
          <w:rFonts w:ascii="Arial" w:eastAsia="Arial" w:hAnsi="Arial" w:cs="Arial"/>
          <w:sz w:val="22"/>
          <w:szCs w:val="22"/>
        </w:rPr>
      </w:pPr>
    </w:p>
    <w:p w:rsidR="00964518" w:rsidRDefault="00964518" w:rsidP="00964518">
      <w:pPr>
        <w:ind w:left="106"/>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are</w:t>
      </w:r>
      <w:r>
        <w:rPr>
          <w:rFonts w:ascii="Arial" w:eastAsia="Arial" w:hAnsi="Arial" w:cs="Arial"/>
          <w:b/>
          <w:spacing w:val="1"/>
          <w:sz w:val="22"/>
          <w:szCs w:val="22"/>
        </w:rPr>
        <w:t xml:space="preserve"> M</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1"/>
          <w:sz w:val="22"/>
          <w:szCs w:val="22"/>
        </w:rPr>
        <w:t>/</w:t>
      </w:r>
      <w:r>
        <w:rPr>
          <w:rFonts w:ascii="Arial" w:eastAsia="Arial" w:hAnsi="Arial" w:cs="Arial"/>
          <w:b/>
          <w:spacing w:val="-1"/>
          <w:sz w:val="22"/>
          <w:szCs w:val="22"/>
        </w:rPr>
        <w:t>C</w:t>
      </w:r>
      <w:r>
        <w:rPr>
          <w:rFonts w:ascii="Arial" w:eastAsia="Arial" w:hAnsi="Arial" w:cs="Arial"/>
          <w:b/>
          <w:sz w:val="22"/>
          <w:szCs w:val="22"/>
        </w:rPr>
        <w:t>are</w:t>
      </w:r>
      <w:r>
        <w:rPr>
          <w:rFonts w:ascii="Arial" w:eastAsia="Arial" w:hAnsi="Arial" w:cs="Arial"/>
          <w:b/>
          <w:spacing w:val="-1"/>
          <w:sz w:val="22"/>
          <w:szCs w:val="22"/>
        </w:rPr>
        <w:t xml:space="preserve"> C</w:t>
      </w:r>
      <w:r>
        <w:rPr>
          <w:rFonts w:ascii="Arial" w:eastAsia="Arial" w:hAnsi="Arial" w:cs="Arial"/>
          <w:b/>
          <w:spacing w:val="1"/>
          <w:sz w:val="22"/>
          <w:szCs w:val="22"/>
        </w:rPr>
        <w:t>o</w:t>
      </w:r>
      <w:r>
        <w:rPr>
          <w:rFonts w:ascii="Arial" w:eastAsia="Arial" w:hAnsi="Arial" w:cs="Arial"/>
          <w:b/>
          <w:spacing w:val="-2"/>
          <w:sz w:val="22"/>
          <w:szCs w:val="22"/>
        </w:rPr>
        <w:t>-</w:t>
      </w:r>
      <w:r>
        <w:rPr>
          <w:rFonts w:ascii="Arial" w:eastAsia="Arial" w:hAnsi="Arial" w:cs="Arial"/>
          <w:b/>
          <w:sz w:val="22"/>
          <w:szCs w:val="22"/>
        </w:rPr>
        <w:t>ordinat</w:t>
      </w:r>
      <w:r>
        <w:rPr>
          <w:rFonts w:ascii="Arial" w:eastAsia="Arial" w:hAnsi="Arial" w:cs="Arial"/>
          <w:b/>
          <w:spacing w:val="-2"/>
          <w:sz w:val="22"/>
          <w:szCs w:val="22"/>
        </w:rPr>
        <w:t>o</w:t>
      </w:r>
      <w:r>
        <w:rPr>
          <w:rFonts w:ascii="Arial" w:eastAsia="Arial" w:hAnsi="Arial" w:cs="Arial"/>
          <w:b/>
          <w:sz w:val="22"/>
          <w:szCs w:val="22"/>
        </w:rPr>
        <w:t>r</w:t>
      </w:r>
    </w:p>
    <w:p w:rsidR="00964518" w:rsidRDefault="00964518" w:rsidP="00040042">
      <w:pPr>
        <w:pStyle w:val="ListParagraph"/>
      </w:pPr>
      <w:r w:rsidRPr="00D83BC7">
        <w:rPr>
          <w:b/>
          <w:i/>
        </w:rPr>
        <w:t>Before</w:t>
      </w:r>
      <w:r w:rsidRPr="00D83BC7">
        <w:rPr>
          <w:b/>
          <w:i/>
          <w:spacing w:val="2"/>
        </w:rPr>
        <w:t xml:space="preserve"> </w:t>
      </w:r>
      <w:r w:rsidRPr="00D83BC7">
        <w:rPr>
          <w:i/>
        </w:rPr>
        <w:t>c</w:t>
      </w:r>
      <w:r w:rsidRPr="00D83BC7">
        <w:rPr>
          <w:i/>
          <w:spacing w:val="-3"/>
        </w:rPr>
        <w:t>o</w:t>
      </w:r>
      <w:r w:rsidRPr="00D83BC7">
        <w:rPr>
          <w:i/>
          <w:spacing w:val="-2"/>
        </w:rPr>
        <w:t>m</w:t>
      </w:r>
      <w:r w:rsidRPr="00D83BC7">
        <w:rPr>
          <w:i/>
          <w:spacing w:val="1"/>
        </w:rPr>
        <w:t>m</w:t>
      </w:r>
      <w:r w:rsidRPr="00D83BC7">
        <w:rPr>
          <w:i/>
        </w:rPr>
        <w:t>encing</w:t>
      </w:r>
      <w:r w:rsidRPr="00D83BC7">
        <w:rPr>
          <w:i/>
          <w:spacing w:val="1"/>
        </w:rPr>
        <w:t xml:space="preserve"> </w:t>
      </w:r>
      <w:r w:rsidRPr="00D83BC7">
        <w:rPr>
          <w:i/>
        </w:rPr>
        <w:t>c</w:t>
      </w:r>
      <w:r w:rsidRPr="00D83BC7">
        <w:rPr>
          <w:i/>
          <w:spacing w:val="-3"/>
        </w:rPr>
        <w:t>a</w:t>
      </w:r>
      <w:r w:rsidRPr="00D83BC7">
        <w:rPr>
          <w:i/>
          <w:spacing w:val="-2"/>
        </w:rPr>
        <w:t>r</w:t>
      </w:r>
      <w:r w:rsidRPr="00D83BC7">
        <w:rPr>
          <w:i/>
        </w:rPr>
        <w:t>e planning</w:t>
      </w:r>
      <w:r w:rsidRPr="00D83BC7">
        <w:rPr>
          <w:i/>
          <w:spacing w:val="1"/>
        </w:rPr>
        <w:t xml:space="preserve"> t</w:t>
      </w:r>
      <w:r w:rsidRPr="00D83BC7">
        <w:rPr>
          <w:i/>
        </w:rPr>
        <w:t>he</w:t>
      </w:r>
      <w:r w:rsidRPr="00D83BC7">
        <w:rPr>
          <w:i/>
          <w:spacing w:val="-2"/>
        </w:rPr>
        <w:t xml:space="preserve"> </w:t>
      </w:r>
      <w:r w:rsidRPr="00D83BC7">
        <w:rPr>
          <w:i/>
        </w:rPr>
        <w:t xml:space="preserve">care </w:t>
      </w:r>
      <w:r w:rsidRPr="00D83BC7">
        <w:rPr>
          <w:i/>
          <w:spacing w:val="1"/>
        </w:rPr>
        <w:t>m</w:t>
      </w:r>
      <w:r w:rsidRPr="00D83BC7">
        <w:rPr>
          <w:i/>
        </w:rPr>
        <w:t>a</w:t>
      </w:r>
      <w:r w:rsidRPr="00D83BC7">
        <w:rPr>
          <w:i/>
          <w:spacing w:val="-3"/>
        </w:rPr>
        <w:t>n</w:t>
      </w:r>
      <w:r w:rsidRPr="00D83BC7">
        <w:rPr>
          <w:i/>
        </w:rPr>
        <w:t>ager</w:t>
      </w:r>
      <w:r w:rsidRPr="00D83BC7">
        <w:rPr>
          <w:i/>
          <w:spacing w:val="1"/>
        </w:rPr>
        <w:t>/</w:t>
      </w:r>
      <w:r w:rsidRPr="00D83BC7">
        <w:rPr>
          <w:i/>
        </w:rPr>
        <w:t>c</w:t>
      </w:r>
      <w:r w:rsidRPr="00D83BC7">
        <w:rPr>
          <w:i/>
          <w:spacing w:val="-3"/>
        </w:rPr>
        <w:t>a</w:t>
      </w:r>
      <w:r w:rsidRPr="00D83BC7">
        <w:rPr>
          <w:i/>
          <w:spacing w:val="1"/>
        </w:rPr>
        <w:t>r</w:t>
      </w:r>
      <w:r w:rsidRPr="00D83BC7">
        <w:rPr>
          <w:i/>
        </w:rPr>
        <w:t>e co</w:t>
      </w:r>
      <w:r w:rsidRPr="00D83BC7">
        <w:rPr>
          <w:i/>
          <w:spacing w:val="1"/>
        </w:rPr>
        <w:t>-</w:t>
      </w:r>
      <w:r w:rsidRPr="00D83BC7">
        <w:rPr>
          <w:i/>
        </w:rPr>
        <w:t>ordin</w:t>
      </w:r>
      <w:r w:rsidRPr="00D83BC7">
        <w:rPr>
          <w:i/>
          <w:spacing w:val="-3"/>
        </w:rPr>
        <w:t>a</w:t>
      </w:r>
      <w:r w:rsidRPr="00D83BC7">
        <w:rPr>
          <w:i/>
          <w:spacing w:val="1"/>
        </w:rPr>
        <w:t>t</w:t>
      </w:r>
      <w:r w:rsidRPr="00D83BC7">
        <w:rPr>
          <w:i/>
        </w:rPr>
        <w:t xml:space="preserve">or </w:t>
      </w:r>
      <w:r w:rsidRPr="00D83BC7">
        <w:rPr>
          <w:i/>
          <w:spacing w:val="-2"/>
        </w:rPr>
        <w:t>m</w:t>
      </w:r>
      <w:r w:rsidRPr="00D83BC7">
        <w:rPr>
          <w:i/>
        </w:rPr>
        <w:t>ust</w:t>
      </w:r>
      <w:r w:rsidRPr="00D83BC7">
        <w:rPr>
          <w:i/>
          <w:spacing w:val="3"/>
        </w:rPr>
        <w:t xml:space="preserve"> </w:t>
      </w:r>
      <w:r w:rsidRPr="00D83BC7">
        <w:rPr>
          <w:i/>
        </w:rPr>
        <w:t>ens</w:t>
      </w:r>
      <w:r w:rsidRPr="00D83BC7">
        <w:rPr>
          <w:i/>
          <w:spacing w:val="-3"/>
        </w:rPr>
        <w:t>u</w:t>
      </w:r>
      <w:r w:rsidRPr="00D83BC7">
        <w:rPr>
          <w:i/>
          <w:spacing w:val="1"/>
        </w:rPr>
        <w:t>r</w:t>
      </w:r>
      <w:r w:rsidRPr="00D83BC7">
        <w:rPr>
          <w:i/>
        </w:rPr>
        <w:t xml:space="preserve">e an </w:t>
      </w:r>
      <w:r w:rsidRPr="00D83BC7">
        <w:t>ass</w:t>
      </w:r>
      <w:r w:rsidRPr="00D83BC7">
        <w:rPr>
          <w:spacing w:val="-3"/>
        </w:rPr>
        <w:t>e</w:t>
      </w:r>
      <w:r w:rsidRPr="00D83BC7">
        <w:t>ss</w:t>
      </w:r>
      <w:r w:rsidRPr="00D83BC7">
        <w:rPr>
          <w:spacing w:val="1"/>
        </w:rPr>
        <w:t>m</w:t>
      </w:r>
      <w:r w:rsidRPr="00D83BC7">
        <w:rPr>
          <w:spacing w:val="-3"/>
        </w:rPr>
        <w:t>e</w:t>
      </w:r>
      <w:r w:rsidRPr="00D83BC7">
        <w:t>nt</w:t>
      </w:r>
      <w:r w:rsidRPr="00D83BC7">
        <w:rPr>
          <w:spacing w:val="2"/>
        </w:rPr>
        <w:t xml:space="preserve"> </w:t>
      </w:r>
      <w:r w:rsidRPr="00D83BC7">
        <w:rPr>
          <w:spacing w:val="-3"/>
        </w:rPr>
        <w:t>o</w:t>
      </w:r>
      <w:r w:rsidRPr="00D83BC7">
        <w:t>f</w:t>
      </w:r>
      <w:r w:rsidRPr="00D83BC7">
        <w:rPr>
          <w:spacing w:val="1"/>
        </w:rPr>
        <w:t xml:space="preserve"> t</w:t>
      </w:r>
      <w:r w:rsidRPr="00D83BC7">
        <w:t>he ci</w:t>
      </w:r>
      <w:r w:rsidRPr="00D83BC7">
        <w:rPr>
          <w:spacing w:val="1"/>
        </w:rPr>
        <w:t>t</w:t>
      </w:r>
      <w:r w:rsidRPr="00D83BC7">
        <w:t>i</w:t>
      </w:r>
      <w:r w:rsidRPr="00D83BC7">
        <w:rPr>
          <w:spacing w:val="-2"/>
        </w:rPr>
        <w:t>z</w:t>
      </w:r>
      <w:r w:rsidRPr="00D83BC7">
        <w:t>en/</w:t>
      </w:r>
      <w:r w:rsidRPr="00D83BC7">
        <w:rPr>
          <w:spacing w:val="1"/>
        </w:rPr>
        <w:t>r</w:t>
      </w:r>
      <w:r w:rsidRPr="00D83BC7">
        <w:t>eside</w:t>
      </w:r>
      <w:r w:rsidRPr="00D83BC7">
        <w:rPr>
          <w:spacing w:val="-3"/>
        </w:rPr>
        <w:t>n</w:t>
      </w:r>
      <w:r w:rsidRPr="00D83BC7">
        <w:t>t</w:t>
      </w:r>
      <w:r w:rsidR="004E1107">
        <w:rPr>
          <w:spacing w:val="4"/>
        </w:rPr>
        <w:t xml:space="preserve">/patient </w:t>
      </w:r>
      <w:r w:rsidRPr="00D83BC7">
        <w:t>has be</w:t>
      </w:r>
      <w:r w:rsidRPr="00D83BC7">
        <w:rPr>
          <w:spacing w:val="-3"/>
        </w:rPr>
        <w:t>e</w:t>
      </w:r>
      <w:r w:rsidRPr="00D83BC7">
        <w:t>n unde</w:t>
      </w:r>
      <w:r w:rsidRPr="00D83BC7">
        <w:rPr>
          <w:spacing w:val="-2"/>
        </w:rPr>
        <w:t>r</w:t>
      </w:r>
      <w:r w:rsidRPr="00D83BC7">
        <w:rPr>
          <w:spacing w:val="1"/>
        </w:rPr>
        <w:t>t</w:t>
      </w:r>
      <w:r w:rsidRPr="00D83BC7">
        <w:rPr>
          <w:spacing w:val="-3"/>
        </w:rPr>
        <w:t>a</w:t>
      </w:r>
      <w:r w:rsidRPr="00D83BC7">
        <w:rPr>
          <w:spacing w:val="2"/>
        </w:rPr>
        <w:t>k</w:t>
      </w:r>
      <w:r w:rsidRPr="00D83BC7">
        <w:t xml:space="preserve">en </w:t>
      </w:r>
      <w:r w:rsidRPr="00D83BC7">
        <w:rPr>
          <w:spacing w:val="1"/>
        </w:rPr>
        <w:t>t</w:t>
      </w:r>
      <w:r w:rsidRPr="00D83BC7">
        <w:t>o d</w:t>
      </w:r>
      <w:r w:rsidRPr="00D83BC7">
        <w:rPr>
          <w:spacing w:val="-2"/>
        </w:rPr>
        <w:t>e</w:t>
      </w:r>
      <w:r w:rsidRPr="00D83BC7">
        <w:rPr>
          <w:spacing w:val="1"/>
        </w:rPr>
        <w:t>t</w:t>
      </w:r>
      <w:r w:rsidRPr="00D83BC7">
        <w:t>e</w:t>
      </w:r>
      <w:r w:rsidRPr="00D83BC7">
        <w:rPr>
          <w:spacing w:val="-2"/>
        </w:rPr>
        <w:t>r</w:t>
      </w:r>
      <w:r w:rsidRPr="00D83BC7">
        <w:rPr>
          <w:spacing w:val="1"/>
        </w:rPr>
        <w:t>m</w:t>
      </w:r>
      <w:r w:rsidRPr="00D83BC7">
        <w:t>i</w:t>
      </w:r>
      <w:r w:rsidRPr="00D83BC7">
        <w:rPr>
          <w:spacing w:val="-3"/>
        </w:rPr>
        <w:t>n</w:t>
      </w:r>
      <w:r w:rsidRPr="00D83BC7">
        <w:t xml:space="preserve">e </w:t>
      </w:r>
      <w:r w:rsidRPr="00D83BC7">
        <w:rPr>
          <w:spacing w:val="2"/>
        </w:rPr>
        <w:t>t</w:t>
      </w:r>
      <w:r w:rsidRPr="00D83BC7">
        <w:t>he</w:t>
      </w:r>
      <w:r w:rsidRPr="00D83BC7">
        <w:rPr>
          <w:spacing w:val="-2"/>
        </w:rPr>
        <w:t xml:space="preserve"> </w:t>
      </w:r>
      <w:r w:rsidRPr="00D83BC7">
        <w:t>le</w:t>
      </w:r>
      <w:r w:rsidRPr="00D83BC7">
        <w:rPr>
          <w:spacing w:val="-3"/>
        </w:rPr>
        <w:t>v</w:t>
      </w:r>
      <w:r w:rsidRPr="00D83BC7">
        <w:t>el of</w:t>
      </w:r>
      <w:r w:rsidRPr="00D83BC7">
        <w:rPr>
          <w:spacing w:val="4"/>
        </w:rPr>
        <w:t xml:space="preserve"> </w:t>
      </w:r>
      <w:r w:rsidRPr="00D83BC7">
        <w:t>suppo</w:t>
      </w:r>
      <w:r w:rsidRPr="00D83BC7">
        <w:rPr>
          <w:spacing w:val="-2"/>
        </w:rPr>
        <w:t>r</w:t>
      </w:r>
      <w:r w:rsidRPr="00D83BC7">
        <w:t xml:space="preserve">t </w:t>
      </w:r>
      <w:r w:rsidRPr="00D83BC7">
        <w:rPr>
          <w:spacing w:val="1"/>
        </w:rPr>
        <w:t>r</w:t>
      </w:r>
      <w:r w:rsidRPr="00D83BC7">
        <w:rPr>
          <w:spacing w:val="-3"/>
        </w:rPr>
        <w:t>e</w:t>
      </w:r>
      <w:r w:rsidRPr="00D83BC7">
        <w:t>qui</w:t>
      </w:r>
      <w:r w:rsidRPr="00D83BC7">
        <w:rPr>
          <w:spacing w:val="1"/>
        </w:rPr>
        <w:t>r</w:t>
      </w:r>
      <w:r w:rsidRPr="00D83BC7">
        <w:t xml:space="preserve">ed </w:t>
      </w:r>
      <w:r w:rsidRPr="00D83BC7">
        <w:rPr>
          <w:spacing w:val="3"/>
        </w:rPr>
        <w:t>f</w:t>
      </w:r>
      <w:r w:rsidRPr="00D83BC7">
        <w:rPr>
          <w:spacing w:val="-3"/>
        </w:rPr>
        <w:t>o</w:t>
      </w:r>
      <w:r w:rsidRPr="00D83BC7">
        <w:t xml:space="preserve">r </w:t>
      </w:r>
      <w:r w:rsidRPr="00D83BC7">
        <w:rPr>
          <w:spacing w:val="1"/>
        </w:rPr>
        <w:t>t</w:t>
      </w:r>
      <w:r w:rsidRPr="00D83BC7">
        <w:t>he</w:t>
      </w:r>
      <w:r w:rsidR="009750D7">
        <w:t>m</w:t>
      </w:r>
      <w:r w:rsidRPr="00D83BC7">
        <w:rPr>
          <w:spacing w:val="1"/>
        </w:rPr>
        <w:t xml:space="preserve"> </w:t>
      </w:r>
      <w:r w:rsidR="004E1107">
        <w:t xml:space="preserve"> </w:t>
      </w:r>
      <w:r w:rsidRPr="00D83BC7">
        <w:rPr>
          <w:spacing w:val="1"/>
        </w:rPr>
        <w:t>t</w:t>
      </w:r>
      <w:r w:rsidRPr="00D83BC7">
        <w:t xml:space="preserve">o </w:t>
      </w:r>
      <w:r w:rsidRPr="00D83BC7">
        <w:rPr>
          <w:spacing w:val="1"/>
        </w:rPr>
        <w:t>m</w:t>
      </w:r>
      <w:r w:rsidRPr="00D83BC7">
        <w:t>an</w:t>
      </w:r>
      <w:r w:rsidRPr="00D83BC7">
        <w:rPr>
          <w:spacing w:val="-3"/>
        </w:rPr>
        <w:t>a</w:t>
      </w:r>
      <w:r w:rsidRPr="00D83BC7">
        <w:rPr>
          <w:spacing w:val="2"/>
        </w:rPr>
        <w:t>g</w:t>
      </w:r>
      <w:r w:rsidRPr="00D83BC7">
        <w:t xml:space="preserve">e </w:t>
      </w:r>
      <w:r w:rsidRPr="00D83BC7">
        <w:rPr>
          <w:spacing w:val="1"/>
        </w:rPr>
        <w:t>t</w:t>
      </w:r>
      <w:r w:rsidRPr="00D83BC7">
        <w:t>heir</w:t>
      </w:r>
      <w:r w:rsidRPr="00D83BC7">
        <w:rPr>
          <w:spacing w:val="1"/>
        </w:rPr>
        <w:t xml:space="preserve"> m</w:t>
      </w:r>
      <w:r w:rsidRPr="00D83BC7">
        <w:t>edicatio</w:t>
      </w:r>
      <w:r w:rsidRPr="00D83BC7">
        <w:rPr>
          <w:spacing w:val="-3"/>
        </w:rPr>
        <w:t>n</w:t>
      </w:r>
      <w:r w:rsidRPr="00D83BC7">
        <w:t>,</w:t>
      </w:r>
      <w:r w:rsidRPr="00D83BC7">
        <w:rPr>
          <w:spacing w:val="3"/>
        </w:rPr>
        <w:t xml:space="preserve"> </w:t>
      </w:r>
      <w:r w:rsidRPr="00D83BC7">
        <w:rPr>
          <w:spacing w:val="-3"/>
        </w:rPr>
        <w:t>p</w:t>
      </w:r>
      <w:r w:rsidRPr="00D83BC7">
        <w:rPr>
          <w:spacing w:val="1"/>
        </w:rPr>
        <w:t>r</w:t>
      </w:r>
      <w:r w:rsidRPr="00D83BC7">
        <w:t xml:space="preserve">ior </w:t>
      </w:r>
      <w:r w:rsidRPr="00D83BC7">
        <w:rPr>
          <w:spacing w:val="1"/>
        </w:rPr>
        <w:t>t</w:t>
      </w:r>
      <w:r w:rsidRPr="00D83BC7">
        <w:t xml:space="preserve">o </w:t>
      </w:r>
      <w:r w:rsidRPr="00D83BC7">
        <w:rPr>
          <w:spacing w:val="-2"/>
        </w:rPr>
        <w:t>a</w:t>
      </w:r>
      <w:r w:rsidRPr="00D83BC7">
        <w:t>greeing</w:t>
      </w:r>
      <w:r w:rsidRPr="00D83BC7">
        <w:rPr>
          <w:spacing w:val="-2"/>
        </w:rPr>
        <w:t xml:space="preserve"> </w:t>
      </w:r>
      <w:r w:rsidRPr="00D83BC7">
        <w:rPr>
          <w:spacing w:val="1"/>
        </w:rPr>
        <w:t>t</w:t>
      </w:r>
      <w:r w:rsidRPr="00D83BC7">
        <w:t>o un</w:t>
      </w:r>
      <w:r w:rsidRPr="00D83BC7">
        <w:rPr>
          <w:spacing w:val="-3"/>
        </w:rPr>
        <w:t>d</w:t>
      </w:r>
      <w:r w:rsidRPr="00D83BC7">
        <w:t>er</w:t>
      </w:r>
      <w:r w:rsidRPr="00D83BC7">
        <w:rPr>
          <w:spacing w:val="2"/>
        </w:rPr>
        <w:t>t</w:t>
      </w:r>
      <w:r w:rsidRPr="00D83BC7">
        <w:rPr>
          <w:spacing w:val="-3"/>
        </w:rPr>
        <w:t>a</w:t>
      </w:r>
      <w:r w:rsidRPr="00D83BC7">
        <w:rPr>
          <w:spacing w:val="2"/>
        </w:rPr>
        <w:t>k</w:t>
      </w:r>
      <w:r w:rsidRPr="00D83BC7">
        <w:t xml:space="preserve">e </w:t>
      </w:r>
      <w:r w:rsidRPr="00D83BC7">
        <w:rPr>
          <w:spacing w:val="1"/>
        </w:rPr>
        <w:t>t</w:t>
      </w:r>
      <w:r w:rsidRPr="00D83BC7">
        <w:t>he</w:t>
      </w:r>
      <w:r w:rsidRPr="00D83BC7">
        <w:rPr>
          <w:spacing w:val="-2"/>
        </w:rPr>
        <w:t xml:space="preserve"> </w:t>
      </w:r>
      <w:r w:rsidRPr="00D83BC7">
        <w:t>care pa</w:t>
      </w:r>
      <w:r w:rsidRPr="00D83BC7">
        <w:rPr>
          <w:spacing w:val="-2"/>
        </w:rPr>
        <w:t>c</w:t>
      </w:r>
      <w:r w:rsidRPr="00D83BC7">
        <w:rPr>
          <w:spacing w:val="2"/>
        </w:rPr>
        <w:t>k</w:t>
      </w:r>
      <w:r w:rsidRPr="00D83BC7">
        <w:rPr>
          <w:spacing w:val="-3"/>
        </w:rPr>
        <w:t>a</w:t>
      </w:r>
      <w:r w:rsidRPr="00D83BC7">
        <w:rPr>
          <w:spacing w:val="2"/>
        </w:rPr>
        <w:t>g</w:t>
      </w:r>
      <w:r w:rsidRPr="00D83BC7">
        <w:rPr>
          <w:spacing w:val="-3"/>
        </w:rPr>
        <w:t>e</w:t>
      </w:r>
      <w:r w:rsidRPr="00D83BC7">
        <w:t>.</w:t>
      </w:r>
    </w:p>
    <w:p w:rsidR="00964518" w:rsidRDefault="00964518" w:rsidP="00040042">
      <w:pPr>
        <w:pStyle w:val="ListParagraph"/>
      </w:pPr>
      <w:r w:rsidRPr="00D83BC7">
        <w:rPr>
          <w:spacing w:val="2"/>
        </w:rPr>
        <w:t>T</w:t>
      </w:r>
      <w:r w:rsidRPr="00D83BC7">
        <w:t>he</w:t>
      </w:r>
      <w:r w:rsidRPr="00D83BC7">
        <w:rPr>
          <w:spacing w:val="-2"/>
        </w:rPr>
        <w:t xml:space="preserve"> </w:t>
      </w:r>
      <w:r w:rsidRPr="00D83BC7">
        <w:t xml:space="preserve">care </w:t>
      </w:r>
      <w:r w:rsidRPr="00D83BC7">
        <w:rPr>
          <w:spacing w:val="1"/>
        </w:rPr>
        <w:t>m</w:t>
      </w:r>
      <w:r w:rsidRPr="00D83BC7">
        <w:t>an</w:t>
      </w:r>
      <w:r w:rsidRPr="00D83BC7">
        <w:rPr>
          <w:spacing w:val="-3"/>
        </w:rPr>
        <w:t>a</w:t>
      </w:r>
      <w:r w:rsidRPr="00D83BC7">
        <w:rPr>
          <w:spacing w:val="2"/>
        </w:rPr>
        <w:t>g</w:t>
      </w:r>
      <w:r w:rsidRPr="00D83BC7">
        <w:rPr>
          <w:spacing w:val="-3"/>
        </w:rPr>
        <w:t>e</w:t>
      </w:r>
      <w:r w:rsidRPr="00D83BC7">
        <w:rPr>
          <w:spacing w:val="1"/>
        </w:rPr>
        <w:t>r</w:t>
      </w:r>
      <w:r w:rsidRPr="00D83BC7">
        <w:t>/care</w:t>
      </w:r>
      <w:r w:rsidRPr="00D83BC7">
        <w:rPr>
          <w:spacing w:val="-3"/>
        </w:rPr>
        <w:t xml:space="preserve"> </w:t>
      </w:r>
      <w:r w:rsidRPr="00D83BC7">
        <w:t>c</w:t>
      </w:r>
      <w:r w:rsidRPr="00D83BC7">
        <w:rPr>
          <w:spacing w:val="1"/>
        </w:rPr>
        <w:t>o-</w:t>
      </w:r>
      <w:r w:rsidRPr="00D83BC7">
        <w:t>ordina</w:t>
      </w:r>
      <w:r w:rsidRPr="00D83BC7">
        <w:rPr>
          <w:spacing w:val="1"/>
        </w:rPr>
        <w:t>t</w:t>
      </w:r>
      <w:r w:rsidRPr="00D83BC7">
        <w:rPr>
          <w:spacing w:val="-3"/>
        </w:rPr>
        <w:t>o</w:t>
      </w:r>
      <w:r w:rsidRPr="00D83BC7">
        <w:t>r</w:t>
      </w:r>
      <w:r w:rsidRPr="00D83BC7">
        <w:rPr>
          <w:spacing w:val="2"/>
        </w:rPr>
        <w:t xml:space="preserve"> </w:t>
      </w:r>
      <w:r w:rsidRPr="00D83BC7">
        <w:t xml:space="preserve">is </w:t>
      </w:r>
      <w:r w:rsidRPr="00D83BC7">
        <w:rPr>
          <w:spacing w:val="1"/>
        </w:rPr>
        <w:t>r</w:t>
      </w:r>
      <w:r w:rsidRPr="00D83BC7">
        <w:t>espo</w:t>
      </w:r>
      <w:r w:rsidRPr="00D83BC7">
        <w:rPr>
          <w:spacing w:val="-3"/>
        </w:rPr>
        <w:t>n</w:t>
      </w:r>
      <w:r w:rsidRPr="00D83BC7">
        <w:t xml:space="preserve">sible </w:t>
      </w:r>
      <w:r w:rsidRPr="00D83BC7">
        <w:rPr>
          <w:spacing w:val="3"/>
        </w:rPr>
        <w:t>f</w:t>
      </w:r>
      <w:r w:rsidRPr="00D83BC7">
        <w:rPr>
          <w:spacing w:val="1"/>
        </w:rPr>
        <w:t>o</w:t>
      </w:r>
      <w:r w:rsidRPr="00D83BC7">
        <w:t>r c</w:t>
      </w:r>
      <w:r w:rsidRPr="00D83BC7">
        <w:rPr>
          <w:spacing w:val="-3"/>
        </w:rPr>
        <w:t>o</w:t>
      </w:r>
      <w:r w:rsidRPr="00D83BC7">
        <w:rPr>
          <w:spacing w:val="1"/>
        </w:rPr>
        <w:t>m</w:t>
      </w:r>
      <w:r w:rsidRPr="00D83BC7">
        <w:t xml:space="preserve">pleting </w:t>
      </w:r>
      <w:r w:rsidRPr="00D83BC7">
        <w:rPr>
          <w:spacing w:val="1"/>
        </w:rPr>
        <w:t>a</w:t>
      </w:r>
      <w:r w:rsidRPr="00D83BC7">
        <w:t>n</w:t>
      </w:r>
      <w:r w:rsidRPr="00D83BC7">
        <w:rPr>
          <w:spacing w:val="1"/>
        </w:rPr>
        <w:t xml:space="preserve"> </w:t>
      </w:r>
      <w:r w:rsidRPr="00D83BC7">
        <w:t>i</w:t>
      </w:r>
      <w:r w:rsidRPr="00D83BC7">
        <w:rPr>
          <w:spacing w:val="-3"/>
        </w:rPr>
        <w:t>n</w:t>
      </w:r>
      <w:r w:rsidRPr="00D83BC7">
        <w:rPr>
          <w:spacing w:val="1"/>
        </w:rPr>
        <w:t>t</w:t>
      </w:r>
      <w:r w:rsidRPr="00D83BC7">
        <w:rPr>
          <w:spacing w:val="-3"/>
        </w:rPr>
        <w:t>e</w:t>
      </w:r>
      <w:r w:rsidRPr="00D83BC7">
        <w:rPr>
          <w:spacing w:val="2"/>
        </w:rPr>
        <w:t>g</w:t>
      </w:r>
      <w:r w:rsidRPr="00D83BC7">
        <w:rPr>
          <w:spacing w:val="-2"/>
        </w:rPr>
        <w:t>r</w:t>
      </w:r>
      <w:r w:rsidRPr="00D83BC7">
        <w:t>ated asses</w:t>
      </w:r>
      <w:r w:rsidRPr="00D83BC7">
        <w:rPr>
          <w:spacing w:val="-3"/>
        </w:rPr>
        <w:t>s</w:t>
      </w:r>
      <w:r w:rsidRPr="00D83BC7">
        <w:rPr>
          <w:spacing w:val="1"/>
        </w:rPr>
        <w:t>m</w:t>
      </w:r>
      <w:r w:rsidRPr="00D83BC7">
        <w:t>ent in</w:t>
      </w:r>
      <w:r w:rsidRPr="00D83BC7">
        <w:rPr>
          <w:spacing w:val="-3"/>
        </w:rPr>
        <w:t>v</w:t>
      </w:r>
      <w:r w:rsidRPr="00D83BC7">
        <w:t>o</w:t>
      </w:r>
      <w:r w:rsidRPr="00D83BC7">
        <w:rPr>
          <w:spacing w:val="1"/>
        </w:rPr>
        <w:t>l</w:t>
      </w:r>
      <w:r w:rsidRPr="00D83BC7">
        <w:rPr>
          <w:spacing w:val="-2"/>
        </w:rPr>
        <w:t>v</w:t>
      </w:r>
      <w:r w:rsidRPr="00D83BC7">
        <w:t>in</w:t>
      </w:r>
      <w:r w:rsidRPr="00D83BC7">
        <w:rPr>
          <w:spacing w:val="2"/>
        </w:rPr>
        <w:t>g</w:t>
      </w:r>
      <w:r w:rsidRPr="00D83BC7">
        <w:t xml:space="preserve">, </w:t>
      </w:r>
      <w:r w:rsidRPr="00D83BC7">
        <w:rPr>
          <w:spacing w:val="-3"/>
        </w:rPr>
        <w:t>w</w:t>
      </w:r>
      <w:r w:rsidRPr="00D83BC7">
        <w:t>he</w:t>
      </w:r>
      <w:r w:rsidRPr="00D83BC7">
        <w:rPr>
          <w:spacing w:val="1"/>
        </w:rPr>
        <w:t>r</w:t>
      </w:r>
      <w:r w:rsidRPr="00D83BC7">
        <w:t>e app</w:t>
      </w:r>
      <w:r w:rsidRPr="00D83BC7">
        <w:rPr>
          <w:spacing w:val="-2"/>
        </w:rPr>
        <w:t>l</w:t>
      </w:r>
      <w:r w:rsidRPr="00D83BC7">
        <w:t>icable,</w:t>
      </w:r>
      <w:r w:rsidRPr="00D83BC7">
        <w:rPr>
          <w:spacing w:val="2"/>
        </w:rPr>
        <w:t xml:space="preserve"> </w:t>
      </w:r>
      <w:r w:rsidRPr="00D83BC7">
        <w:t xml:space="preserve">input </w:t>
      </w:r>
      <w:r w:rsidRPr="00D83BC7">
        <w:rPr>
          <w:spacing w:val="1"/>
        </w:rPr>
        <w:t>f</w:t>
      </w:r>
      <w:r w:rsidRPr="00D83BC7">
        <w:rPr>
          <w:spacing w:val="-2"/>
        </w:rPr>
        <w:t>r</w:t>
      </w:r>
      <w:r w:rsidRPr="00D83BC7">
        <w:t>om</w:t>
      </w:r>
      <w:r w:rsidRPr="00D83BC7">
        <w:rPr>
          <w:spacing w:val="2"/>
        </w:rPr>
        <w:t xml:space="preserve"> </w:t>
      </w:r>
      <w:r w:rsidRPr="00D83BC7">
        <w:t>heal</w:t>
      </w:r>
      <w:r w:rsidRPr="00D83BC7">
        <w:rPr>
          <w:spacing w:val="1"/>
        </w:rPr>
        <w:t>t</w:t>
      </w:r>
      <w:r w:rsidRPr="00D83BC7">
        <w:t>h</w:t>
      </w:r>
      <w:r w:rsidRPr="00D83BC7">
        <w:rPr>
          <w:spacing w:val="-2"/>
        </w:rPr>
        <w:t xml:space="preserve"> </w:t>
      </w:r>
      <w:r w:rsidRPr="00D83BC7">
        <w:t>pr</w:t>
      </w:r>
      <w:r w:rsidRPr="00D83BC7">
        <w:rPr>
          <w:spacing w:val="-2"/>
        </w:rPr>
        <w:t>o</w:t>
      </w:r>
      <w:r w:rsidRPr="00D83BC7">
        <w:rPr>
          <w:spacing w:val="1"/>
        </w:rPr>
        <w:t>f</w:t>
      </w:r>
      <w:r w:rsidRPr="00D83BC7">
        <w:t>essionals.</w:t>
      </w:r>
      <w:r w:rsidRPr="00D83BC7">
        <w:rPr>
          <w:spacing w:val="58"/>
        </w:rPr>
        <w:t xml:space="preserve"> </w:t>
      </w:r>
      <w:r w:rsidRPr="00D83BC7">
        <w:rPr>
          <w:spacing w:val="2"/>
        </w:rPr>
        <w:t>T</w:t>
      </w:r>
      <w:r w:rsidRPr="00D83BC7">
        <w:t>he</w:t>
      </w:r>
      <w:r w:rsidRPr="00D83BC7">
        <w:rPr>
          <w:spacing w:val="-2"/>
        </w:rPr>
        <w:t xml:space="preserve"> </w:t>
      </w:r>
      <w:r w:rsidRPr="00D83BC7">
        <w:rPr>
          <w:spacing w:val="1"/>
        </w:rPr>
        <w:t>m</w:t>
      </w:r>
      <w:r w:rsidRPr="00D83BC7">
        <w:t>an</w:t>
      </w:r>
      <w:r w:rsidRPr="00D83BC7">
        <w:rPr>
          <w:spacing w:val="-3"/>
        </w:rPr>
        <w:t>a</w:t>
      </w:r>
      <w:r w:rsidRPr="00D83BC7">
        <w:rPr>
          <w:spacing w:val="2"/>
        </w:rPr>
        <w:t>g</w:t>
      </w:r>
      <w:r w:rsidRPr="00D83BC7">
        <w:t>eme</w:t>
      </w:r>
      <w:r w:rsidRPr="00D83BC7">
        <w:rPr>
          <w:spacing w:val="-3"/>
        </w:rPr>
        <w:t>n</w:t>
      </w:r>
      <w:r w:rsidRPr="00D83BC7">
        <w:t xml:space="preserve">t </w:t>
      </w:r>
      <w:r w:rsidRPr="00D83BC7">
        <w:rPr>
          <w:spacing w:val="-3"/>
        </w:rPr>
        <w:t>o</w:t>
      </w:r>
      <w:r w:rsidRPr="00D83BC7">
        <w:t>f</w:t>
      </w:r>
      <w:r w:rsidRPr="00D83BC7">
        <w:rPr>
          <w:spacing w:val="2"/>
        </w:rPr>
        <w:t xml:space="preserve"> </w:t>
      </w:r>
      <w:r w:rsidRPr="00D83BC7">
        <w:rPr>
          <w:spacing w:val="1"/>
        </w:rPr>
        <w:t>m</w:t>
      </w:r>
      <w:r w:rsidRPr="00D83BC7">
        <w:rPr>
          <w:spacing w:val="-3"/>
        </w:rPr>
        <w:t>e</w:t>
      </w:r>
      <w:r w:rsidRPr="00D83BC7">
        <w:t>dication asses</w:t>
      </w:r>
      <w:r w:rsidRPr="00D83BC7">
        <w:rPr>
          <w:spacing w:val="-2"/>
        </w:rPr>
        <w:t>s</w:t>
      </w:r>
      <w:r w:rsidRPr="00D83BC7">
        <w:rPr>
          <w:spacing w:val="1"/>
        </w:rPr>
        <w:t>m</w:t>
      </w:r>
      <w:r w:rsidRPr="00D83BC7">
        <w:t xml:space="preserve">ent </w:t>
      </w:r>
      <w:r w:rsidRPr="00D83BC7">
        <w:rPr>
          <w:spacing w:val="-3"/>
        </w:rPr>
        <w:t>w</w:t>
      </w:r>
      <w:r w:rsidRPr="00D83BC7">
        <w:t>ill</w:t>
      </w:r>
      <w:r w:rsidRPr="00D83BC7">
        <w:rPr>
          <w:spacing w:val="2"/>
        </w:rPr>
        <w:t xml:space="preserve"> </w:t>
      </w:r>
      <w:r w:rsidRPr="00D83BC7">
        <w:t>be completed by</w:t>
      </w:r>
      <w:r w:rsidRPr="00D83BC7">
        <w:rPr>
          <w:spacing w:val="-2"/>
        </w:rPr>
        <w:t xml:space="preserve"> </w:t>
      </w:r>
      <w:r w:rsidRPr="00D83BC7">
        <w:rPr>
          <w:spacing w:val="1"/>
        </w:rPr>
        <w:t>t</w:t>
      </w:r>
      <w:r w:rsidRPr="00D83BC7">
        <w:t>he</w:t>
      </w:r>
      <w:r w:rsidRPr="00D83BC7">
        <w:rPr>
          <w:spacing w:val="1"/>
        </w:rPr>
        <w:t xml:space="preserve"> </w:t>
      </w:r>
      <w:r w:rsidRPr="00D83BC7">
        <w:t>ap</w:t>
      </w:r>
      <w:r w:rsidRPr="00D83BC7">
        <w:rPr>
          <w:spacing w:val="-3"/>
        </w:rPr>
        <w:t>p</w:t>
      </w:r>
      <w:r w:rsidRPr="00D83BC7">
        <w:rPr>
          <w:spacing w:val="1"/>
        </w:rPr>
        <w:t>r</w:t>
      </w:r>
      <w:r w:rsidRPr="00D83BC7">
        <w:t>o</w:t>
      </w:r>
      <w:r w:rsidRPr="00D83BC7">
        <w:rPr>
          <w:spacing w:val="-3"/>
        </w:rPr>
        <w:t>p</w:t>
      </w:r>
      <w:r w:rsidRPr="00D83BC7">
        <w:rPr>
          <w:spacing w:val="1"/>
        </w:rPr>
        <w:t>r</w:t>
      </w:r>
      <w:r w:rsidRPr="00D83BC7">
        <w:t>iate</w:t>
      </w:r>
      <w:r w:rsidRPr="00D83BC7">
        <w:rPr>
          <w:spacing w:val="2"/>
        </w:rPr>
        <w:t xml:space="preserve"> </w:t>
      </w:r>
      <w:r w:rsidRPr="00D83BC7">
        <w:t>heal</w:t>
      </w:r>
      <w:r w:rsidRPr="00D83BC7">
        <w:rPr>
          <w:spacing w:val="1"/>
        </w:rPr>
        <w:t>t</w:t>
      </w:r>
      <w:r w:rsidRPr="00D83BC7">
        <w:t>h</w:t>
      </w:r>
      <w:r w:rsidRPr="00D83BC7">
        <w:rPr>
          <w:spacing w:val="-2"/>
        </w:rPr>
        <w:t xml:space="preserve"> </w:t>
      </w:r>
      <w:r w:rsidRPr="00D83BC7">
        <w:t>pr</w:t>
      </w:r>
      <w:r w:rsidRPr="00D83BC7">
        <w:rPr>
          <w:spacing w:val="-2"/>
        </w:rPr>
        <w:t>o</w:t>
      </w:r>
      <w:r w:rsidRPr="00D83BC7">
        <w:rPr>
          <w:spacing w:val="1"/>
        </w:rPr>
        <w:t>f</w:t>
      </w:r>
      <w:r w:rsidRPr="00D83BC7">
        <w:t xml:space="preserve">essional; </w:t>
      </w:r>
      <w:r w:rsidRPr="00D83BC7">
        <w:rPr>
          <w:spacing w:val="1"/>
        </w:rPr>
        <w:t>t</w:t>
      </w:r>
      <w:r w:rsidRPr="00D83BC7">
        <w:t>he</w:t>
      </w:r>
      <w:r w:rsidRPr="00D83BC7">
        <w:rPr>
          <w:spacing w:val="-2"/>
        </w:rPr>
        <w:t xml:space="preserve"> </w:t>
      </w:r>
      <w:r w:rsidRPr="00D83BC7">
        <w:t>ou</w:t>
      </w:r>
      <w:r w:rsidRPr="00D83BC7">
        <w:rPr>
          <w:spacing w:val="1"/>
        </w:rPr>
        <w:t>t</w:t>
      </w:r>
      <w:r w:rsidRPr="00D83BC7">
        <w:t>c</w:t>
      </w:r>
      <w:r w:rsidRPr="00D83BC7">
        <w:rPr>
          <w:spacing w:val="-3"/>
        </w:rPr>
        <w:t>o</w:t>
      </w:r>
      <w:r w:rsidRPr="00D83BC7">
        <w:rPr>
          <w:spacing w:val="1"/>
        </w:rPr>
        <w:t>m</w:t>
      </w:r>
      <w:r w:rsidRPr="00D83BC7">
        <w:t>e</w:t>
      </w:r>
      <w:r w:rsidRPr="00D83BC7">
        <w:rPr>
          <w:spacing w:val="-2"/>
        </w:rPr>
        <w:t xml:space="preserve"> </w:t>
      </w:r>
      <w:r w:rsidRPr="00D83BC7">
        <w:t xml:space="preserve">and any </w:t>
      </w:r>
      <w:r w:rsidRPr="00D83BC7">
        <w:rPr>
          <w:spacing w:val="1"/>
        </w:rPr>
        <w:lastRenderedPageBreak/>
        <w:t>r</w:t>
      </w:r>
      <w:r w:rsidRPr="00D83BC7">
        <w:rPr>
          <w:spacing w:val="-3"/>
        </w:rPr>
        <w:t>e</w:t>
      </w:r>
      <w:r w:rsidRPr="00D83BC7">
        <w:t>com</w:t>
      </w:r>
      <w:r w:rsidRPr="00D83BC7">
        <w:rPr>
          <w:spacing w:val="1"/>
        </w:rPr>
        <w:t>m</w:t>
      </w:r>
      <w:r w:rsidRPr="00D83BC7">
        <w:t>en</w:t>
      </w:r>
      <w:r w:rsidRPr="00D83BC7">
        <w:rPr>
          <w:spacing w:val="-3"/>
        </w:rPr>
        <w:t>d</w:t>
      </w:r>
      <w:r w:rsidRPr="00D83BC7">
        <w:t xml:space="preserve">ations </w:t>
      </w:r>
      <w:r w:rsidRPr="00D83BC7">
        <w:rPr>
          <w:spacing w:val="-2"/>
        </w:rPr>
        <w:t>o</w:t>
      </w:r>
      <w:r w:rsidRPr="00D83BC7">
        <w:t>f</w:t>
      </w:r>
      <w:r w:rsidRPr="00D83BC7">
        <w:rPr>
          <w:spacing w:val="2"/>
        </w:rPr>
        <w:t xml:space="preserve"> </w:t>
      </w:r>
      <w:r w:rsidRPr="00D83BC7">
        <w:rPr>
          <w:spacing w:val="-3"/>
        </w:rPr>
        <w:t>w</w:t>
      </w:r>
      <w:r w:rsidRPr="00D83BC7">
        <w:t>hich shou</w:t>
      </w:r>
      <w:r w:rsidRPr="00D83BC7">
        <w:rPr>
          <w:spacing w:val="-2"/>
        </w:rPr>
        <w:t>l</w:t>
      </w:r>
      <w:r w:rsidRPr="00D83BC7">
        <w:t>d be</w:t>
      </w:r>
      <w:r w:rsidRPr="00D83BC7">
        <w:rPr>
          <w:spacing w:val="1"/>
        </w:rPr>
        <w:t xml:space="preserve"> </w:t>
      </w:r>
      <w:r w:rsidRPr="00D83BC7">
        <w:t>docume</w:t>
      </w:r>
      <w:r w:rsidRPr="00D83BC7">
        <w:rPr>
          <w:spacing w:val="-3"/>
        </w:rPr>
        <w:t>n</w:t>
      </w:r>
      <w:r w:rsidRPr="00D83BC7">
        <w:rPr>
          <w:spacing w:val="1"/>
        </w:rPr>
        <w:t>t</w:t>
      </w:r>
      <w:r w:rsidRPr="00D83BC7">
        <w:t>ed</w:t>
      </w:r>
      <w:r w:rsidRPr="00D83BC7">
        <w:rPr>
          <w:spacing w:val="-2"/>
        </w:rPr>
        <w:t xml:space="preserve"> </w:t>
      </w:r>
      <w:r w:rsidRPr="00D83BC7">
        <w:t xml:space="preserve">in </w:t>
      </w:r>
      <w:r w:rsidRPr="00D83BC7">
        <w:rPr>
          <w:spacing w:val="2"/>
        </w:rPr>
        <w:t>t</w:t>
      </w:r>
      <w:r w:rsidRPr="00D83BC7">
        <w:t>he</w:t>
      </w:r>
      <w:r w:rsidRPr="00D83BC7">
        <w:rPr>
          <w:spacing w:val="-2"/>
        </w:rPr>
        <w:t xml:space="preserve"> </w:t>
      </w:r>
      <w:r w:rsidRPr="00D83BC7">
        <w:t>c</w:t>
      </w:r>
      <w:r w:rsidRPr="00D83BC7">
        <w:rPr>
          <w:spacing w:val="-3"/>
        </w:rPr>
        <w:t>a</w:t>
      </w:r>
      <w:r w:rsidRPr="00D83BC7">
        <w:rPr>
          <w:spacing w:val="1"/>
        </w:rPr>
        <w:t>r</w:t>
      </w:r>
      <w:r w:rsidRPr="00D83BC7">
        <w:t>e plan</w:t>
      </w:r>
      <w:r w:rsidRPr="00D83BC7">
        <w:rPr>
          <w:spacing w:val="1"/>
        </w:rPr>
        <w:t xml:space="preserve"> </w:t>
      </w:r>
      <w:r w:rsidRPr="00D83BC7">
        <w:t>by</w:t>
      </w:r>
      <w:r w:rsidRPr="00D83BC7">
        <w:rPr>
          <w:spacing w:val="-2"/>
        </w:rPr>
        <w:t xml:space="preserve"> </w:t>
      </w:r>
      <w:r w:rsidRPr="00D83BC7">
        <w:rPr>
          <w:spacing w:val="1"/>
        </w:rPr>
        <w:t>t</w:t>
      </w:r>
      <w:r w:rsidRPr="00D83BC7">
        <w:t>he</w:t>
      </w:r>
      <w:r w:rsidRPr="00D83BC7">
        <w:rPr>
          <w:spacing w:val="-2"/>
        </w:rPr>
        <w:t xml:space="preserve"> </w:t>
      </w:r>
      <w:r w:rsidRPr="00D83BC7">
        <w:t>c</w:t>
      </w:r>
      <w:r w:rsidRPr="00D83BC7">
        <w:rPr>
          <w:spacing w:val="-3"/>
        </w:rPr>
        <w:t>a</w:t>
      </w:r>
      <w:r w:rsidRPr="00D83BC7">
        <w:rPr>
          <w:spacing w:val="1"/>
        </w:rPr>
        <w:t>r</w:t>
      </w:r>
      <w:r w:rsidRPr="00D83BC7">
        <w:t xml:space="preserve">e </w:t>
      </w:r>
      <w:r w:rsidRPr="00D83BC7">
        <w:rPr>
          <w:spacing w:val="1"/>
        </w:rPr>
        <w:t>m</w:t>
      </w:r>
      <w:r w:rsidRPr="00D83BC7">
        <w:t>an</w:t>
      </w:r>
      <w:r w:rsidRPr="00D83BC7">
        <w:rPr>
          <w:spacing w:val="-3"/>
        </w:rPr>
        <w:t>a</w:t>
      </w:r>
      <w:r w:rsidRPr="00D83BC7">
        <w:rPr>
          <w:spacing w:val="2"/>
        </w:rPr>
        <w:t>g</w:t>
      </w:r>
      <w:r w:rsidRPr="00D83BC7">
        <w:rPr>
          <w:spacing w:val="-3"/>
        </w:rPr>
        <w:t>e</w:t>
      </w:r>
      <w:r w:rsidRPr="00D83BC7">
        <w:rPr>
          <w:spacing w:val="4"/>
        </w:rPr>
        <w:t>r</w:t>
      </w:r>
      <w:r w:rsidRPr="00D83BC7">
        <w:t>/Care Co</w:t>
      </w:r>
      <w:r w:rsidRPr="00D83BC7">
        <w:rPr>
          <w:spacing w:val="1"/>
        </w:rPr>
        <w:t>-</w:t>
      </w:r>
      <w:r w:rsidRPr="00D83BC7">
        <w:rPr>
          <w:spacing w:val="-3"/>
        </w:rPr>
        <w:t>o</w:t>
      </w:r>
      <w:r w:rsidRPr="00D83BC7">
        <w:rPr>
          <w:spacing w:val="1"/>
        </w:rPr>
        <w:t>r</w:t>
      </w:r>
      <w:r w:rsidRPr="00D83BC7">
        <w:t>dina</w:t>
      </w:r>
      <w:r w:rsidRPr="00D83BC7">
        <w:rPr>
          <w:spacing w:val="1"/>
        </w:rPr>
        <w:t>t</w:t>
      </w:r>
      <w:r w:rsidRPr="00D83BC7">
        <w:t>o</w:t>
      </w:r>
      <w:r w:rsidRPr="00D83BC7">
        <w:rPr>
          <w:spacing w:val="-2"/>
        </w:rPr>
        <w:t>r</w:t>
      </w:r>
      <w:r w:rsidRPr="00D83BC7">
        <w:t>.</w:t>
      </w:r>
      <w:r w:rsidRPr="00D83BC7">
        <w:rPr>
          <w:spacing w:val="60"/>
        </w:rPr>
        <w:t xml:space="preserve"> </w:t>
      </w:r>
      <w:r w:rsidRPr="00D83BC7">
        <w:rPr>
          <w:spacing w:val="2"/>
        </w:rPr>
        <w:t>T</w:t>
      </w:r>
      <w:r w:rsidRPr="00D83BC7">
        <w:t>he</w:t>
      </w:r>
      <w:r w:rsidRPr="00D83BC7">
        <w:rPr>
          <w:spacing w:val="-2"/>
        </w:rPr>
        <w:t xml:space="preserve"> </w:t>
      </w:r>
      <w:r w:rsidRPr="00D83BC7">
        <w:t xml:space="preserve">care </w:t>
      </w:r>
      <w:r w:rsidRPr="00D83BC7">
        <w:rPr>
          <w:spacing w:val="1"/>
        </w:rPr>
        <w:t>ma</w:t>
      </w:r>
      <w:r w:rsidRPr="00D83BC7">
        <w:t>n</w:t>
      </w:r>
      <w:r w:rsidRPr="00D83BC7">
        <w:rPr>
          <w:spacing w:val="-3"/>
        </w:rPr>
        <w:t>a</w:t>
      </w:r>
      <w:r w:rsidRPr="00D83BC7">
        <w:rPr>
          <w:spacing w:val="2"/>
        </w:rPr>
        <w:t>g</w:t>
      </w:r>
      <w:r w:rsidRPr="00D83BC7">
        <w:rPr>
          <w:spacing w:val="-3"/>
        </w:rPr>
        <w:t>e</w:t>
      </w:r>
      <w:r w:rsidRPr="00D83BC7">
        <w:t>r/Ca</w:t>
      </w:r>
      <w:r w:rsidRPr="00D83BC7">
        <w:rPr>
          <w:spacing w:val="-2"/>
        </w:rPr>
        <w:t>r</w:t>
      </w:r>
      <w:r w:rsidRPr="00D83BC7">
        <w:t>e Co- ordina</w:t>
      </w:r>
      <w:r w:rsidRPr="00D83BC7">
        <w:rPr>
          <w:spacing w:val="1"/>
        </w:rPr>
        <w:t>t</w:t>
      </w:r>
      <w:r w:rsidRPr="00D83BC7">
        <w:t>or has</w:t>
      </w:r>
      <w:r w:rsidRPr="00D83BC7">
        <w:rPr>
          <w:spacing w:val="1"/>
        </w:rPr>
        <w:t xml:space="preserve"> </w:t>
      </w:r>
      <w:r w:rsidRPr="00D83BC7">
        <w:t>a</w:t>
      </w:r>
      <w:r w:rsidRPr="00D83BC7">
        <w:rPr>
          <w:spacing w:val="-2"/>
        </w:rPr>
        <w:t xml:space="preserve"> </w:t>
      </w:r>
      <w:r w:rsidRPr="00D83BC7">
        <w:t>d</w:t>
      </w:r>
      <w:r w:rsidRPr="00D83BC7">
        <w:rPr>
          <w:spacing w:val="-3"/>
        </w:rPr>
        <w:t>u</w:t>
      </w:r>
      <w:r w:rsidRPr="00D83BC7">
        <w:rPr>
          <w:spacing w:val="1"/>
        </w:rPr>
        <w:t>t</w:t>
      </w:r>
      <w:r w:rsidRPr="00D83BC7">
        <w:t xml:space="preserve">y </w:t>
      </w:r>
      <w:r w:rsidRPr="00D83BC7">
        <w:rPr>
          <w:spacing w:val="1"/>
        </w:rPr>
        <w:t>t</w:t>
      </w:r>
      <w:r w:rsidRPr="00D83BC7">
        <w:t xml:space="preserve">o </w:t>
      </w:r>
      <w:r w:rsidRPr="00D83BC7">
        <w:rPr>
          <w:spacing w:val="-2"/>
        </w:rPr>
        <w:t>e</w:t>
      </w:r>
      <w:r w:rsidRPr="00D83BC7">
        <w:t>nsu</w:t>
      </w:r>
      <w:r w:rsidRPr="00D83BC7">
        <w:rPr>
          <w:spacing w:val="1"/>
        </w:rPr>
        <w:t>r</w:t>
      </w:r>
      <w:r w:rsidRPr="00D83BC7">
        <w:t xml:space="preserve">e </w:t>
      </w:r>
      <w:r w:rsidRPr="00D83BC7">
        <w:rPr>
          <w:spacing w:val="1"/>
        </w:rPr>
        <w:t>t</w:t>
      </w:r>
      <w:r w:rsidRPr="00D83BC7">
        <w:t>he</w:t>
      </w:r>
      <w:r w:rsidRPr="00D83BC7">
        <w:rPr>
          <w:spacing w:val="-2"/>
        </w:rPr>
        <w:t xml:space="preserve"> </w:t>
      </w:r>
      <w:r w:rsidRPr="00D83BC7">
        <w:rPr>
          <w:spacing w:val="1"/>
        </w:rPr>
        <w:t>r</w:t>
      </w:r>
      <w:r w:rsidRPr="00D83BC7">
        <w:rPr>
          <w:spacing w:val="-3"/>
        </w:rPr>
        <w:t>e</w:t>
      </w:r>
      <w:r w:rsidRPr="00D83BC7">
        <w:rPr>
          <w:spacing w:val="2"/>
        </w:rPr>
        <w:t>g</w:t>
      </w:r>
      <w:r w:rsidRPr="00D83BC7">
        <w:t>is</w:t>
      </w:r>
      <w:r w:rsidRPr="00D83BC7">
        <w:rPr>
          <w:spacing w:val="1"/>
        </w:rPr>
        <w:t>t</w:t>
      </w:r>
      <w:r w:rsidRPr="00D83BC7">
        <w:rPr>
          <w:spacing w:val="-3"/>
        </w:rPr>
        <w:t>e</w:t>
      </w:r>
      <w:r w:rsidRPr="00D83BC7">
        <w:rPr>
          <w:spacing w:val="1"/>
        </w:rPr>
        <w:t>r</w:t>
      </w:r>
      <w:r w:rsidRPr="00D83BC7">
        <w:t>ed</w:t>
      </w:r>
      <w:r w:rsidRPr="00D83BC7">
        <w:rPr>
          <w:spacing w:val="-2"/>
        </w:rPr>
        <w:t xml:space="preserve"> </w:t>
      </w:r>
      <w:r w:rsidRPr="00D83BC7">
        <w:rPr>
          <w:spacing w:val="3"/>
        </w:rPr>
        <w:t>m</w:t>
      </w:r>
      <w:r w:rsidRPr="00D83BC7">
        <w:t>a</w:t>
      </w:r>
      <w:r w:rsidRPr="00D83BC7">
        <w:rPr>
          <w:spacing w:val="-3"/>
        </w:rPr>
        <w:t>n</w:t>
      </w:r>
      <w:r w:rsidRPr="00D83BC7">
        <w:t>a</w:t>
      </w:r>
      <w:r w:rsidRPr="00D83BC7">
        <w:rPr>
          <w:spacing w:val="2"/>
        </w:rPr>
        <w:t>g</w:t>
      </w:r>
      <w:r w:rsidRPr="00D83BC7">
        <w:rPr>
          <w:spacing w:val="-3"/>
        </w:rPr>
        <w:t>e</w:t>
      </w:r>
      <w:r w:rsidRPr="00D83BC7">
        <w:t>r</w:t>
      </w:r>
      <w:r w:rsidRPr="00D83BC7">
        <w:rPr>
          <w:spacing w:val="3"/>
        </w:rPr>
        <w:t xml:space="preserve"> </w:t>
      </w:r>
      <w:r w:rsidRPr="00D83BC7">
        <w:rPr>
          <w:spacing w:val="-3"/>
        </w:rPr>
        <w:t>o</w:t>
      </w:r>
      <w:r w:rsidRPr="00D83BC7">
        <w:t xml:space="preserve">f </w:t>
      </w:r>
      <w:r w:rsidRPr="00D83BC7">
        <w:rPr>
          <w:spacing w:val="1"/>
        </w:rPr>
        <w:t>t</w:t>
      </w:r>
      <w:r w:rsidRPr="00D83BC7">
        <w:t>he</w:t>
      </w:r>
      <w:r w:rsidRPr="00D83BC7">
        <w:rPr>
          <w:spacing w:val="1"/>
        </w:rPr>
        <w:t xml:space="preserve"> </w:t>
      </w:r>
      <w:r w:rsidRPr="00D83BC7">
        <w:rPr>
          <w:spacing w:val="-3"/>
        </w:rPr>
        <w:t>p</w:t>
      </w:r>
      <w:r w:rsidRPr="00D83BC7">
        <w:rPr>
          <w:spacing w:val="1"/>
        </w:rPr>
        <w:t>r</w:t>
      </w:r>
      <w:r w:rsidRPr="00D83BC7">
        <w:t>o</w:t>
      </w:r>
      <w:r w:rsidRPr="00D83BC7">
        <w:rPr>
          <w:spacing w:val="-3"/>
        </w:rPr>
        <w:t>v</w:t>
      </w:r>
      <w:r w:rsidRPr="00D83BC7">
        <w:t>ider</w:t>
      </w:r>
      <w:r w:rsidRPr="00D83BC7">
        <w:rPr>
          <w:spacing w:val="2"/>
        </w:rPr>
        <w:t xml:space="preserve"> </w:t>
      </w:r>
      <w:r w:rsidRPr="00D83BC7">
        <w:rPr>
          <w:spacing w:val="-3"/>
        </w:rPr>
        <w:t>a</w:t>
      </w:r>
      <w:r w:rsidRPr="00D83BC7">
        <w:rPr>
          <w:spacing w:val="2"/>
        </w:rPr>
        <w:t>g</w:t>
      </w:r>
      <w:r w:rsidRPr="00D83BC7">
        <w:rPr>
          <w:spacing w:val="-3"/>
        </w:rPr>
        <w:t>e</w:t>
      </w:r>
      <w:r w:rsidRPr="00D83BC7">
        <w:t>ncy</w:t>
      </w:r>
      <w:r w:rsidRPr="00D83BC7">
        <w:rPr>
          <w:spacing w:val="1"/>
        </w:rPr>
        <w:t xml:space="preserve"> </w:t>
      </w:r>
      <w:r w:rsidRPr="00D83BC7">
        <w:t>has</w:t>
      </w:r>
      <w:r w:rsidRPr="00D83BC7">
        <w:rPr>
          <w:spacing w:val="1"/>
        </w:rPr>
        <w:t xml:space="preserve"> </w:t>
      </w:r>
      <w:r w:rsidRPr="00D83BC7">
        <w:t xml:space="preserve">a copy </w:t>
      </w:r>
      <w:r w:rsidRPr="00D83BC7">
        <w:rPr>
          <w:spacing w:val="-3"/>
        </w:rPr>
        <w:t>o</w:t>
      </w:r>
      <w:r w:rsidRPr="00D83BC7">
        <w:t xml:space="preserve">f </w:t>
      </w:r>
      <w:r w:rsidRPr="00D83BC7">
        <w:rPr>
          <w:spacing w:val="1"/>
        </w:rPr>
        <w:t>t</w:t>
      </w:r>
      <w:r w:rsidRPr="00D83BC7">
        <w:t>he</w:t>
      </w:r>
      <w:r w:rsidRPr="00D83BC7">
        <w:rPr>
          <w:spacing w:val="1"/>
        </w:rPr>
        <w:t xml:space="preserve"> </w:t>
      </w:r>
      <w:r w:rsidRPr="00D83BC7">
        <w:t>c</w:t>
      </w:r>
      <w:r w:rsidRPr="00D83BC7">
        <w:rPr>
          <w:spacing w:val="-3"/>
        </w:rPr>
        <w:t>a</w:t>
      </w:r>
      <w:r w:rsidRPr="00D83BC7">
        <w:rPr>
          <w:spacing w:val="-2"/>
        </w:rPr>
        <w:t>r</w:t>
      </w:r>
      <w:r w:rsidRPr="00D83BC7">
        <w:t xml:space="preserve">e plan and </w:t>
      </w:r>
      <w:r w:rsidRPr="00D83BC7">
        <w:rPr>
          <w:spacing w:val="2"/>
        </w:rPr>
        <w:t>t</w:t>
      </w:r>
      <w:r w:rsidRPr="00D83BC7">
        <w:t>h</w:t>
      </w:r>
      <w:r w:rsidRPr="00D83BC7">
        <w:rPr>
          <w:spacing w:val="-3"/>
        </w:rPr>
        <w:t>a</w:t>
      </w:r>
      <w:r w:rsidRPr="00D83BC7">
        <w:t xml:space="preserve">t </w:t>
      </w:r>
      <w:r w:rsidRPr="00D83BC7">
        <w:rPr>
          <w:spacing w:val="1"/>
        </w:rPr>
        <w:t>t</w:t>
      </w:r>
      <w:r w:rsidRPr="00D83BC7">
        <w:t>he</w:t>
      </w:r>
      <w:r w:rsidRPr="00D83BC7">
        <w:rPr>
          <w:spacing w:val="1"/>
        </w:rPr>
        <w:t xml:space="preserve"> </w:t>
      </w:r>
      <w:r w:rsidRPr="00D83BC7">
        <w:t>c</w:t>
      </w:r>
      <w:r w:rsidRPr="00D83BC7">
        <w:rPr>
          <w:spacing w:val="-3"/>
        </w:rPr>
        <w:t>a</w:t>
      </w:r>
      <w:r w:rsidRPr="00D83BC7">
        <w:rPr>
          <w:spacing w:val="1"/>
        </w:rPr>
        <w:t>r</w:t>
      </w:r>
      <w:r w:rsidRPr="00D83BC7">
        <w:t>e plan</w:t>
      </w:r>
      <w:r w:rsidRPr="00D83BC7">
        <w:rPr>
          <w:spacing w:val="-2"/>
        </w:rPr>
        <w:t xml:space="preserve"> </w:t>
      </w:r>
      <w:r w:rsidRPr="00D83BC7">
        <w:t xml:space="preserve">is </w:t>
      </w:r>
      <w:r w:rsidRPr="00D83BC7">
        <w:rPr>
          <w:spacing w:val="1"/>
        </w:rPr>
        <w:t>r</w:t>
      </w:r>
      <w:r w:rsidRPr="00D83BC7">
        <w:t>e</w:t>
      </w:r>
      <w:r w:rsidRPr="00D83BC7">
        <w:rPr>
          <w:spacing w:val="-3"/>
        </w:rPr>
        <w:t>v</w:t>
      </w:r>
      <w:r w:rsidRPr="00D83BC7">
        <w:t>i</w:t>
      </w:r>
      <w:r w:rsidRPr="00D83BC7">
        <w:rPr>
          <w:spacing w:val="2"/>
        </w:rPr>
        <w:t>e</w:t>
      </w:r>
      <w:r w:rsidRPr="00D83BC7">
        <w:rPr>
          <w:spacing w:val="-3"/>
        </w:rPr>
        <w:t>w</w:t>
      </w:r>
      <w:r w:rsidRPr="00D83BC7">
        <w:t>ed</w:t>
      </w:r>
      <w:r w:rsidRPr="00D83BC7">
        <w:rPr>
          <w:spacing w:val="1"/>
        </w:rPr>
        <w:t xml:space="preserve"> </w:t>
      </w:r>
      <w:r w:rsidRPr="00D83BC7">
        <w:t>in acco</w:t>
      </w:r>
      <w:r w:rsidRPr="00D83BC7">
        <w:rPr>
          <w:spacing w:val="1"/>
        </w:rPr>
        <w:t>r</w:t>
      </w:r>
      <w:r w:rsidRPr="00D83BC7">
        <w:t>dance</w:t>
      </w:r>
      <w:r w:rsidRPr="00D83BC7">
        <w:rPr>
          <w:spacing w:val="-2"/>
        </w:rPr>
        <w:t xml:space="preserve"> </w:t>
      </w:r>
      <w:r w:rsidRPr="00D83BC7">
        <w:t>wi</w:t>
      </w:r>
      <w:r w:rsidRPr="00D83BC7">
        <w:rPr>
          <w:spacing w:val="1"/>
        </w:rPr>
        <w:t>t</w:t>
      </w:r>
      <w:r w:rsidRPr="00D83BC7">
        <w:t>h s</w:t>
      </w:r>
      <w:r w:rsidRPr="00D83BC7">
        <w:rPr>
          <w:spacing w:val="2"/>
        </w:rPr>
        <w:t>t</w:t>
      </w:r>
      <w:r w:rsidRPr="00D83BC7">
        <w:t>a</w:t>
      </w:r>
      <w:r w:rsidRPr="00D83BC7">
        <w:rPr>
          <w:spacing w:val="1"/>
        </w:rPr>
        <w:t>t</w:t>
      </w:r>
      <w:r w:rsidRPr="00D83BC7">
        <w:t>ut</w:t>
      </w:r>
      <w:r w:rsidRPr="00D83BC7">
        <w:rPr>
          <w:spacing w:val="-2"/>
        </w:rPr>
        <w:t>o</w:t>
      </w:r>
      <w:r w:rsidRPr="00D83BC7">
        <w:rPr>
          <w:spacing w:val="1"/>
        </w:rPr>
        <w:t>r</w:t>
      </w:r>
      <w:r w:rsidRPr="00D83BC7">
        <w:t xml:space="preserve">y </w:t>
      </w:r>
      <w:r w:rsidRPr="00D83BC7">
        <w:rPr>
          <w:spacing w:val="1"/>
        </w:rPr>
        <w:t>r</w:t>
      </w:r>
      <w:r w:rsidRPr="00D83BC7">
        <w:rPr>
          <w:spacing w:val="-3"/>
        </w:rPr>
        <w:t>e</w:t>
      </w:r>
      <w:r w:rsidRPr="00D83BC7">
        <w:rPr>
          <w:spacing w:val="2"/>
        </w:rPr>
        <w:t>g</w:t>
      </w:r>
      <w:r w:rsidRPr="00D83BC7">
        <w:t>ulation</w:t>
      </w:r>
      <w:r w:rsidRPr="00D83BC7">
        <w:rPr>
          <w:spacing w:val="-3"/>
        </w:rPr>
        <w:t>s</w:t>
      </w:r>
      <w:r w:rsidRPr="00D83BC7">
        <w:t>.</w:t>
      </w:r>
    </w:p>
    <w:p w:rsidR="00B1531B" w:rsidRPr="00B13AE7" w:rsidRDefault="00964518" w:rsidP="00B13AE7">
      <w:pPr>
        <w:pStyle w:val="ListParagraph"/>
      </w:pPr>
      <w:r w:rsidRPr="00D83BC7">
        <w:rPr>
          <w:spacing w:val="5"/>
        </w:rPr>
        <w:t>W</w:t>
      </w:r>
      <w:r w:rsidRPr="00D83BC7">
        <w:t>he</w:t>
      </w:r>
      <w:r w:rsidRPr="00D83BC7">
        <w:rPr>
          <w:spacing w:val="1"/>
        </w:rPr>
        <w:t>r</w:t>
      </w:r>
      <w:r w:rsidRPr="00D83BC7">
        <w:t>e</w:t>
      </w:r>
      <w:r w:rsidRPr="00D83BC7">
        <w:rPr>
          <w:spacing w:val="-2"/>
        </w:rPr>
        <w:t xml:space="preserve"> </w:t>
      </w:r>
      <w:r w:rsidRPr="00D83BC7">
        <w:t>an</w:t>
      </w:r>
      <w:r w:rsidRPr="00D83BC7">
        <w:rPr>
          <w:spacing w:val="1"/>
        </w:rPr>
        <w:t xml:space="preserve"> </w:t>
      </w:r>
      <w:r w:rsidRPr="00D83BC7">
        <w:t xml:space="preserve">unpaid </w:t>
      </w:r>
      <w:r w:rsidRPr="00D83BC7">
        <w:rPr>
          <w:spacing w:val="-2"/>
        </w:rPr>
        <w:t>c</w:t>
      </w:r>
      <w:r w:rsidRPr="00D83BC7">
        <w:t xml:space="preserve">arer or </w:t>
      </w:r>
      <w:r w:rsidRPr="00D83BC7">
        <w:rPr>
          <w:spacing w:val="1"/>
        </w:rPr>
        <w:t>f</w:t>
      </w:r>
      <w:r w:rsidRPr="00D83BC7">
        <w:t>ami</w:t>
      </w:r>
      <w:r w:rsidRPr="00D83BC7">
        <w:rPr>
          <w:spacing w:val="-2"/>
        </w:rPr>
        <w:t>l</w:t>
      </w:r>
      <w:r w:rsidRPr="00D83BC7">
        <w:t xml:space="preserve">y </w:t>
      </w:r>
      <w:r w:rsidRPr="00D83BC7">
        <w:rPr>
          <w:spacing w:val="1"/>
        </w:rPr>
        <w:t>m</w:t>
      </w:r>
      <w:r w:rsidRPr="00D83BC7">
        <w:t>ember</w:t>
      </w:r>
      <w:r w:rsidRPr="00D83BC7">
        <w:rPr>
          <w:spacing w:val="2"/>
        </w:rPr>
        <w:t xml:space="preserve"> </w:t>
      </w:r>
      <w:r w:rsidRPr="00D83BC7">
        <w:t>is pro</w:t>
      </w:r>
      <w:r w:rsidRPr="00D83BC7">
        <w:rPr>
          <w:spacing w:val="-2"/>
        </w:rPr>
        <w:t>v</w:t>
      </w:r>
      <w:r w:rsidRPr="00D83BC7">
        <w:t>iding</w:t>
      </w:r>
      <w:r w:rsidRPr="00D83BC7">
        <w:rPr>
          <w:spacing w:val="3"/>
        </w:rPr>
        <w:t xml:space="preserve"> </w:t>
      </w:r>
      <w:r w:rsidRPr="00D83BC7">
        <w:t>assis</w:t>
      </w:r>
      <w:r w:rsidRPr="00D83BC7">
        <w:rPr>
          <w:spacing w:val="1"/>
        </w:rPr>
        <w:t>t</w:t>
      </w:r>
      <w:r w:rsidRPr="00D83BC7">
        <w:t>ance</w:t>
      </w:r>
      <w:r w:rsidRPr="00D83BC7">
        <w:rPr>
          <w:spacing w:val="-2"/>
        </w:rPr>
        <w:t xml:space="preserve"> </w:t>
      </w:r>
      <w:r w:rsidRPr="00D83BC7">
        <w:t>wi</w:t>
      </w:r>
      <w:r w:rsidRPr="00D83BC7">
        <w:rPr>
          <w:spacing w:val="1"/>
        </w:rPr>
        <w:t>t</w:t>
      </w:r>
      <w:r w:rsidRPr="00D83BC7">
        <w:t xml:space="preserve">h </w:t>
      </w:r>
      <w:r w:rsidRPr="00D83BC7">
        <w:rPr>
          <w:spacing w:val="1"/>
        </w:rPr>
        <w:t>m</w:t>
      </w:r>
      <w:r w:rsidRPr="00D83BC7">
        <w:t xml:space="preserve">edication, </w:t>
      </w:r>
      <w:r w:rsidRPr="00D83BC7">
        <w:rPr>
          <w:spacing w:val="1"/>
        </w:rPr>
        <w:t>t</w:t>
      </w:r>
      <w:r w:rsidRPr="00D83BC7">
        <w:t>he</w:t>
      </w:r>
      <w:r w:rsidRPr="00D83BC7">
        <w:rPr>
          <w:spacing w:val="1"/>
        </w:rPr>
        <w:t xml:space="preserve"> </w:t>
      </w:r>
      <w:r w:rsidRPr="00D83BC7">
        <w:t>pe</w:t>
      </w:r>
      <w:r w:rsidRPr="00D83BC7">
        <w:rPr>
          <w:spacing w:val="1"/>
        </w:rPr>
        <w:t>r</w:t>
      </w:r>
      <w:r w:rsidRPr="00D83BC7">
        <w:t>son</w:t>
      </w:r>
      <w:r w:rsidRPr="00D83BC7">
        <w:rPr>
          <w:spacing w:val="-2"/>
        </w:rPr>
        <w:t xml:space="preserve"> </w:t>
      </w:r>
      <w:r w:rsidRPr="00D83BC7">
        <w:t>co</w:t>
      </w:r>
      <w:r w:rsidRPr="00D83BC7">
        <w:rPr>
          <w:spacing w:val="-2"/>
        </w:rPr>
        <w:t>m</w:t>
      </w:r>
      <w:r w:rsidRPr="00D83BC7">
        <w:t xml:space="preserve">pleting </w:t>
      </w:r>
      <w:r w:rsidRPr="00D83BC7">
        <w:rPr>
          <w:spacing w:val="1"/>
        </w:rPr>
        <w:t>t</w:t>
      </w:r>
      <w:r w:rsidRPr="00D83BC7">
        <w:t>he</w:t>
      </w:r>
      <w:r w:rsidRPr="00D83BC7">
        <w:rPr>
          <w:spacing w:val="1"/>
        </w:rPr>
        <w:t xml:space="preserve"> </w:t>
      </w:r>
      <w:r w:rsidRPr="00D83BC7">
        <w:t>assess</w:t>
      </w:r>
      <w:r w:rsidRPr="00D83BC7">
        <w:rPr>
          <w:spacing w:val="1"/>
        </w:rPr>
        <w:t>m</w:t>
      </w:r>
      <w:r w:rsidRPr="00D83BC7">
        <w:t>ent of</w:t>
      </w:r>
      <w:r w:rsidRPr="00D83BC7">
        <w:rPr>
          <w:spacing w:val="2"/>
        </w:rPr>
        <w:t xml:space="preserve"> </w:t>
      </w:r>
      <w:r w:rsidRPr="00D83BC7">
        <w:rPr>
          <w:spacing w:val="1"/>
        </w:rPr>
        <w:t>m</w:t>
      </w:r>
      <w:r w:rsidRPr="00D83BC7">
        <w:t>edi</w:t>
      </w:r>
      <w:r w:rsidRPr="00D83BC7">
        <w:rPr>
          <w:spacing w:val="-2"/>
        </w:rPr>
        <w:t>c</w:t>
      </w:r>
      <w:r w:rsidRPr="00D83BC7">
        <w:t xml:space="preserve">ation </w:t>
      </w:r>
      <w:r w:rsidRPr="00D83BC7">
        <w:rPr>
          <w:spacing w:val="1"/>
        </w:rPr>
        <w:t>m</w:t>
      </w:r>
      <w:r w:rsidRPr="00D83BC7">
        <w:t>ana</w:t>
      </w:r>
      <w:r w:rsidRPr="00D83BC7">
        <w:rPr>
          <w:spacing w:val="2"/>
        </w:rPr>
        <w:t>g</w:t>
      </w:r>
      <w:r w:rsidRPr="00D83BC7">
        <w:t>e</w:t>
      </w:r>
      <w:r w:rsidRPr="00D83BC7">
        <w:rPr>
          <w:spacing w:val="1"/>
        </w:rPr>
        <w:t>m</w:t>
      </w:r>
      <w:r w:rsidRPr="00D83BC7">
        <w:t>ent</w:t>
      </w:r>
      <w:r w:rsidRPr="00D83BC7">
        <w:rPr>
          <w:spacing w:val="2"/>
        </w:rPr>
        <w:t xml:space="preserve"> </w:t>
      </w:r>
      <w:r w:rsidRPr="00D83BC7">
        <w:t xml:space="preserve">will </w:t>
      </w:r>
      <w:r w:rsidRPr="00D83BC7">
        <w:rPr>
          <w:spacing w:val="2"/>
        </w:rPr>
        <w:t>e</w:t>
      </w:r>
      <w:r w:rsidRPr="00D83BC7">
        <w:t>nsu</w:t>
      </w:r>
      <w:r w:rsidRPr="00D83BC7">
        <w:rPr>
          <w:spacing w:val="1"/>
        </w:rPr>
        <w:t>r</w:t>
      </w:r>
      <w:r w:rsidRPr="00D83BC7">
        <w:t>e any t</w:t>
      </w:r>
      <w:r w:rsidRPr="00D83BC7">
        <w:rPr>
          <w:spacing w:val="1"/>
        </w:rPr>
        <w:t>r</w:t>
      </w:r>
      <w:r w:rsidRPr="00D83BC7">
        <w:t>aining</w:t>
      </w:r>
      <w:r w:rsidRPr="00D83BC7">
        <w:rPr>
          <w:spacing w:val="1"/>
        </w:rPr>
        <w:t xml:space="preserve"> </w:t>
      </w:r>
      <w:r w:rsidRPr="00D83BC7">
        <w:t>needs</w:t>
      </w:r>
      <w:r w:rsidRPr="00D83BC7">
        <w:rPr>
          <w:spacing w:val="3"/>
        </w:rPr>
        <w:t xml:space="preserve"> </w:t>
      </w:r>
      <w:r w:rsidRPr="00D83BC7">
        <w:t>ha</w:t>
      </w:r>
      <w:r w:rsidRPr="00D83BC7">
        <w:rPr>
          <w:spacing w:val="-2"/>
        </w:rPr>
        <w:t>v</w:t>
      </w:r>
      <w:r w:rsidRPr="00D83BC7">
        <w:t>e been identi</w:t>
      </w:r>
      <w:r w:rsidRPr="00D83BC7">
        <w:rPr>
          <w:spacing w:val="3"/>
        </w:rPr>
        <w:t>f</w:t>
      </w:r>
      <w:r w:rsidRPr="00D83BC7">
        <w:t>ied</w:t>
      </w:r>
      <w:r w:rsidRPr="00D83BC7">
        <w:rPr>
          <w:spacing w:val="1"/>
        </w:rPr>
        <w:t xml:space="preserve"> </w:t>
      </w:r>
      <w:r w:rsidRPr="00D83BC7">
        <w:t xml:space="preserve">and </w:t>
      </w:r>
      <w:r w:rsidRPr="00D83BC7">
        <w:rPr>
          <w:spacing w:val="1"/>
        </w:rPr>
        <w:t>r</w:t>
      </w:r>
      <w:r w:rsidRPr="00D83BC7">
        <w:t>e</w:t>
      </w:r>
      <w:r w:rsidRPr="00D83BC7">
        <w:rPr>
          <w:spacing w:val="1"/>
        </w:rPr>
        <w:t>f</w:t>
      </w:r>
      <w:r w:rsidRPr="00D83BC7">
        <w:t xml:space="preserve">er </w:t>
      </w:r>
      <w:r w:rsidRPr="00D83BC7">
        <w:rPr>
          <w:spacing w:val="1"/>
        </w:rPr>
        <w:t>t</w:t>
      </w:r>
      <w:r w:rsidRPr="00D83BC7">
        <w:t>o ei</w:t>
      </w:r>
      <w:r w:rsidRPr="00D83BC7">
        <w:rPr>
          <w:spacing w:val="1"/>
        </w:rPr>
        <w:t>t</w:t>
      </w:r>
      <w:r w:rsidRPr="00D83BC7">
        <w:t>her</w:t>
      </w:r>
      <w:r w:rsidRPr="00D83BC7">
        <w:rPr>
          <w:spacing w:val="2"/>
        </w:rPr>
        <w:t xml:space="preserve"> </w:t>
      </w:r>
      <w:r w:rsidRPr="00D83BC7">
        <w:t>a</w:t>
      </w:r>
      <w:r w:rsidRPr="00D83BC7">
        <w:rPr>
          <w:spacing w:val="-2"/>
        </w:rPr>
        <w:t xml:space="preserve"> </w:t>
      </w:r>
      <w:r w:rsidRPr="00D83BC7">
        <w:t>pha</w:t>
      </w:r>
      <w:r w:rsidRPr="00D83BC7">
        <w:rPr>
          <w:spacing w:val="-2"/>
        </w:rPr>
        <w:t>r</w:t>
      </w:r>
      <w:r w:rsidRPr="00D83BC7">
        <w:rPr>
          <w:spacing w:val="1"/>
        </w:rPr>
        <w:t>m</w:t>
      </w:r>
      <w:r w:rsidRPr="00D83BC7">
        <w:t>acist or com</w:t>
      </w:r>
      <w:r w:rsidRPr="00D83BC7">
        <w:rPr>
          <w:spacing w:val="1"/>
        </w:rPr>
        <w:t>m</w:t>
      </w:r>
      <w:r w:rsidRPr="00D83BC7">
        <w:t>u</w:t>
      </w:r>
      <w:r w:rsidRPr="00D83BC7">
        <w:rPr>
          <w:spacing w:val="2"/>
        </w:rPr>
        <w:t>n</w:t>
      </w:r>
      <w:r w:rsidRPr="00D83BC7">
        <w:t>i</w:t>
      </w:r>
      <w:r w:rsidRPr="00D83BC7">
        <w:rPr>
          <w:spacing w:val="1"/>
        </w:rPr>
        <w:t>t</w:t>
      </w:r>
      <w:r w:rsidRPr="00D83BC7">
        <w:t>y nu</w:t>
      </w:r>
      <w:r w:rsidRPr="00D83BC7">
        <w:rPr>
          <w:spacing w:val="1"/>
        </w:rPr>
        <w:t>r</w:t>
      </w:r>
      <w:r w:rsidRPr="00D83BC7">
        <w:t>se</w:t>
      </w:r>
      <w:r w:rsidRPr="00D83BC7">
        <w:rPr>
          <w:spacing w:val="-2"/>
        </w:rPr>
        <w:t xml:space="preserve"> </w:t>
      </w:r>
      <w:r w:rsidRPr="00D83BC7">
        <w:rPr>
          <w:spacing w:val="1"/>
        </w:rPr>
        <w:t>t</w:t>
      </w:r>
      <w:r w:rsidRPr="00D83BC7">
        <w:t>o</w:t>
      </w:r>
      <w:r w:rsidRPr="00D83BC7">
        <w:rPr>
          <w:spacing w:val="-2"/>
        </w:rPr>
        <w:t xml:space="preserve"> </w:t>
      </w:r>
      <w:r w:rsidRPr="00D83BC7">
        <w:t>under</w:t>
      </w:r>
      <w:r w:rsidRPr="00D83BC7">
        <w:rPr>
          <w:spacing w:val="1"/>
        </w:rPr>
        <w:t>t</w:t>
      </w:r>
      <w:r w:rsidRPr="00D83BC7">
        <w:t>a</w:t>
      </w:r>
      <w:r w:rsidRPr="00D83BC7">
        <w:rPr>
          <w:spacing w:val="2"/>
        </w:rPr>
        <w:t>k</w:t>
      </w:r>
      <w:r w:rsidRPr="00D83BC7">
        <w:t>e</w:t>
      </w:r>
      <w:r w:rsidRPr="00D83BC7">
        <w:rPr>
          <w:spacing w:val="-2"/>
        </w:rPr>
        <w:t xml:space="preserve"> </w:t>
      </w:r>
      <w:r w:rsidRPr="00D83BC7">
        <w:t xml:space="preserve">any </w:t>
      </w:r>
      <w:r w:rsidRPr="00D83BC7">
        <w:rPr>
          <w:spacing w:val="1"/>
        </w:rPr>
        <w:t>m</w:t>
      </w:r>
      <w:r w:rsidRPr="00D83BC7">
        <w:t>edication</w:t>
      </w:r>
      <w:r w:rsidRPr="00D83BC7">
        <w:rPr>
          <w:spacing w:val="-2"/>
        </w:rPr>
        <w:t xml:space="preserve"> </w:t>
      </w:r>
      <w:r w:rsidRPr="00D83BC7">
        <w:rPr>
          <w:spacing w:val="1"/>
        </w:rPr>
        <w:t>r</w:t>
      </w:r>
      <w:r w:rsidRPr="00D83BC7">
        <w:t>elated</w:t>
      </w:r>
      <w:r w:rsidRPr="00D83BC7">
        <w:rPr>
          <w:spacing w:val="1"/>
        </w:rPr>
        <w:t xml:space="preserve"> </w:t>
      </w:r>
      <w:r w:rsidRPr="00D83BC7">
        <w:t>t</w:t>
      </w:r>
      <w:r w:rsidRPr="00D83BC7">
        <w:rPr>
          <w:spacing w:val="1"/>
        </w:rPr>
        <w:t>r</w:t>
      </w:r>
      <w:r w:rsidRPr="00D83BC7">
        <w:t>aining</w:t>
      </w:r>
      <w:r w:rsidRPr="00D83BC7">
        <w:rPr>
          <w:spacing w:val="1"/>
        </w:rPr>
        <w:t xml:space="preserve"> </w:t>
      </w:r>
      <w:r w:rsidRPr="00D83BC7">
        <w:t>wi</w:t>
      </w:r>
      <w:r w:rsidRPr="00D83BC7">
        <w:rPr>
          <w:spacing w:val="1"/>
        </w:rPr>
        <w:t>t</w:t>
      </w:r>
      <w:r w:rsidRPr="00D83BC7">
        <w:t xml:space="preserve">h </w:t>
      </w:r>
      <w:r w:rsidRPr="00D83BC7">
        <w:rPr>
          <w:spacing w:val="2"/>
        </w:rPr>
        <w:t>t</w:t>
      </w:r>
      <w:r w:rsidRPr="00D83BC7">
        <w:t>he</w:t>
      </w:r>
      <w:r w:rsidRPr="00D83BC7">
        <w:rPr>
          <w:spacing w:val="5"/>
        </w:rPr>
        <w:t xml:space="preserve"> </w:t>
      </w:r>
      <w:r w:rsidRPr="00D83BC7">
        <w:t>unpaid carer/</w:t>
      </w:r>
      <w:r w:rsidRPr="00D83BC7">
        <w:rPr>
          <w:spacing w:val="3"/>
        </w:rPr>
        <w:t>f</w:t>
      </w:r>
      <w:r w:rsidRPr="00D83BC7">
        <w:t>a</w:t>
      </w:r>
      <w:r w:rsidRPr="00D83BC7">
        <w:rPr>
          <w:spacing w:val="1"/>
        </w:rPr>
        <w:t>m</w:t>
      </w:r>
      <w:r w:rsidRPr="00D83BC7">
        <w:t xml:space="preserve">ily </w:t>
      </w:r>
      <w:r w:rsidRPr="00D83BC7">
        <w:rPr>
          <w:spacing w:val="1"/>
        </w:rPr>
        <w:t>m</w:t>
      </w:r>
      <w:r w:rsidRPr="00D83BC7">
        <w:t>embe</w:t>
      </w:r>
      <w:r w:rsidRPr="00D83BC7">
        <w:rPr>
          <w:spacing w:val="2"/>
        </w:rPr>
        <w:t>r</w:t>
      </w:r>
      <w:r w:rsidRPr="00D83BC7">
        <w:t>.</w:t>
      </w:r>
      <w:r w:rsidRPr="00D83BC7">
        <w:rPr>
          <w:spacing w:val="60"/>
        </w:rPr>
        <w:t xml:space="preserve"> </w:t>
      </w:r>
      <w:r w:rsidRPr="00D83BC7">
        <w:rPr>
          <w:spacing w:val="2"/>
        </w:rPr>
        <w:t>T</w:t>
      </w:r>
      <w:r w:rsidRPr="00D83BC7">
        <w:t>his</w:t>
      </w:r>
      <w:r w:rsidRPr="00D83BC7">
        <w:rPr>
          <w:spacing w:val="1"/>
        </w:rPr>
        <w:t xml:space="preserve"> m</w:t>
      </w:r>
      <w:r w:rsidRPr="00D83BC7">
        <w:t>ust</w:t>
      </w:r>
      <w:r w:rsidRPr="00D83BC7">
        <w:rPr>
          <w:spacing w:val="2"/>
        </w:rPr>
        <w:t xml:space="preserve"> </w:t>
      </w:r>
      <w:r w:rsidRPr="00D83BC7">
        <w:t>be</w:t>
      </w:r>
      <w:r w:rsidRPr="00D83BC7">
        <w:rPr>
          <w:spacing w:val="-2"/>
        </w:rPr>
        <w:t xml:space="preserve"> </w:t>
      </w:r>
      <w:r w:rsidRPr="00D83BC7">
        <w:rPr>
          <w:spacing w:val="1"/>
        </w:rPr>
        <w:t>r</w:t>
      </w:r>
      <w:r w:rsidRPr="00D83BC7">
        <w:t>eco</w:t>
      </w:r>
      <w:r w:rsidRPr="00D83BC7">
        <w:rPr>
          <w:spacing w:val="1"/>
        </w:rPr>
        <w:t>r</w:t>
      </w:r>
      <w:r w:rsidRPr="00D83BC7">
        <w:t>ded in</w:t>
      </w:r>
      <w:r w:rsidRPr="00D83BC7">
        <w:rPr>
          <w:spacing w:val="-2"/>
        </w:rPr>
        <w:t xml:space="preserve"> </w:t>
      </w:r>
      <w:r w:rsidRPr="00D83BC7">
        <w:rPr>
          <w:spacing w:val="1"/>
        </w:rPr>
        <w:t>t</w:t>
      </w:r>
      <w:r w:rsidRPr="00D83BC7">
        <w:t>he</w:t>
      </w:r>
      <w:r w:rsidRPr="00D83BC7">
        <w:rPr>
          <w:spacing w:val="4"/>
        </w:rPr>
        <w:t xml:space="preserve"> </w:t>
      </w:r>
      <w:r w:rsidRPr="00D83BC7">
        <w:t>care plan.</w:t>
      </w:r>
    </w:p>
    <w:p w:rsidR="00B1531B" w:rsidRDefault="00B1531B" w:rsidP="00B1531B">
      <w:pPr>
        <w:tabs>
          <w:tab w:val="left" w:pos="142"/>
          <w:tab w:val="left" w:pos="851"/>
        </w:tabs>
        <w:rPr>
          <w:rFonts w:ascii="Arial" w:eastAsia="Arial" w:hAnsi="Arial" w:cs="Arial"/>
          <w:b/>
          <w:spacing w:val="-1"/>
          <w:sz w:val="22"/>
          <w:szCs w:val="22"/>
        </w:rPr>
      </w:pPr>
    </w:p>
    <w:p w:rsidR="00B1531B" w:rsidRPr="00B13AE7" w:rsidRDefault="00B1531B" w:rsidP="00B1531B">
      <w:pPr>
        <w:tabs>
          <w:tab w:val="left" w:pos="142"/>
          <w:tab w:val="left" w:pos="851"/>
        </w:tabs>
        <w:rPr>
          <w:rFonts w:ascii="Arial" w:eastAsia="Arial" w:hAnsi="Arial" w:cs="Arial"/>
          <w:b/>
          <w:sz w:val="22"/>
          <w:szCs w:val="22"/>
        </w:rPr>
      </w:pPr>
      <w:r>
        <w:rPr>
          <w:rFonts w:ascii="Arial" w:eastAsia="Arial" w:hAnsi="Arial" w:cs="Arial"/>
          <w:b/>
          <w:spacing w:val="-1"/>
          <w:sz w:val="22"/>
          <w:szCs w:val="22"/>
        </w:rPr>
        <w:t>C</w:t>
      </w:r>
      <w:r>
        <w:rPr>
          <w:rFonts w:ascii="Arial" w:eastAsia="Arial" w:hAnsi="Arial" w:cs="Arial"/>
          <w:b/>
          <w:sz w:val="22"/>
          <w:szCs w:val="22"/>
        </w:rPr>
        <w:t>are</w:t>
      </w:r>
      <w:r>
        <w:rPr>
          <w:rFonts w:ascii="Arial" w:eastAsia="Arial" w:hAnsi="Arial" w:cs="Arial"/>
          <w:b/>
          <w:spacing w:val="1"/>
          <w:sz w:val="22"/>
          <w:szCs w:val="22"/>
        </w:rPr>
        <w:t xml:space="preserve"> </w:t>
      </w:r>
      <w:r>
        <w:rPr>
          <w:rFonts w:ascii="Arial" w:eastAsia="Arial" w:hAnsi="Arial" w:cs="Arial"/>
          <w:b/>
          <w:sz w:val="22"/>
          <w:szCs w:val="22"/>
        </w:rPr>
        <w:t>Wor</w:t>
      </w:r>
      <w:r>
        <w:rPr>
          <w:rFonts w:ascii="Arial" w:eastAsia="Arial" w:hAnsi="Arial" w:cs="Arial"/>
          <w:b/>
          <w:spacing w:val="-2"/>
          <w:sz w:val="22"/>
          <w:szCs w:val="22"/>
        </w:rPr>
        <w:t>k</w:t>
      </w:r>
      <w:r>
        <w:rPr>
          <w:rFonts w:ascii="Arial" w:eastAsia="Arial" w:hAnsi="Arial" w:cs="Arial"/>
          <w:b/>
          <w:sz w:val="22"/>
          <w:szCs w:val="22"/>
        </w:rPr>
        <w:t>er.</w:t>
      </w:r>
    </w:p>
    <w:p w:rsidR="00B1531B" w:rsidRPr="00B1531B" w:rsidRDefault="00B1531B" w:rsidP="00B1531B">
      <w:pPr>
        <w:tabs>
          <w:tab w:val="left" w:pos="142"/>
          <w:tab w:val="left" w:pos="851"/>
        </w:tabs>
        <w:rPr>
          <w:rFonts w:ascii="Arial" w:eastAsia="Arial" w:hAnsi="Arial" w:cs="Arial"/>
          <w:sz w:val="22"/>
          <w:szCs w:val="22"/>
        </w:rPr>
      </w:pPr>
      <w:r w:rsidRPr="003851B4">
        <w:rPr>
          <w:rFonts w:ascii="Arial" w:hAnsi="Arial" w:cs="Arial"/>
          <w:sz w:val="22"/>
          <w:szCs w:val="22"/>
          <w:highlight w:val="yellow"/>
        </w:rPr>
        <w:t>All care support worker</w:t>
      </w:r>
      <w:r w:rsidR="009750D7" w:rsidRPr="003851B4">
        <w:rPr>
          <w:rFonts w:ascii="Arial" w:hAnsi="Arial" w:cs="Arial"/>
          <w:sz w:val="22"/>
          <w:szCs w:val="22"/>
          <w:highlight w:val="yellow"/>
        </w:rPr>
        <w:t>s</w:t>
      </w:r>
      <w:r w:rsidRPr="003851B4">
        <w:rPr>
          <w:rFonts w:ascii="Arial" w:hAnsi="Arial" w:cs="Arial"/>
          <w:sz w:val="22"/>
          <w:szCs w:val="22"/>
          <w:highlight w:val="yellow"/>
        </w:rPr>
        <w:t xml:space="preserve"> responsible for supporting an individual with their medicines must be suitably trained and competent; competency must be assessed annually. Care support workers who have been delegated the task of medicines support must follow the organisation’s policies and procedures </w:t>
      </w:r>
      <w:r w:rsidRPr="003851B4">
        <w:rPr>
          <w:rFonts w:ascii="Arial" w:eastAsiaTheme="minorHAnsi" w:hAnsi="Arial" w:cs="Arial"/>
          <w:sz w:val="22"/>
          <w:szCs w:val="22"/>
          <w:highlight w:val="yellow"/>
        </w:rPr>
        <w:t>(AWMSG</w:t>
      </w:r>
      <w:r w:rsidRPr="003851B4">
        <w:rPr>
          <w:rFonts w:ascii="Arial" w:hAnsi="Arial" w:cs="Arial"/>
          <w:sz w:val="22"/>
          <w:szCs w:val="22"/>
          <w:highlight w:val="yellow"/>
        </w:rPr>
        <w:t xml:space="preserve"> All Wales Guidance for Health Boards/ Trusts and Social Care Providers in Respect of Medicines and Care Support Workers 2020)</w:t>
      </w:r>
      <w:r w:rsidRPr="00AC6DD8">
        <w:rPr>
          <w:rFonts w:ascii="Arial" w:hAnsi="Arial" w:cs="Arial"/>
        </w:rPr>
        <w:t xml:space="preserve">   </w:t>
      </w:r>
    </w:p>
    <w:p w:rsidR="00EA2A5A" w:rsidRPr="00EA2A5A" w:rsidRDefault="00EA2A5A" w:rsidP="00387DB6">
      <w:pPr>
        <w:tabs>
          <w:tab w:val="left" w:pos="142"/>
          <w:tab w:val="left" w:pos="851"/>
        </w:tabs>
        <w:rPr>
          <w:rFonts w:ascii="Arial" w:eastAsia="Arial" w:hAnsi="Arial" w:cs="Arial"/>
          <w:sz w:val="22"/>
          <w:szCs w:val="22"/>
        </w:rPr>
      </w:pPr>
    </w:p>
    <w:p w:rsidR="0014270E" w:rsidRDefault="0014270E" w:rsidP="00040042">
      <w:pPr>
        <w:pStyle w:val="ListParagraph"/>
      </w:pPr>
      <w:r w:rsidRPr="00D83BC7">
        <w:rPr>
          <w:spacing w:val="1"/>
        </w:rPr>
        <w:t>I</w:t>
      </w:r>
      <w:r w:rsidRPr="00D83BC7">
        <w:t>t is</w:t>
      </w:r>
      <w:r w:rsidRPr="00D83BC7">
        <w:rPr>
          <w:spacing w:val="1"/>
        </w:rPr>
        <w:t xml:space="preserve"> t</w:t>
      </w:r>
      <w:r w:rsidRPr="00D83BC7">
        <w:t>he</w:t>
      </w:r>
      <w:r w:rsidRPr="00D83BC7">
        <w:rPr>
          <w:spacing w:val="-2"/>
        </w:rPr>
        <w:t xml:space="preserve"> </w:t>
      </w:r>
      <w:r w:rsidRPr="00D83BC7">
        <w:rPr>
          <w:spacing w:val="1"/>
        </w:rPr>
        <w:t>r</w:t>
      </w:r>
      <w:r w:rsidRPr="00D83BC7">
        <w:rPr>
          <w:spacing w:val="-3"/>
        </w:rPr>
        <w:t>e</w:t>
      </w:r>
      <w:r w:rsidRPr="00D83BC7">
        <w:t>sponsibili</w:t>
      </w:r>
      <w:r w:rsidRPr="00D83BC7">
        <w:rPr>
          <w:spacing w:val="1"/>
        </w:rPr>
        <w:t>t</w:t>
      </w:r>
      <w:r w:rsidRPr="00D83BC7">
        <w:t>y of</w:t>
      </w:r>
      <w:r w:rsidRPr="00D83BC7">
        <w:rPr>
          <w:spacing w:val="2"/>
        </w:rPr>
        <w:t xml:space="preserve"> </w:t>
      </w:r>
      <w:r w:rsidRPr="00D83BC7">
        <w:t>the</w:t>
      </w:r>
      <w:r w:rsidRPr="00D83BC7">
        <w:rPr>
          <w:spacing w:val="1"/>
        </w:rPr>
        <w:t xml:space="preserve"> </w:t>
      </w:r>
      <w:r w:rsidRPr="00D83BC7">
        <w:t xml:space="preserve">care </w:t>
      </w:r>
      <w:r w:rsidRPr="00D83BC7">
        <w:rPr>
          <w:spacing w:val="-3"/>
        </w:rPr>
        <w:t>w</w:t>
      </w:r>
      <w:r w:rsidRPr="00D83BC7">
        <w:t>or</w:t>
      </w:r>
      <w:r w:rsidRPr="00D83BC7">
        <w:rPr>
          <w:spacing w:val="3"/>
        </w:rPr>
        <w:t>k</w:t>
      </w:r>
      <w:r w:rsidRPr="00D83BC7">
        <w:rPr>
          <w:spacing w:val="-3"/>
        </w:rPr>
        <w:t>e</w:t>
      </w:r>
      <w:r w:rsidRPr="00D83BC7">
        <w:t xml:space="preserve">r </w:t>
      </w:r>
      <w:r w:rsidRPr="00D83BC7">
        <w:rPr>
          <w:spacing w:val="1"/>
        </w:rPr>
        <w:t>t</w:t>
      </w:r>
      <w:r w:rsidRPr="00D83BC7">
        <w:t xml:space="preserve">o </w:t>
      </w:r>
      <w:r w:rsidRPr="00D83BC7">
        <w:rPr>
          <w:spacing w:val="1"/>
        </w:rPr>
        <w:t>f</w:t>
      </w:r>
      <w:r w:rsidRPr="00D83BC7">
        <w:t>ollow</w:t>
      </w:r>
      <w:r w:rsidRPr="00D83BC7">
        <w:rPr>
          <w:spacing w:val="1"/>
        </w:rPr>
        <w:t xml:space="preserve"> t</w:t>
      </w:r>
      <w:r w:rsidRPr="00D83BC7">
        <w:t>he</w:t>
      </w:r>
      <w:r w:rsidRPr="00D83BC7">
        <w:rPr>
          <w:spacing w:val="1"/>
        </w:rPr>
        <w:t xml:space="preserve"> </w:t>
      </w:r>
      <w:r w:rsidRPr="00D83BC7">
        <w:t>ser</w:t>
      </w:r>
      <w:r w:rsidRPr="00D83BC7">
        <w:rPr>
          <w:spacing w:val="-2"/>
        </w:rPr>
        <w:t>v</w:t>
      </w:r>
      <w:r w:rsidRPr="00D83BC7">
        <w:t>ice deli</w:t>
      </w:r>
      <w:r w:rsidRPr="00D83BC7">
        <w:rPr>
          <w:spacing w:val="-2"/>
        </w:rPr>
        <w:t>v</w:t>
      </w:r>
      <w:r w:rsidRPr="00D83BC7">
        <w:t>ery plan</w:t>
      </w:r>
      <w:r w:rsidRPr="00D83BC7">
        <w:rPr>
          <w:spacing w:val="1"/>
        </w:rPr>
        <w:t xml:space="preserve"> </w:t>
      </w:r>
      <w:r w:rsidRPr="00D83BC7">
        <w:t>and ca</w:t>
      </w:r>
      <w:r w:rsidRPr="00D83BC7">
        <w:rPr>
          <w:spacing w:val="1"/>
        </w:rPr>
        <w:t>r</w:t>
      </w:r>
      <w:r w:rsidRPr="00D83BC7">
        <w:t>e</w:t>
      </w:r>
      <w:r w:rsidRPr="00D83BC7">
        <w:rPr>
          <w:spacing w:val="-2"/>
        </w:rPr>
        <w:t xml:space="preserve"> </w:t>
      </w:r>
      <w:r w:rsidRPr="00D83BC7">
        <w:t>plan.</w:t>
      </w:r>
      <w:r w:rsidRPr="00D83BC7">
        <w:rPr>
          <w:spacing w:val="-2"/>
        </w:rPr>
        <w:t xml:space="preserve"> </w:t>
      </w:r>
      <w:r w:rsidRPr="00D83BC7">
        <w:rPr>
          <w:spacing w:val="2"/>
        </w:rPr>
        <w:t>T</w:t>
      </w:r>
      <w:r w:rsidRPr="00D83BC7">
        <w:t xml:space="preserve">hey </w:t>
      </w:r>
      <w:r w:rsidRPr="00D83BC7">
        <w:rPr>
          <w:spacing w:val="-3"/>
        </w:rPr>
        <w:t>w</w:t>
      </w:r>
      <w:r w:rsidRPr="00D83BC7">
        <w:t>o</w:t>
      </w:r>
      <w:r w:rsidRPr="00D83BC7">
        <w:rPr>
          <w:spacing w:val="2"/>
        </w:rPr>
        <w:t>u</w:t>
      </w:r>
      <w:r w:rsidRPr="00D83BC7">
        <w:t xml:space="preserve">ld </w:t>
      </w:r>
      <w:r w:rsidRPr="00D83BC7">
        <w:rPr>
          <w:spacing w:val="1"/>
        </w:rPr>
        <w:t>r</w:t>
      </w:r>
      <w:r w:rsidRPr="00D83BC7">
        <w:t>eco</w:t>
      </w:r>
      <w:r w:rsidRPr="00D83BC7">
        <w:rPr>
          <w:spacing w:val="1"/>
        </w:rPr>
        <w:t>r</w:t>
      </w:r>
      <w:r w:rsidRPr="00D83BC7">
        <w:t>d</w:t>
      </w:r>
      <w:r w:rsidRPr="00D83BC7">
        <w:rPr>
          <w:spacing w:val="-2"/>
        </w:rPr>
        <w:t xml:space="preserve"> </w:t>
      </w:r>
      <w:r w:rsidRPr="00D83BC7">
        <w:t xml:space="preserve">and </w:t>
      </w:r>
      <w:r w:rsidRPr="00D83BC7">
        <w:rPr>
          <w:spacing w:val="1"/>
        </w:rPr>
        <w:t>r</w:t>
      </w:r>
      <w:r w:rsidRPr="00D83BC7">
        <w:t>epo</w:t>
      </w:r>
      <w:r w:rsidRPr="00D83BC7">
        <w:rPr>
          <w:spacing w:val="-2"/>
        </w:rPr>
        <w:t>r</w:t>
      </w:r>
      <w:r w:rsidRPr="00D83BC7">
        <w:t>t</w:t>
      </w:r>
      <w:r w:rsidRPr="00D83BC7">
        <w:rPr>
          <w:spacing w:val="2"/>
        </w:rPr>
        <w:t xml:space="preserve"> </w:t>
      </w:r>
      <w:r w:rsidRPr="00D83BC7">
        <w:t>any c</w:t>
      </w:r>
      <w:r w:rsidRPr="00D83BC7">
        <w:rPr>
          <w:spacing w:val="-3"/>
        </w:rPr>
        <w:t>o</w:t>
      </w:r>
      <w:r w:rsidRPr="00D83BC7">
        <w:t>nce</w:t>
      </w:r>
      <w:r w:rsidRPr="00D83BC7">
        <w:rPr>
          <w:spacing w:val="1"/>
        </w:rPr>
        <w:t>r</w:t>
      </w:r>
      <w:r w:rsidRPr="00D83BC7">
        <w:t xml:space="preserve">ns </w:t>
      </w:r>
      <w:r w:rsidRPr="00D83BC7">
        <w:rPr>
          <w:spacing w:val="1"/>
        </w:rPr>
        <w:t>t</w:t>
      </w:r>
      <w:r w:rsidRPr="00D83BC7">
        <w:t xml:space="preserve">o </w:t>
      </w:r>
      <w:r w:rsidRPr="00D83BC7">
        <w:rPr>
          <w:spacing w:val="1"/>
        </w:rPr>
        <w:t>t</w:t>
      </w:r>
      <w:r w:rsidRPr="00D83BC7">
        <w:t>heir line</w:t>
      </w:r>
      <w:r w:rsidRPr="00D83BC7">
        <w:rPr>
          <w:spacing w:val="1"/>
        </w:rPr>
        <w:t xml:space="preserve"> m</w:t>
      </w:r>
      <w:r w:rsidRPr="00D83BC7">
        <w:t>an</w:t>
      </w:r>
      <w:r w:rsidRPr="00D83BC7">
        <w:rPr>
          <w:spacing w:val="-3"/>
        </w:rPr>
        <w:t>a</w:t>
      </w:r>
      <w:r w:rsidRPr="00D83BC7">
        <w:rPr>
          <w:spacing w:val="2"/>
        </w:rPr>
        <w:t>g</w:t>
      </w:r>
      <w:r w:rsidRPr="00D83BC7">
        <w:rPr>
          <w:spacing w:val="-3"/>
        </w:rPr>
        <w:t>e</w:t>
      </w:r>
      <w:r w:rsidRPr="00D83BC7">
        <w:rPr>
          <w:spacing w:val="1"/>
        </w:rPr>
        <w:t>r</w:t>
      </w:r>
      <w:r w:rsidRPr="00D83BC7">
        <w:t>.</w:t>
      </w:r>
    </w:p>
    <w:p w:rsidR="0014270E" w:rsidRDefault="0014270E" w:rsidP="00040042">
      <w:pPr>
        <w:pStyle w:val="ListParagraph"/>
      </w:pPr>
      <w:r w:rsidRPr="00D83BC7">
        <w:rPr>
          <w:spacing w:val="2"/>
        </w:rPr>
        <w:t>T</w:t>
      </w:r>
      <w:r w:rsidRPr="00D83BC7">
        <w:t>he</w:t>
      </w:r>
      <w:r w:rsidRPr="00D83BC7">
        <w:rPr>
          <w:spacing w:val="-2"/>
        </w:rPr>
        <w:t xml:space="preserve"> </w:t>
      </w:r>
      <w:r w:rsidRPr="00D83BC7">
        <w:t xml:space="preserve">care </w:t>
      </w:r>
      <w:r w:rsidRPr="00D83BC7">
        <w:rPr>
          <w:spacing w:val="-3"/>
        </w:rPr>
        <w:t>w</w:t>
      </w:r>
      <w:r w:rsidRPr="00D83BC7">
        <w:t>or</w:t>
      </w:r>
      <w:r w:rsidRPr="00D83BC7">
        <w:rPr>
          <w:spacing w:val="3"/>
        </w:rPr>
        <w:t>k</w:t>
      </w:r>
      <w:r w:rsidRPr="00D83BC7">
        <w:rPr>
          <w:spacing w:val="-3"/>
        </w:rPr>
        <w:t>e</w:t>
      </w:r>
      <w:r w:rsidRPr="00D83BC7">
        <w:t xml:space="preserve">r </w:t>
      </w:r>
      <w:r w:rsidRPr="00D83BC7">
        <w:rPr>
          <w:spacing w:val="1"/>
        </w:rPr>
        <w:t>m</w:t>
      </w:r>
      <w:r w:rsidRPr="00D83BC7">
        <w:t>u</w:t>
      </w:r>
      <w:r w:rsidRPr="00D83BC7">
        <w:rPr>
          <w:spacing w:val="-3"/>
        </w:rPr>
        <w:t>s</w:t>
      </w:r>
      <w:r w:rsidRPr="00D83BC7">
        <w:t xml:space="preserve">t </w:t>
      </w:r>
      <w:r w:rsidRPr="00D83BC7">
        <w:rPr>
          <w:spacing w:val="1"/>
        </w:rPr>
        <w:t>r</w:t>
      </w:r>
      <w:r w:rsidRPr="00D83BC7">
        <w:rPr>
          <w:spacing w:val="-3"/>
        </w:rPr>
        <w:t>e</w:t>
      </w:r>
      <w:r w:rsidRPr="00D83BC7">
        <w:t>cord</w:t>
      </w:r>
      <w:r w:rsidRPr="00D83BC7">
        <w:rPr>
          <w:spacing w:val="4"/>
        </w:rPr>
        <w:t xml:space="preserve"> </w:t>
      </w:r>
      <w:r w:rsidRPr="00D83BC7">
        <w:t>e</w:t>
      </w:r>
      <w:r w:rsidRPr="00D83BC7">
        <w:rPr>
          <w:spacing w:val="-3"/>
        </w:rPr>
        <w:t>x</w:t>
      </w:r>
      <w:r w:rsidRPr="00D83BC7">
        <w:t xml:space="preserve">actly </w:t>
      </w:r>
      <w:r w:rsidRPr="00D83BC7">
        <w:rPr>
          <w:spacing w:val="-3"/>
        </w:rPr>
        <w:t>w</w:t>
      </w:r>
      <w:r w:rsidRPr="00D83BC7">
        <w:t>hat</w:t>
      </w:r>
      <w:r w:rsidRPr="00D83BC7">
        <w:rPr>
          <w:spacing w:val="2"/>
        </w:rPr>
        <w:t xml:space="preserve"> </w:t>
      </w:r>
      <w:r w:rsidRPr="00D83BC7">
        <w:rPr>
          <w:spacing w:val="1"/>
        </w:rPr>
        <w:t>m</w:t>
      </w:r>
      <w:r w:rsidRPr="00D83BC7">
        <w:t>edi</w:t>
      </w:r>
      <w:r w:rsidRPr="00D83BC7">
        <w:rPr>
          <w:spacing w:val="-2"/>
        </w:rPr>
        <w:t>c</w:t>
      </w:r>
      <w:r w:rsidRPr="00D83BC7">
        <w:t xml:space="preserve">ation </w:t>
      </w:r>
      <w:r w:rsidRPr="00D83BC7">
        <w:rPr>
          <w:spacing w:val="-3"/>
        </w:rPr>
        <w:t>w</w:t>
      </w:r>
      <w:r w:rsidRPr="00D83BC7">
        <w:t xml:space="preserve">as </w:t>
      </w:r>
      <w:r w:rsidRPr="00D83BC7">
        <w:rPr>
          <w:spacing w:val="2"/>
        </w:rPr>
        <w:t>t</w:t>
      </w:r>
      <w:r w:rsidRPr="00D83BC7">
        <w:rPr>
          <w:spacing w:val="-3"/>
        </w:rPr>
        <w:t>a</w:t>
      </w:r>
      <w:r w:rsidRPr="00D83BC7">
        <w:rPr>
          <w:spacing w:val="2"/>
        </w:rPr>
        <w:t>k</w:t>
      </w:r>
      <w:r w:rsidRPr="00D83BC7">
        <w:t>en</w:t>
      </w:r>
      <w:r w:rsidRPr="00D83BC7">
        <w:rPr>
          <w:spacing w:val="-2"/>
        </w:rPr>
        <w:t xml:space="preserve"> </w:t>
      </w:r>
      <w:r w:rsidRPr="00D83BC7">
        <w:t>by</w:t>
      </w:r>
      <w:r w:rsidRPr="00D83BC7">
        <w:rPr>
          <w:spacing w:val="-2"/>
        </w:rPr>
        <w:t xml:space="preserve"> </w:t>
      </w:r>
      <w:r w:rsidRPr="00D83BC7">
        <w:rPr>
          <w:spacing w:val="1"/>
        </w:rPr>
        <w:t>t</w:t>
      </w:r>
      <w:r w:rsidRPr="00D83BC7">
        <w:t>he</w:t>
      </w:r>
      <w:r w:rsidRPr="00D83BC7">
        <w:rPr>
          <w:spacing w:val="2"/>
        </w:rPr>
        <w:t xml:space="preserve"> </w:t>
      </w:r>
      <w:r w:rsidRPr="00D83BC7">
        <w:t>c</w:t>
      </w:r>
      <w:r w:rsidRPr="00D83BC7">
        <w:rPr>
          <w:spacing w:val="-3"/>
        </w:rPr>
        <w:t>i</w:t>
      </w:r>
      <w:r w:rsidRPr="00D83BC7">
        <w:rPr>
          <w:spacing w:val="1"/>
        </w:rPr>
        <w:t>t</w:t>
      </w:r>
      <w:r w:rsidRPr="00D83BC7">
        <w:t>i</w:t>
      </w:r>
      <w:r w:rsidRPr="00D83BC7">
        <w:rPr>
          <w:spacing w:val="-2"/>
        </w:rPr>
        <w:t>z</w:t>
      </w:r>
      <w:r w:rsidRPr="00D83BC7">
        <w:t>en/</w:t>
      </w:r>
      <w:r w:rsidRPr="00D83BC7">
        <w:rPr>
          <w:spacing w:val="1"/>
        </w:rPr>
        <w:t>r</w:t>
      </w:r>
      <w:r w:rsidRPr="00D83BC7">
        <w:rPr>
          <w:spacing w:val="-3"/>
        </w:rPr>
        <w:t>e</w:t>
      </w:r>
      <w:r w:rsidRPr="00D83BC7">
        <w:t>sident</w:t>
      </w:r>
      <w:r w:rsidR="004E1107">
        <w:t>/patient</w:t>
      </w:r>
      <w:r w:rsidRPr="00D83BC7">
        <w:rPr>
          <w:spacing w:val="4"/>
        </w:rPr>
        <w:t xml:space="preserve"> </w:t>
      </w:r>
      <w:r w:rsidRPr="00D83BC7">
        <w:t>and</w:t>
      </w:r>
      <w:r w:rsidRPr="00D83BC7">
        <w:rPr>
          <w:spacing w:val="-2"/>
        </w:rPr>
        <w:t xml:space="preserve"> </w:t>
      </w:r>
      <w:r w:rsidR="009750D7">
        <w:rPr>
          <w:spacing w:val="1"/>
        </w:rPr>
        <w:t>at what</w:t>
      </w:r>
      <w:r w:rsidRPr="00D83BC7">
        <w:rPr>
          <w:spacing w:val="-4"/>
        </w:rPr>
        <w:t xml:space="preserve"> </w:t>
      </w:r>
      <w:r w:rsidRPr="00D83BC7">
        <w:rPr>
          <w:spacing w:val="1"/>
        </w:rPr>
        <w:t>t</w:t>
      </w:r>
      <w:r w:rsidRPr="00D83BC7">
        <w:t>i</w:t>
      </w:r>
      <w:r w:rsidRPr="00D83BC7">
        <w:rPr>
          <w:spacing w:val="1"/>
        </w:rPr>
        <w:t>m</w:t>
      </w:r>
      <w:r w:rsidRPr="00D83BC7">
        <w:t xml:space="preserve">e on </w:t>
      </w:r>
      <w:r w:rsidRPr="00D83BC7">
        <w:rPr>
          <w:spacing w:val="1"/>
        </w:rPr>
        <w:t>t</w:t>
      </w:r>
      <w:r w:rsidRPr="00D83BC7">
        <w:t xml:space="preserve">he </w:t>
      </w:r>
      <w:r w:rsidRPr="00D83BC7">
        <w:rPr>
          <w:spacing w:val="1"/>
        </w:rPr>
        <w:t>m</w:t>
      </w:r>
      <w:r w:rsidRPr="00D83BC7">
        <w:t>edicines</w:t>
      </w:r>
      <w:r w:rsidRPr="00D83BC7">
        <w:rPr>
          <w:spacing w:val="1"/>
        </w:rPr>
        <w:t xml:space="preserve"> </w:t>
      </w:r>
      <w:r w:rsidRPr="00D83BC7">
        <w:t>a</w:t>
      </w:r>
      <w:r w:rsidRPr="00D83BC7">
        <w:rPr>
          <w:spacing w:val="-3"/>
        </w:rPr>
        <w:t>d</w:t>
      </w:r>
      <w:r w:rsidRPr="00D83BC7">
        <w:rPr>
          <w:spacing w:val="1"/>
        </w:rPr>
        <w:t>m</w:t>
      </w:r>
      <w:r w:rsidRPr="00D83BC7">
        <w:t>inis</w:t>
      </w:r>
      <w:r w:rsidRPr="00D83BC7">
        <w:rPr>
          <w:spacing w:val="1"/>
        </w:rPr>
        <w:t>tr</w:t>
      </w:r>
      <w:r w:rsidRPr="00D83BC7">
        <w:rPr>
          <w:spacing w:val="-3"/>
        </w:rPr>
        <w:t>a</w:t>
      </w:r>
      <w:r w:rsidRPr="00D83BC7">
        <w:rPr>
          <w:spacing w:val="1"/>
        </w:rPr>
        <w:t>t</w:t>
      </w:r>
      <w:r w:rsidRPr="00D83BC7">
        <w:t>ion</w:t>
      </w:r>
      <w:r w:rsidRPr="00D83BC7">
        <w:rPr>
          <w:spacing w:val="1"/>
        </w:rPr>
        <w:t xml:space="preserve"> r</w:t>
      </w:r>
      <w:r w:rsidRPr="00D83BC7">
        <w:t>ec</w:t>
      </w:r>
      <w:r w:rsidRPr="00D83BC7">
        <w:rPr>
          <w:spacing w:val="-3"/>
        </w:rPr>
        <w:t>o</w:t>
      </w:r>
      <w:r w:rsidRPr="00D83BC7">
        <w:rPr>
          <w:spacing w:val="1"/>
        </w:rPr>
        <w:t>r</w:t>
      </w:r>
      <w:r w:rsidRPr="00D83BC7">
        <w:t xml:space="preserve">d </w:t>
      </w:r>
      <w:r w:rsidRPr="00D83BC7">
        <w:rPr>
          <w:spacing w:val="1"/>
        </w:rPr>
        <w:t>(</w:t>
      </w:r>
      <w:r w:rsidRPr="00D83BC7">
        <w:rPr>
          <w:spacing w:val="-4"/>
        </w:rPr>
        <w:t>M</w:t>
      </w:r>
      <w:r w:rsidRPr="00D83BC7">
        <w:t>AR)</w:t>
      </w:r>
      <w:r w:rsidRPr="00D83BC7">
        <w:rPr>
          <w:spacing w:val="5"/>
        </w:rPr>
        <w:t xml:space="preserve"> </w:t>
      </w:r>
      <w:r w:rsidRPr="00D83BC7">
        <w:t>or</w:t>
      </w:r>
      <w:r w:rsidRPr="00D83BC7">
        <w:rPr>
          <w:spacing w:val="2"/>
        </w:rPr>
        <w:t xml:space="preserve"> </w:t>
      </w:r>
      <w:r w:rsidRPr="00D83BC7">
        <w:rPr>
          <w:spacing w:val="-3"/>
        </w:rPr>
        <w:t>e</w:t>
      </w:r>
      <w:r w:rsidRPr="00D83BC7">
        <w:rPr>
          <w:spacing w:val="2"/>
        </w:rPr>
        <w:t>q</w:t>
      </w:r>
      <w:r w:rsidRPr="00D83BC7">
        <w:rPr>
          <w:spacing w:val="-3"/>
        </w:rPr>
        <w:t>u</w:t>
      </w:r>
      <w:r w:rsidRPr="00D83BC7">
        <w:t>i</w:t>
      </w:r>
      <w:r w:rsidRPr="00D83BC7">
        <w:rPr>
          <w:spacing w:val="-2"/>
        </w:rPr>
        <w:t>v</w:t>
      </w:r>
      <w:r w:rsidRPr="00D83BC7">
        <w:rPr>
          <w:spacing w:val="2"/>
        </w:rPr>
        <w:t>a</w:t>
      </w:r>
      <w:r w:rsidRPr="00D83BC7">
        <w:t>len</w:t>
      </w:r>
      <w:r w:rsidRPr="00D83BC7">
        <w:rPr>
          <w:spacing w:val="3"/>
        </w:rPr>
        <w:t>t</w:t>
      </w:r>
      <w:r w:rsidRPr="00D83BC7">
        <w:t>.</w:t>
      </w:r>
      <w:r w:rsidRPr="00D83BC7">
        <w:rPr>
          <w:spacing w:val="60"/>
        </w:rPr>
        <w:t xml:space="preserve"> </w:t>
      </w:r>
      <w:r w:rsidRPr="00D83BC7">
        <w:rPr>
          <w:spacing w:val="2"/>
        </w:rPr>
        <w:t>T</w:t>
      </w:r>
      <w:r w:rsidRPr="00D83BC7">
        <w:t>his</w:t>
      </w:r>
      <w:r w:rsidRPr="00D83BC7">
        <w:rPr>
          <w:spacing w:val="2"/>
        </w:rPr>
        <w:t xml:space="preserve"> </w:t>
      </w:r>
      <w:r w:rsidRPr="00D83BC7">
        <w:t>should be</w:t>
      </w:r>
      <w:r w:rsidRPr="00D83BC7">
        <w:rPr>
          <w:spacing w:val="-4"/>
        </w:rPr>
        <w:t xml:space="preserve"> </w:t>
      </w:r>
      <w:r w:rsidRPr="00D83BC7">
        <w:t>kept</w:t>
      </w:r>
      <w:r w:rsidRPr="00D83BC7">
        <w:rPr>
          <w:spacing w:val="2"/>
        </w:rPr>
        <w:t xml:space="preserve"> </w:t>
      </w:r>
      <w:r w:rsidRPr="00D83BC7">
        <w:t xml:space="preserve">in </w:t>
      </w:r>
      <w:r w:rsidRPr="00D83BC7">
        <w:rPr>
          <w:spacing w:val="1"/>
        </w:rPr>
        <w:t>t</w:t>
      </w:r>
      <w:r w:rsidRPr="00D83BC7">
        <w:t>he ci</w:t>
      </w:r>
      <w:r w:rsidRPr="00D83BC7">
        <w:rPr>
          <w:spacing w:val="1"/>
        </w:rPr>
        <w:t>t</w:t>
      </w:r>
      <w:r w:rsidRPr="00D83BC7">
        <w:t>i</w:t>
      </w:r>
      <w:r w:rsidRPr="00D83BC7">
        <w:rPr>
          <w:spacing w:val="-2"/>
        </w:rPr>
        <w:t>z</w:t>
      </w:r>
      <w:r w:rsidRPr="00D83BC7">
        <w:t>en/</w:t>
      </w:r>
      <w:r w:rsidRPr="00D83BC7">
        <w:rPr>
          <w:spacing w:val="1"/>
        </w:rPr>
        <w:t>r</w:t>
      </w:r>
      <w:r w:rsidRPr="00D83BC7">
        <w:t>esiden</w:t>
      </w:r>
      <w:r w:rsidRPr="00D83BC7">
        <w:rPr>
          <w:spacing w:val="1"/>
        </w:rPr>
        <w:t>t</w:t>
      </w:r>
      <w:r w:rsidR="004E1107">
        <w:rPr>
          <w:spacing w:val="1"/>
        </w:rPr>
        <w:t>/patient</w:t>
      </w:r>
      <w:r w:rsidRPr="00D83BC7">
        <w:t>’s ho</w:t>
      </w:r>
      <w:r w:rsidRPr="00D83BC7">
        <w:rPr>
          <w:spacing w:val="1"/>
        </w:rPr>
        <w:t>m</w:t>
      </w:r>
      <w:r w:rsidRPr="00D83BC7">
        <w:t xml:space="preserve">e </w:t>
      </w:r>
      <w:r w:rsidR="00700213">
        <w:t>(or</w:t>
      </w:r>
      <w:r w:rsidR="004E1107">
        <w:t xml:space="preserve"> equivalent) </w:t>
      </w:r>
      <w:r w:rsidRPr="00D83BC7">
        <w:t>and</w:t>
      </w:r>
      <w:r w:rsidRPr="00D83BC7">
        <w:rPr>
          <w:spacing w:val="-2"/>
        </w:rPr>
        <w:t xml:space="preserve"> </w:t>
      </w:r>
      <w:r w:rsidRPr="00D83BC7">
        <w:t>c</w:t>
      </w:r>
      <w:r w:rsidRPr="00D83BC7">
        <w:rPr>
          <w:spacing w:val="-3"/>
        </w:rPr>
        <w:t>o</w:t>
      </w:r>
      <w:r w:rsidRPr="00D83BC7">
        <w:rPr>
          <w:spacing w:val="1"/>
        </w:rPr>
        <w:t>m</w:t>
      </w:r>
      <w:r w:rsidRPr="00D83BC7">
        <w:t>pleted</w:t>
      </w:r>
      <w:r w:rsidRPr="00D83BC7">
        <w:rPr>
          <w:spacing w:val="1"/>
        </w:rPr>
        <w:t xml:space="preserve"> </w:t>
      </w:r>
      <w:r w:rsidRPr="00D83BC7">
        <w:t>e</w:t>
      </w:r>
      <w:r w:rsidRPr="00D83BC7">
        <w:rPr>
          <w:spacing w:val="-5"/>
        </w:rPr>
        <w:t>v</w:t>
      </w:r>
      <w:r w:rsidRPr="00D83BC7">
        <w:t xml:space="preserve">ery </w:t>
      </w:r>
      <w:r w:rsidRPr="00D83BC7">
        <w:rPr>
          <w:spacing w:val="1"/>
        </w:rPr>
        <w:t>t</w:t>
      </w:r>
      <w:r w:rsidRPr="00D83BC7">
        <w:t>i</w:t>
      </w:r>
      <w:r w:rsidRPr="00D83BC7">
        <w:rPr>
          <w:spacing w:val="1"/>
        </w:rPr>
        <w:t>m</w:t>
      </w:r>
      <w:r w:rsidRPr="00D83BC7">
        <w:t>e</w:t>
      </w:r>
      <w:r w:rsidRPr="00D83BC7">
        <w:rPr>
          <w:spacing w:val="1"/>
        </w:rPr>
        <w:t xml:space="preserve"> t</w:t>
      </w:r>
      <w:r w:rsidRPr="00D83BC7">
        <w:t>h</w:t>
      </w:r>
      <w:r w:rsidRPr="00D83BC7">
        <w:rPr>
          <w:spacing w:val="-3"/>
        </w:rPr>
        <w:t>a</w:t>
      </w:r>
      <w:r w:rsidRPr="00D83BC7">
        <w:t xml:space="preserve">t </w:t>
      </w:r>
      <w:r w:rsidRPr="00D83BC7">
        <w:rPr>
          <w:spacing w:val="1"/>
        </w:rPr>
        <w:t>m</w:t>
      </w:r>
      <w:r w:rsidRPr="00D83BC7">
        <w:t xml:space="preserve">edication </w:t>
      </w:r>
      <w:r w:rsidRPr="00D83BC7">
        <w:rPr>
          <w:spacing w:val="-3"/>
        </w:rPr>
        <w:t>i</w:t>
      </w:r>
      <w:r w:rsidRPr="00D83BC7">
        <w:t>s</w:t>
      </w:r>
      <w:r w:rsidRPr="00D83BC7">
        <w:rPr>
          <w:spacing w:val="1"/>
        </w:rPr>
        <w:t xml:space="preserve"> t</w:t>
      </w:r>
      <w:r w:rsidRPr="00D83BC7">
        <w:rPr>
          <w:spacing w:val="-3"/>
        </w:rPr>
        <w:t>a</w:t>
      </w:r>
      <w:r w:rsidRPr="00D83BC7">
        <w:rPr>
          <w:spacing w:val="2"/>
        </w:rPr>
        <w:t>k</w:t>
      </w:r>
      <w:r w:rsidRPr="00D83BC7">
        <w:t>en</w:t>
      </w:r>
      <w:r w:rsidRPr="00D83BC7">
        <w:rPr>
          <w:spacing w:val="-2"/>
        </w:rPr>
        <w:t xml:space="preserve"> </w:t>
      </w:r>
      <w:r w:rsidRPr="00D83BC7">
        <w:t>by</w:t>
      </w:r>
      <w:r w:rsidRPr="00D83BC7">
        <w:rPr>
          <w:spacing w:val="-2"/>
        </w:rPr>
        <w:t xml:space="preserve"> </w:t>
      </w:r>
      <w:r w:rsidRPr="00D83BC7">
        <w:rPr>
          <w:spacing w:val="1"/>
        </w:rPr>
        <w:t>t</w:t>
      </w:r>
      <w:r w:rsidRPr="00D83BC7">
        <w:t>he ci</w:t>
      </w:r>
      <w:r w:rsidRPr="00D83BC7">
        <w:rPr>
          <w:spacing w:val="1"/>
        </w:rPr>
        <w:t>t</w:t>
      </w:r>
      <w:r w:rsidRPr="00D83BC7">
        <w:t>i</w:t>
      </w:r>
      <w:r w:rsidRPr="00D83BC7">
        <w:rPr>
          <w:spacing w:val="-2"/>
        </w:rPr>
        <w:t>z</w:t>
      </w:r>
      <w:r w:rsidRPr="00D83BC7">
        <w:t>en/</w:t>
      </w:r>
      <w:r w:rsidRPr="00D83BC7">
        <w:rPr>
          <w:spacing w:val="1"/>
        </w:rPr>
        <w:t>r</w:t>
      </w:r>
      <w:r w:rsidRPr="00D83BC7">
        <w:rPr>
          <w:spacing w:val="-3"/>
        </w:rPr>
        <w:t>e</w:t>
      </w:r>
      <w:r w:rsidRPr="00D83BC7">
        <w:t>siden</w:t>
      </w:r>
      <w:r w:rsidRPr="00D83BC7">
        <w:rPr>
          <w:spacing w:val="2"/>
        </w:rPr>
        <w:t>t</w:t>
      </w:r>
      <w:r w:rsidR="004E1107">
        <w:rPr>
          <w:spacing w:val="2"/>
        </w:rPr>
        <w:t>/patient</w:t>
      </w:r>
      <w:r w:rsidRPr="00D83BC7">
        <w:t>. If a situ</w:t>
      </w:r>
      <w:r w:rsidRPr="00D83BC7">
        <w:rPr>
          <w:spacing w:val="-2"/>
        </w:rPr>
        <w:t>a</w:t>
      </w:r>
      <w:r w:rsidRPr="00D83BC7">
        <w:rPr>
          <w:spacing w:val="1"/>
        </w:rPr>
        <w:t>t</w:t>
      </w:r>
      <w:r w:rsidRPr="00D83BC7">
        <w:t>ion</w:t>
      </w:r>
      <w:r w:rsidRPr="00D83BC7">
        <w:rPr>
          <w:spacing w:val="1"/>
        </w:rPr>
        <w:t xml:space="preserve"> </w:t>
      </w:r>
      <w:r w:rsidRPr="00D83BC7">
        <w:rPr>
          <w:spacing w:val="-3"/>
        </w:rPr>
        <w:t>a</w:t>
      </w:r>
      <w:r w:rsidRPr="00D83BC7">
        <w:rPr>
          <w:spacing w:val="1"/>
        </w:rPr>
        <w:t>r</w:t>
      </w:r>
      <w:r w:rsidRPr="00D83BC7">
        <w:t xml:space="preserve">ises </w:t>
      </w:r>
      <w:r w:rsidRPr="00D83BC7">
        <w:rPr>
          <w:spacing w:val="-3"/>
        </w:rPr>
        <w:t>w</w:t>
      </w:r>
      <w:r w:rsidRPr="00D83BC7">
        <w:t>he</w:t>
      </w:r>
      <w:r w:rsidRPr="00D83BC7">
        <w:rPr>
          <w:spacing w:val="1"/>
        </w:rPr>
        <w:t>r</w:t>
      </w:r>
      <w:r w:rsidRPr="00D83BC7">
        <w:t xml:space="preserve">e </w:t>
      </w:r>
      <w:r w:rsidRPr="00D83BC7">
        <w:rPr>
          <w:spacing w:val="2"/>
        </w:rPr>
        <w:t>t</w:t>
      </w:r>
      <w:r w:rsidRPr="00D83BC7">
        <w:t>he</w:t>
      </w:r>
      <w:r w:rsidRPr="00D83BC7">
        <w:rPr>
          <w:spacing w:val="1"/>
        </w:rPr>
        <w:t xml:space="preserve"> </w:t>
      </w:r>
      <w:r w:rsidRPr="00D83BC7">
        <w:t>ci</w:t>
      </w:r>
      <w:r w:rsidRPr="00D83BC7">
        <w:rPr>
          <w:spacing w:val="1"/>
        </w:rPr>
        <w:t>t</w:t>
      </w:r>
      <w:r w:rsidRPr="00D83BC7">
        <w:t>i</w:t>
      </w:r>
      <w:r w:rsidRPr="00D83BC7">
        <w:rPr>
          <w:spacing w:val="-2"/>
        </w:rPr>
        <w:t>z</w:t>
      </w:r>
      <w:r w:rsidRPr="00D83BC7">
        <w:t>en</w:t>
      </w:r>
      <w:r w:rsidR="0012045A">
        <w:t>/</w:t>
      </w:r>
      <w:r w:rsidRPr="00D83BC7">
        <w:rPr>
          <w:spacing w:val="1"/>
        </w:rPr>
        <w:t>r</w:t>
      </w:r>
      <w:r w:rsidRPr="00D83BC7">
        <w:t>esid</w:t>
      </w:r>
      <w:r w:rsidRPr="00D83BC7">
        <w:rPr>
          <w:spacing w:val="-3"/>
        </w:rPr>
        <w:t>e</w:t>
      </w:r>
      <w:r w:rsidRPr="00D83BC7">
        <w:t>nt</w:t>
      </w:r>
      <w:r w:rsidR="0012045A">
        <w:rPr>
          <w:spacing w:val="1"/>
        </w:rPr>
        <w:t>/</w:t>
      </w:r>
      <w:r w:rsidR="004E1107">
        <w:rPr>
          <w:spacing w:val="1"/>
        </w:rPr>
        <w:t xml:space="preserve">patient </w:t>
      </w:r>
      <w:r w:rsidRPr="00D83BC7">
        <w:rPr>
          <w:spacing w:val="1"/>
        </w:rPr>
        <w:t>r</w:t>
      </w:r>
      <w:r w:rsidRPr="00D83BC7">
        <w:rPr>
          <w:spacing w:val="-3"/>
        </w:rPr>
        <w:t>e</w:t>
      </w:r>
      <w:r w:rsidRPr="00D83BC7">
        <w:rPr>
          <w:spacing w:val="3"/>
        </w:rPr>
        <w:t>f</w:t>
      </w:r>
      <w:r w:rsidRPr="00D83BC7">
        <w:t>uses a</w:t>
      </w:r>
      <w:r w:rsidRPr="00D83BC7">
        <w:rPr>
          <w:spacing w:val="-2"/>
        </w:rPr>
        <w:t xml:space="preserve"> </w:t>
      </w:r>
      <w:r w:rsidRPr="00D83BC7">
        <w:t xml:space="preserve">dose, </w:t>
      </w:r>
      <w:r w:rsidRPr="00D83BC7">
        <w:rPr>
          <w:spacing w:val="1"/>
        </w:rPr>
        <w:t>m</w:t>
      </w:r>
      <w:r w:rsidRPr="00D83BC7">
        <w:t>iss</w:t>
      </w:r>
      <w:r w:rsidRPr="00D83BC7">
        <w:rPr>
          <w:spacing w:val="-3"/>
        </w:rPr>
        <w:t>e</w:t>
      </w:r>
      <w:r w:rsidRPr="00D83BC7">
        <w:t>s</w:t>
      </w:r>
      <w:r w:rsidRPr="00D83BC7">
        <w:rPr>
          <w:spacing w:val="1"/>
        </w:rPr>
        <w:t xml:space="preserve"> </w:t>
      </w:r>
      <w:r w:rsidRPr="00D83BC7">
        <w:t>a dose</w:t>
      </w:r>
      <w:r w:rsidRPr="00D83BC7">
        <w:rPr>
          <w:spacing w:val="-2"/>
        </w:rPr>
        <w:t xml:space="preserve"> </w:t>
      </w:r>
      <w:r w:rsidRPr="00D83BC7">
        <w:t>or appe</w:t>
      </w:r>
      <w:r w:rsidRPr="00D83BC7">
        <w:rPr>
          <w:spacing w:val="-3"/>
        </w:rPr>
        <w:t>a</w:t>
      </w:r>
      <w:r w:rsidRPr="00D83BC7">
        <w:rPr>
          <w:spacing w:val="1"/>
        </w:rPr>
        <w:t>r</w:t>
      </w:r>
      <w:r w:rsidRPr="00D83BC7">
        <w:t>s</w:t>
      </w:r>
      <w:r w:rsidRPr="00D83BC7">
        <w:rPr>
          <w:spacing w:val="1"/>
        </w:rPr>
        <w:t xml:space="preserve"> </w:t>
      </w:r>
      <w:r w:rsidRPr="00D83BC7">
        <w:t>un</w:t>
      </w:r>
      <w:r w:rsidRPr="00D83BC7">
        <w:rPr>
          <w:spacing w:val="-3"/>
        </w:rPr>
        <w:t>w</w:t>
      </w:r>
      <w:r w:rsidRPr="00D83BC7">
        <w:t>ell,</w:t>
      </w:r>
      <w:r w:rsidRPr="00D83BC7">
        <w:rPr>
          <w:spacing w:val="6"/>
        </w:rPr>
        <w:t xml:space="preserve"> </w:t>
      </w:r>
      <w:r w:rsidRPr="00D83BC7">
        <w:rPr>
          <w:b/>
          <w:spacing w:val="1"/>
        </w:rPr>
        <w:t>t</w:t>
      </w:r>
      <w:r w:rsidRPr="00D83BC7">
        <w:rPr>
          <w:b/>
        </w:rPr>
        <w:t>he c</w:t>
      </w:r>
      <w:r w:rsidRPr="00D83BC7">
        <w:rPr>
          <w:b/>
          <w:spacing w:val="-3"/>
        </w:rPr>
        <w:t>a</w:t>
      </w:r>
      <w:r w:rsidRPr="00D83BC7">
        <w:rPr>
          <w:b/>
        </w:rPr>
        <w:t>re</w:t>
      </w:r>
      <w:r w:rsidRPr="00D83BC7">
        <w:rPr>
          <w:b/>
          <w:spacing w:val="-3"/>
        </w:rPr>
        <w:t xml:space="preserve"> </w:t>
      </w:r>
      <w:r w:rsidRPr="00D83BC7">
        <w:rPr>
          <w:b/>
          <w:spacing w:val="3"/>
        </w:rPr>
        <w:t>w</w:t>
      </w:r>
      <w:r w:rsidRPr="00D83BC7">
        <w:rPr>
          <w:b/>
        </w:rPr>
        <w:t>ork</w:t>
      </w:r>
      <w:r w:rsidRPr="00D83BC7">
        <w:rPr>
          <w:b/>
          <w:spacing w:val="-3"/>
        </w:rPr>
        <w:t>e</w:t>
      </w:r>
      <w:r w:rsidRPr="00D83BC7">
        <w:rPr>
          <w:b/>
        </w:rPr>
        <w:t>r m</w:t>
      </w:r>
      <w:r w:rsidRPr="00D83BC7">
        <w:rPr>
          <w:b/>
          <w:spacing w:val="-2"/>
        </w:rPr>
        <w:t>u</w:t>
      </w:r>
      <w:r w:rsidRPr="00D83BC7">
        <w:rPr>
          <w:b/>
        </w:rPr>
        <w:t xml:space="preserve">st record </w:t>
      </w:r>
      <w:r w:rsidRPr="00D83BC7">
        <w:rPr>
          <w:b/>
          <w:spacing w:val="1"/>
        </w:rPr>
        <w:t>t</w:t>
      </w:r>
      <w:r w:rsidRPr="00D83BC7">
        <w:rPr>
          <w:b/>
        </w:rPr>
        <w:t>his on</w:t>
      </w:r>
      <w:r w:rsidRPr="00D83BC7">
        <w:rPr>
          <w:b/>
          <w:spacing w:val="-2"/>
        </w:rPr>
        <w:t xml:space="preserve"> </w:t>
      </w:r>
      <w:r w:rsidRPr="00D83BC7">
        <w:rPr>
          <w:b/>
          <w:spacing w:val="1"/>
        </w:rPr>
        <w:t>t</w:t>
      </w:r>
      <w:r w:rsidRPr="00D83BC7">
        <w:rPr>
          <w:b/>
        </w:rPr>
        <w:t>he</w:t>
      </w:r>
      <w:r w:rsidRPr="00D83BC7">
        <w:rPr>
          <w:b/>
          <w:spacing w:val="-2"/>
        </w:rPr>
        <w:t xml:space="preserve"> </w:t>
      </w:r>
      <w:r w:rsidRPr="00D83BC7">
        <w:rPr>
          <w:b/>
          <w:spacing w:val="3"/>
        </w:rPr>
        <w:t>M</w:t>
      </w:r>
      <w:r w:rsidRPr="00D83BC7">
        <w:rPr>
          <w:b/>
          <w:spacing w:val="-8"/>
        </w:rPr>
        <w:t>A</w:t>
      </w:r>
      <w:r w:rsidRPr="00D83BC7">
        <w:rPr>
          <w:b/>
        </w:rPr>
        <w:t>R</w:t>
      </w:r>
      <w:r w:rsidRPr="00D83BC7">
        <w:rPr>
          <w:b/>
          <w:spacing w:val="4"/>
        </w:rPr>
        <w:t xml:space="preserve"> </w:t>
      </w:r>
      <w:r w:rsidRPr="00D83BC7">
        <w:rPr>
          <w:b/>
        </w:rPr>
        <w:t>or</w:t>
      </w:r>
      <w:r w:rsidRPr="00D83BC7">
        <w:rPr>
          <w:b/>
          <w:spacing w:val="1"/>
        </w:rPr>
        <w:t xml:space="preserve"> </w:t>
      </w:r>
      <w:r w:rsidRPr="00D83BC7">
        <w:rPr>
          <w:b/>
        </w:rPr>
        <w:t>eq</w:t>
      </w:r>
      <w:r w:rsidRPr="00D83BC7">
        <w:rPr>
          <w:b/>
          <w:spacing w:val="-3"/>
        </w:rPr>
        <w:t>u</w:t>
      </w:r>
      <w:r w:rsidRPr="00D83BC7">
        <w:rPr>
          <w:b/>
          <w:spacing w:val="1"/>
        </w:rPr>
        <w:t>i</w:t>
      </w:r>
      <w:r w:rsidRPr="00D83BC7">
        <w:rPr>
          <w:b/>
          <w:spacing w:val="-3"/>
        </w:rPr>
        <w:t>v</w:t>
      </w:r>
      <w:r w:rsidRPr="00D83BC7">
        <w:rPr>
          <w:b/>
        </w:rPr>
        <w:t>alent</w:t>
      </w:r>
      <w:r w:rsidRPr="00D83BC7">
        <w:rPr>
          <w:b/>
          <w:spacing w:val="1"/>
        </w:rPr>
        <w:t xml:space="preserve"> </w:t>
      </w:r>
      <w:r w:rsidRPr="00D83BC7">
        <w:rPr>
          <w:b/>
        </w:rPr>
        <w:t>chart a</w:t>
      </w:r>
      <w:r w:rsidRPr="00D83BC7">
        <w:rPr>
          <w:b/>
          <w:spacing w:val="-3"/>
        </w:rPr>
        <w:t>n</w:t>
      </w:r>
      <w:r w:rsidRPr="00D83BC7">
        <w:rPr>
          <w:b/>
        </w:rPr>
        <w:t>d</w:t>
      </w:r>
      <w:r w:rsidRPr="00D83BC7">
        <w:rPr>
          <w:b/>
          <w:spacing w:val="1"/>
        </w:rPr>
        <w:t xml:space="preserve"> </w:t>
      </w:r>
      <w:r w:rsidRPr="00D83BC7">
        <w:rPr>
          <w:b/>
        </w:rPr>
        <w:t>docume</w:t>
      </w:r>
      <w:r w:rsidRPr="00D83BC7">
        <w:rPr>
          <w:b/>
          <w:spacing w:val="-3"/>
        </w:rPr>
        <w:t>n</w:t>
      </w:r>
      <w:r w:rsidRPr="00D83BC7">
        <w:rPr>
          <w:b/>
        </w:rPr>
        <w:t xml:space="preserve">t </w:t>
      </w:r>
      <w:r w:rsidRPr="00D83BC7">
        <w:rPr>
          <w:b/>
          <w:spacing w:val="1"/>
        </w:rPr>
        <w:t>i</w:t>
      </w:r>
      <w:r w:rsidRPr="00D83BC7">
        <w:rPr>
          <w:b/>
        </w:rPr>
        <w:t>n</w:t>
      </w:r>
      <w:r w:rsidRPr="00D83BC7">
        <w:rPr>
          <w:b/>
          <w:spacing w:val="-2"/>
        </w:rPr>
        <w:t xml:space="preserve"> </w:t>
      </w:r>
      <w:r w:rsidRPr="00D83BC7">
        <w:rPr>
          <w:b/>
          <w:spacing w:val="1"/>
        </w:rPr>
        <w:t>t</w:t>
      </w:r>
      <w:r w:rsidRPr="00D83BC7">
        <w:rPr>
          <w:b/>
        </w:rPr>
        <w:t>he d</w:t>
      </w:r>
      <w:r w:rsidRPr="00D83BC7">
        <w:rPr>
          <w:b/>
          <w:spacing w:val="-3"/>
        </w:rPr>
        <w:t>a</w:t>
      </w:r>
      <w:r w:rsidRPr="00D83BC7">
        <w:rPr>
          <w:b/>
          <w:spacing w:val="1"/>
        </w:rPr>
        <w:t>i</w:t>
      </w:r>
      <w:r w:rsidRPr="00D83BC7">
        <w:rPr>
          <w:b/>
        </w:rPr>
        <w:t>ly</w:t>
      </w:r>
      <w:r w:rsidRPr="00D83BC7">
        <w:rPr>
          <w:b/>
          <w:spacing w:val="-4"/>
        </w:rPr>
        <w:t xml:space="preserve"> </w:t>
      </w:r>
      <w:r w:rsidRPr="00D83BC7">
        <w:rPr>
          <w:b/>
        </w:rPr>
        <w:t>no</w:t>
      </w:r>
      <w:r w:rsidRPr="00D83BC7">
        <w:rPr>
          <w:b/>
          <w:spacing w:val="1"/>
        </w:rPr>
        <w:t>t</w:t>
      </w:r>
      <w:r w:rsidRPr="00D83BC7">
        <w:rPr>
          <w:b/>
        </w:rPr>
        <w:t>es</w:t>
      </w:r>
      <w:r w:rsidRPr="00D83BC7">
        <w:rPr>
          <w:b/>
          <w:spacing w:val="1"/>
        </w:rPr>
        <w:t xml:space="preserve"> </w:t>
      </w:r>
      <w:r w:rsidRPr="00D83BC7">
        <w:rPr>
          <w:b/>
        </w:rPr>
        <w:t>and</w:t>
      </w:r>
      <w:r w:rsidRPr="00D83BC7">
        <w:rPr>
          <w:b/>
          <w:spacing w:val="3"/>
        </w:rPr>
        <w:t xml:space="preserve"> </w:t>
      </w:r>
      <w:r w:rsidRPr="00D83BC7">
        <w:rPr>
          <w:b/>
          <w:spacing w:val="-3"/>
        </w:rPr>
        <w:t>v</w:t>
      </w:r>
      <w:r w:rsidRPr="00D83BC7">
        <w:rPr>
          <w:b/>
        </w:rPr>
        <w:t>erba</w:t>
      </w:r>
      <w:r w:rsidRPr="00D83BC7">
        <w:rPr>
          <w:b/>
          <w:spacing w:val="1"/>
        </w:rPr>
        <w:t>ll</w:t>
      </w:r>
      <w:r w:rsidRPr="00D83BC7">
        <w:rPr>
          <w:b/>
        </w:rPr>
        <w:t>y</w:t>
      </w:r>
      <w:r w:rsidRPr="00D83BC7">
        <w:rPr>
          <w:b/>
          <w:spacing w:val="-4"/>
        </w:rPr>
        <w:t xml:space="preserve"> </w:t>
      </w:r>
      <w:r w:rsidRPr="00D83BC7">
        <w:rPr>
          <w:b/>
        </w:rPr>
        <w:t>r</w:t>
      </w:r>
      <w:r w:rsidRPr="00D83BC7">
        <w:rPr>
          <w:b/>
          <w:spacing w:val="2"/>
        </w:rPr>
        <w:t>e</w:t>
      </w:r>
      <w:r w:rsidRPr="00D83BC7">
        <w:rPr>
          <w:b/>
        </w:rPr>
        <w:t xml:space="preserve">port </w:t>
      </w:r>
      <w:r w:rsidRPr="00D83BC7">
        <w:rPr>
          <w:b/>
          <w:spacing w:val="1"/>
        </w:rPr>
        <w:t>t</w:t>
      </w:r>
      <w:r w:rsidRPr="00D83BC7">
        <w:rPr>
          <w:b/>
        </w:rPr>
        <w:t xml:space="preserve">o </w:t>
      </w:r>
      <w:r w:rsidRPr="00D83BC7">
        <w:rPr>
          <w:b/>
          <w:spacing w:val="1"/>
        </w:rPr>
        <w:t>t</w:t>
      </w:r>
      <w:r w:rsidRPr="00D83BC7">
        <w:rPr>
          <w:b/>
        </w:rPr>
        <w:t xml:space="preserve">he </w:t>
      </w:r>
      <w:r w:rsidRPr="00D83BC7">
        <w:rPr>
          <w:b/>
          <w:spacing w:val="1"/>
        </w:rPr>
        <w:t>li</w:t>
      </w:r>
      <w:r w:rsidRPr="00D83BC7">
        <w:rPr>
          <w:b/>
        </w:rPr>
        <w:t>ne</w:t>
      </w:r>
      <w:r w:rsidRPr="00D83BC7">
        <w:rPr>
          <w:b/>
          <w:spacing w:val="-2"/>
        </w:rPr>
        <w:t xml:space="preserve"> </w:t>
      </w:r>
      <w:r w:rsidRPr="00D83BC7">
        <w:rPr>
          <w:b/>
        </w:rPr>
        <w:t>manage</w:t>
      </w:r>
      <w:r w:rsidRPr="00D83BC7">
        <w:rPr>
          <w:b/>
          <w:spacing w:val="-2"/>
        </w:rPr>
        <w:t>r</w:t>
      </w:r>
      <w:r w:rsidR="000C5299">
        <w:rPr>
          <w:b/>
          <w:spacing w:val="-2"/>
        </w:rPr>
        <w:t xml:space="preserve"> or contact GP</w:t>
      </w:r>
      <w:r w:rsidRPr="00D83BC7">
        <w:t>.</w:t>
      </w:r>
    </w:p>
    <w:p w:rsidR="0014270E" w:rsidRDefault="0014270E" w:rsidP="00040042">
      <w:pPr>
        <w:pStyle w:val="ListParagraph"/>
      </w:pPr>
      <w:r w:rsidRPr="00D83BC7">
        <w:t>If</w:t>
      </w:r>
      <w:r w:rsidRPr="00D83BC7">
        <w:rPr>
          <w:spacing w:val="2"/>
        </w:rPr>
        <w:t xml:space="preserve"> </w:t>
      </w:r>
      <w:r w:rsidRPr="00D83BC7">
        <w:rPr>
          <w:spacing w:val="1"/>
        </w:rPr>
        <w:t>t</w:t>
      </w:r>
      <w:r w:rsidRPr="00D83BC7">
        <w:t>he</w:t>
      </w:r>
      <w:r w:rsidRPr="00D83BC7">
        <w:rPr>
          <w:spacing w:val="-2"/>
        </w:rPr>
        <w:t xml:space="preserve"> </w:t>
      </w:r>
      <w:r w:rsidRPr="00D83BC7">
        <w:t xml:space="preserve">care </w:t>
      </w:r>
      <w:r w:rsidRPr="00D83BC7">
        <w:rPr>
          <w:spacing w:val="-3"/>
        </w:rPr>
        <w:t>w</w:t>
      </w:r>
      <w:r w:rsidRPr="00D83BC7">
        <w:t>or</w:t>
      </w:r>
      <w:r w:rsidRPr="00D83BC7">
        <w:rPr>
          <w:spacing w:val="3"/>
        </w:rPr>
        <w:t>k</w:t>
      </w:r>
      <w:r w:rsidRPr="00D83BC7">
        <w:rPr>
          <w:spacing w:val="-3"/>
        </w:rPr>
        <w:t>e</w:t>
      </w:r>
      <w:r w:rsidRPr="00D83BC7">
        <w:t>r</w:t>
      </w:r>
      <w:r w:rsidRPr="00D83BC7">
        <w:rPr>
          <w:spacing w:val="2"/>
        </w:rPr>
        <w:t xml:space="preserve"> </w:t>
      </w:r>
      <w:r w:rsidRPr="00D83BC7">
        <w:t>h</w:t>
      </w:r>
      <w:r w:rsidRPr="00D83BC7">
        <w:rPr>
          <w:spacing w:val="-3"/>
        </w:rPr>
        <w:t>a</w:t>
      </w:r>
      <w:r w:rsidRPr="00D83BC7">
        <w:t>s</w:t>
      </w:r>
      <w:r w:rsidRPr="00D83BC7">
        <w:rPr>
          <w:spacing w:val="1"/>
        </w:rPr>
        <w:t xml:space="preserve"> </w:t>
      </w:r>
      <w:r w:rsidRPr="00D83BC7">
        <w:t>a</w:t>
      </w:r>
      <w:r w:rsidRPr="00D83BC7">
        <w:rPr>
          <w:spacing w:val="-3"/>
        </w:rPr>
        <w:t>n</w:t>
      </w:r>
      <w:r w:rsidRPr="00D83BC7">
        <w:t xml:space="preserve">y concerns </w:t>
      </w:r>
      <w:r w:rsidRPr="00D83BC7">
        <w:rPr>
          <w:spacing w:val="1"/>
        </w:rPr>
        <w:t>t</w:t>
      </w:r>
      <w:r w:rsidRPr="00D83BC7">
        <w:t xml:space="preserve">hat </w:t>
      </w:r>
      <w:r w:rsidRPr="00D83BC7">
        <w:rPr>
          <w:spacing w:val="1"/>
        </w:rPr>
        <w:t>t</w:t>
      </w:r>
      <w:r w:rsidRPr="00D83BC7">
        <w:t>he</w:t>
      </w:r>
      <w:r w:rsidRPr="00D83BC7">
        <w:rPr>
          <w:spacing w:val="1"/>
        </w:rPr>
        <w:t xml:space="preserve"> </w:t>
      </w:r>
      <w:r w:rsidRPr="00D83BC7">
        <w:t>ci</w:t>
      </w:r>
      <w:r w:rsidRPr="00D83BC7">
        <w:rPr>
          <w:spacing w:val="1"/>
        </w:rPr>
        <w:t>t</w:t>
      </w:r>
      <w:r w:rsidRPr="00D83BC7">
        <w:t>i</w:t>
      </w:r>
      <w:r w:rsidRPr="00D83BC7">
        <w:rPr>
          <w:spacing w:val="-2"/>
        </w:rPr>
        <w:t>z</w:t>
      </w:r>
      <w:r w:rsidRPr="00D83BC7">
        <w:t>en/</w:t>
      </w:r>
      <w:r w:rsidR="0012045A">
        <w:t>r</w:t>
      </w:r>
      <w:r w:rsidRPr="00D83BC7">
        <w:t>esident</w:t>
      </w:r>
      <w:r w:rsidR="004E1107">
        <w:rPr>
          <w:spacing w:val="1"/>
        </w:rPr>
        <w:t>/</w:t>
      </w:r>
      <w:r w:rsidR="00733315">
        <w:rPr>
          <w:spacing w:val="1"/>
        </w:rPr>
        <w:t>p</w:t>
      </w:r>
      <w:r w:rsidR="004E1107">
        <w:rPr>
          <w:spacing w:val="1"/>
        </w:rPr>
        <w:t xml:space="preserve">atient </w:t>
      </w:r>
      <w:r w:rsidRPr="00D83BC7">
        <w:t>is</w:t>
      </w:r>
      <w:r w:rsidRPr="00D83BC7">
        <w:rPr>
          <w:spacing w:val="1"/>
        </w:rPr>
        <w:t xml:space="preserve"> </w:t>
      </w:r>
      <w:r w:rsidRPr="00D83BC7">
        <w:t>bei</w:t>
      </w:r>
      <w:r w:rsidRPr="00D83BC7">
        <w:rPr>
          <w:spacing w:val="-3"/>
        </w:rPr>
        <w:t>n</w:t>
      </w:r>
      <w:r w:rsidRPr="00D83BC7">
        <w:t xml:space="preserve">g </w:t>
      </w:r>
      <w:r w:rsidRPr="00D83BC7">
        <w:rPr>
          <w:spacing w:val="2"/>
        </w:rPr>
        <w:t>g</w:t>
      </w:r>
      <w:r w:rsidRPr="00D83BC7">
        <w:t>i</w:t>
      </w:r>
      <w:r w:rsidRPr="00D83BC7">
        <w:rPr>
          <w:spacing w:val="-2"/>
        </w:rPr>
        <w:t>v</w:t>
      </w:r>
      <w:r w:rsidRPr="00D83BC7">
        <w:rPr>
          <w:spacing w:val="2"/>
        </w:rPr>
        <w:t>e</w:t>
      </w:r>
      <w:r w:rsidRPr="00D83BC7">
        <w:t xml:space="preserve">n </w:t>
      </w:r>
      <w:r w:rsidRPr="00D83BC7">
        <w:rPr>
          <w:spacing w:val="1"/>
        </w:rPr>
        <w:t>m</w:t>
      </w:r>
      <w:r w:rsidRPr="00D83BC7">
        <w:t>edic</w:t>
      </w:r>
      <w:r w:rsidRPr="00D83BC7">
        <w:rPr>
          <w:spacing w:val="-3"/>
        </w:rPr>
        <w:t>a</w:t>
      </w:r>
      <w:r w:rsidRPr="00D83BC7">
        <w:rPr>
          <w:spacing w:val="1"/>
        </w:rPr>
        <w:t>t</w:t>
      </w:r>
      <w:r w:rsidRPr="00D83BC7">
        <w:t>ion</w:t>
      </w:r>
      <w:r w:rsidRPr="00D83BC7">
        <w:rPr>
          <w:spacing w:val="1"/>
        </w:rPr>
        <w:t xml:space="preserve"> </w:t>
      </w:r>
      <w:r w:rsidRPr="00D83BC7">
        <w:t>or oth</w:t>
      </w:r>
      <w:r w:rsidRPr="00D83BC7">
        <w:rPr>
          <w:spacing w:val="-2"/>
        </w:rPr>
        <w:t>e</w:t>
      </w:r>
      <w:r w:rsidRPr="00D83BC7">
        <w:t xml:space="preserve">r </w:t>
      </w:r>
      <w:r w:rsidRPr="00D83BC7">
        <w:rPr>
          <w:spacing w:val="1"/>
        </w:rPr>
        <w:t>r</w:t>
      </w:r>
      <w:r w:rsidRPr="00D83BC7">
        <w:rPr>
          <w:spacing w:val="-3"/>
        </w:rPr>
        <w:t>e</w:t>
      </w:r>
      <w:r w:rsidRPr="00D83BC7">
        <w:rPr>
          <w:spacing w:val="1"/>
        </w:rPr>
        <w:t>m</w:t>
      </w:r>
      <w:r w:rsidRPr="00D83BC7">
        <w:t>edies by</w:t>
      </w:r>
      <w:r w:rsidRPr="00D83BC7">
        <w:rPr>
          <w:spacing w:val="-2"/>
        </w:rPr>
        <w:t xml:space="preserve"> </w:t>
      </w:r>
      <w:r w:rsidRPr="00D83BC7">
        <w:t>othe</w:t>
      </w:r>
      <w:r w:rsidRPr="00D83BC7">
        <w:rPr>
          <w:spacing w:val="1"/>
        </w:rPr>
        <w:t>r</w:t>
      </w:r>
      <w:r w:rsidRPr="00D83BC7">
        <w:t xml:space="preserve">s </w:t>
      </w:r>
      <w:r w:rsidRPr="00D83BC7">
        <w:rPr>
          <w:spacing w:val="1"/>
        </w:rPr>
        <w:t>t</w:t>
      </w:r>
      <w:r w:rsidRPr="00D83BC7">
        <w:t>h</w:t>
      </w:r>
      <w:r w:rsidRPr="00D83BC7">
        <w:rPr>
          <w:spacing w:val="-3"/>
        </w:rPr>
        <w:t>a</w:t>
      </w:r>
      <w:r w:rsidRPr="00D83BC7">
        <w:t>t</w:t>
      </w:r>
      <w:r w:rsidRPr="00D83BC7">
        <w:rPr>
          <w:spacing w:val="2"/>
        </w:rPr>
        <w:t xml:space="preserve"> </w:t>
      </w:r>
      <w:r w:rsidRPr="00D83BC7">
        <w:t>is</w:t>
      </w:r>
      <w:r w:rsidRPr="00D83BC7">
        <w:rPr>
          <w:spacing w:val="1"/>
        </w:rPr>
        <w:t xml:space="preserve"> </w:t>
      </w:r>
      <w:r w:rsidRPr="00D83BC7">
        <w:t>n</w:t>
      </w:r>
      <w:r w:rsidRPr="00D83BC7">
        <w:rPr>
          <w:spacing w:val="-3"/>
        </w:rPr>
        <w:t>o</w:t>
      </w:r>
      <w:r w:rsidRPr="00D83BC7">
        <w:t xml:space="preserve">t </w:t>
      </w:r>
      <w:r w:rsidRPr="00D83BC7">
        <w:rPr>
          <w:spacing w:val="1"/>
        </w:rPr>
        <w:t>r</w:t>
      </w:r>
      <w:r w:rsidRPr="00D83BC7">
        <w:t>ec</w:t>
      </w:r>
      <w:r w:rsidRPr="00D83BC7">
        <w:rPr>
          <w:spacing w:val="-3"/>
        </w:rPr>
        <w:t>o</w:t>
      </w:r>
      <w:r w:rsidRPr="00D83BC7">
        <w:rPr>
          <w:spacing w:val="1"/>
        </w:rPr>
        <w:t>r</w:t>
      </w:r>
      <w:r w:rsidRPr="00D83BC7">
        <w:t xml:space="preserve">ded </w:t>
      </w:r>
      <w:r w:rsidRPr="00D83BC7">
        <w:rPr>
          <w:spacing w:val="1"/>
        </w:rPr>
        <w:t>t</w:t>
      </w:r>
      <w:r w:rsidRPr="00D83BC7">
        <w:t xml:space="preserve">hey </w:t>
      </w:r>
      <w:r w:rsidRPr="00D83BC7">
        <w:rPr>
          <w:spacing w:val="1"/>
        </w:rPr>
        <w:t>m</w:t>
      </w:r>
      <w:r w:rsidRPr="00D83BC7">
        <w:t>u</w:t>
      </w:r>
      <w:r w:rsidRPr="00D83BC7">
        <w:rPr>
          <w:spacing w:val="-3"/>
        </w:rPr>
        <w:t>s</w:t>
      </w:r>
      <w:r w:rsidRPr="00D83BC7">
        <w:t>t</w:t>
      </w:r>
      <w:r w:rsidRPr="00D83BC7">
        <w:rPr>
          <w:spacing w:val="2"/>
        </w:rPr>
        <w:t xml:space="preserve"> </w:t>
      </w:r>
      <w:r w:rsidRPr="00D83BC7">
        <w:t>i</w:t>
      </w:r>
      <w:r w:rsidRPr="00D83BC7">
        <w:rPr>
          <w:spacing w:val="-3"/>
        </w:rPr>
        <w:t>n</w:t>
      </w:r>
      <w:r w:rsidRPr="00D83BC7">
        <w:rPr>
          <w:spacing w:val="3"/>
        </w:rPr>
        <w:t>f</w:t>
      </w:r>
      <w:r w:rsidRPr="00D83BC7">
        <w:rPr>
          <w:spacing w:val="-3"/>
        </w:rPr>
        <w:t>o</w:t>
      </w:r>
      <w:r w:rsidRPr="00D83BC7">
        <w:rPr>
          <w:spacing w:val="1"/>
        </w:rPr>
        <w:t>r</w:t>
      </w:r>
      <w:r w:rsidRPr="00D83BC7">
        <w:t>m</w:t>
      </w:r>
      <w:r w:rsidRPr="00D83BC7">
        <w:rPr>
          <w:spacing w:val="-2"/>
        </w:rPr>
        <w:t xml:space="preserve"> </w:t>
      </w:r>
      <w:r w:rsidRPr="00D83BC7">
        <w:rPr>
          <w:spacing w:val="1"/>
        </w:rPr>
        <w:t>t</w:t>
      </w:r>
      <w:r w:rsidRPr="00D83BC7">
        <w:rPr>
          <w:spacing w:val="-3"/>
        </w:rPr>
        <w:t>h</w:t>
      </w:r>
      <w:r w:rsidRPr="00D83BC7">
        <w:t>e</w:t>
      </w:r>
      <w:r w:rsidRPr="00D83BC7">
        <w:rPr>
          <w:spacing w:val="5"/>
        </w:rPr>
        <w:t xml:space="preserve"> </w:t>
      </w:r>
      <w:r w:rsidRPr="00D83BC7">
        <w:t>line</w:t>
      </w:r>
      <w:r w:rsidRPr="00D83BC7">
        <w:rPr>
          <w:spacing w:val="1"/>
        </w:rPr>
        <w:t xml:space="preserve"> m</w:t>
      </w:r>
      <w:r w:rsidRPr="00D83BC7">
        <w:t>an</w:t>
      </w:r>
      <w:r w:rsidRPr="00D83BC7">
        <w:rPr>
          <w:spacing w:val="-3"/>
        </w:rPr>
        <w:t>a</w:t>
      </w:r>
      <w:r w:rsidRPr="00D83BC7">
        <w:rPr>
          <w:spacing w:val="2"/>
        </w:rPr>
        <w:t>g</w:t>
      </w:r>
      <w:r w:rsidRPr="00D83BC7">
        <w:rPr>
          <w:spacing w:val="-3"/>
        </w:rPr>
        <w:t>e</w:t>
      </w:r>
      <w:r w:rsidRPr="00D83BC7">
        <w:rPr>
          <w:spacing w:val="2"/>
        </w:rPr>
        <w:t>r</w:t>
      </w:r>
      <w:r w:rsidRPr="00D83BC7">
        <w:t>.</w:t>
      </w:r>
    </w:p>
    <w:p w:rsidR="009602AF" w:rsidRPr="003851B4" w:rsidRDefault="009602AF" w:rsidP="009602AF">
      <w:pPr>
        <w:pStyle w:val="ListParagraph"/>
        <w:rPr>
          <w:highlight w:val="yellow"/>
        </w:rPr>
      </w:pPr>
      <w:r w:rsidRPr="003851B4">
        <w:rPr>
          <w:highlight w:val="yellow"/>
        </w:rPr>
        <w:t>The care support worker is accountable for all actions and omissions, including accepting the delegated task of medicines support, the performance of the task or tasks, and for administering the medicine in line with the directions of the prescriber</w:t>
      </w:r>
    </w:p>
    <w:p w:rsidR="009602AF" w:rsidRPr="003851B4" w:rsidRDefault="009602AF" w:rsidP="009602AF">
      <w:pPr>
        <w:pStyle w:val="ListParagraph"/>
        <w:rPr>
          <w:highlight w:val="yellow"/>
        </w:rPr>
      </w:pPr>
      <w:r w:rsidRPr="003851B4">
        <w:rPr>
          <w:highlight w:val="yellow"/>
        </w:rPr>
        <w:t>Any care support worker accepting the delegated task of medicines support must take responsibility for ensuring that their actions are carried out carefully, safely, correctly and according to their organisation’s policies and procedures.</w:t>
      </w:r>
    </w:p>
    <w:p w:rsidR="0014270E" w:rsidRDefault="0014270E" w:rsidP="00040042">
      <w:pPr>
        <w:pStyle w:val="ListParagraph"/>
      </w:pPr>
      <w:r w:rsidRPr="00D83BC7">
        <w:rPr>
          <w:spacing w:val="1"/>
        </w:rPr>
        <w:t>Ot</w:t>
      </w:r>
      <w:r w:rsidRPr="00D83BC7">
        <w:t>h</w:t>
      </w:r>
      <w:r w:rsidRPr="00D83BC7">
        <w:rPr>
          <w:spacing w:val="-3"/>
        </w:rPr>
        <w:t>e</w:t>
      </w:r>
      <w:r w:rsidRPr="00D83BC7">
        <w:t>r</w:t>
      </w:r>
      <w:r w:rsidRPr="00D83BC7">
        <w:rPr>
          <w:spacing w:val="2"/>
        </w:rPr>
        <w:t xml:space="preserve"> </w:t>
      </w:r>
      <w:r w:rsidRPr="00D83BC7">
        <w:t>c</w:t>
      </w:r>
      <w:r w:rsidRPr="00D83BC7">
        <w:rPr>
          <w:spacing w:val="-3"/>
        </w:rPr>
        <w:t>a</w:t>
      </w:r>
      <w:r w:rsidRPr="00D83BC7">
        <w:rPr>
          <w:spacing w:val="1"/>
        </w:rPr>
        <w:t>r</w:t>
      </w:r>
      <w:r w:rsidRPr="00D83BC7">
        <w:t>e p</w:t>
      </w:r>
      <w:r w:rsidRPr="00D83BC7">
        <w:rPr>
          <w:spacing w:val="1"/>
        </w:rPr>
        <w:t>r</w:t>
      </w:r>
      <w:r w:rsidRPr="00D83BC7">
        <w:t>o</w:t>
      </w:r>
      <w:r w:rsidRPr="00D83BC7">
        <w:rPr>
          <w:spacing w:val="-3"/>
        </w:rPr>
        <w:t>v</w:t>
      </w:r>
      <w:r w:rsidRPr="00D83BC7">
        <w:t>ide</w:t>
      </w:r>
      <w:r w:rsidRPr="00D83BC7">
        <w:rPr>
          <w:spacing w:val="1"/>
        </w:rPr>
        <w:t>r</w:t>
      </w:r>
      <w:r w:rsidRPr="00D83BC7">
        <w:t>s</w:t>
      </w:r>
      <w:r w:rsidRPr="00D83BC7">
        <w:rPr>
          <w:spacing w:val="1"/>
        </w:rPr>
        <w:t xml:space="preserve"> </w:t>
      </w:r>
      <w:r w:rsidRPr="00D83BC7">
        <w:t>as</w:t>
      </w:r>
      <w:r w:rsidRPr="00D83BC7">
        <w:rPr>
          <w:spacing w:val="-3"/>
        </w:rPr>
        <w:t>s</w:t>
      </w:r>
      <w:r w:rsidRPr="00D83BC7">
        <w:t>is</w:t>
      </w:r>
      <w:r w:rsidRPr="00D83BC7">
        <w:rPr>
          <w:spacing w:val="1"/>
        </w:rPr>
        <w:t>t</w:t>
      </w:r>
      <w:r w:rsidRPr="00D83BC7">
        <w:t>ing</w:t>
      </w:r>
      <w:r w:rsidRPr="00D83BC7">
        <w:rPr>
          <w:spacing w:val="1"/>
        </w:rPr>
        <w:t xml:space="preserve"> </w:t>
      </w:r>
      <w:r w:rsidRPr="00D83BC7">
        <w:rPr>
          <w:spacing w:val="-3"/>
        </w:rPr>
        <w:t>w</w:t>
      </w:r>
      <w:r w:rsidRPr="00D83BC7">
        <w:t>i</w:t>
      </w:r>
      <w:r w:rsidRPr="00D83BC7">
        <w:rPr>
          <w:spacing w:val="1"/>
        </w:rPr>
        <w:t>t</w:t>
      </w:r>
      <w:r w:rsidRPr="00D83BC7">
        <w:t xml:space="preserve">h </w:t>
      </w:r>
      <w:r w:rsidRPr="00D83BC7">
        <w:rPr>
          <w:spacing w:val="1"/>
        </w:rPr>
        <w:t>m</w:t>
      </w:r>
      <w:r w:rsidRPr="00D83BC7">
        <w:t>edication s</w:t>
      </w:r>
      <w:r w:rsidRPr="00D83BC7">
        <w:rPr>
          <w:spacing w:val="-2"/>
        </w:rPr>
        <w:t>h</w:t>
      </w:r>
      <w:r w:rsidRPr="00D83BC7">
        <w:t>ould be</w:t>
      </w:r>
      <w:r w:rsidRPr="00D83BC7">
        <w:rPr>
          <w:spacing w:val="1"/>
        </w:rPr>
        <w:t xml:space="preserve"> </w:t>
      </w:r>
      <w:r w:rsidRPr="00D83BC7">
        <w:t>ad</w:t>
      </w:r>
      <w:r w:rsidRPr="00D83BC7">
        <w:rPr>
          <w:spacing w:val="-2"/>
        </w:rPr>
        <w:t>v</w:t>
      </w:r>
      <w:r w:rsidRPr="00D83BC7">
        <w:t>ised</w:t>
      </w:r>
      <w:r w:rsidRPr="00D83BC7">
        <w:rPr>
          <w:spacing w:val="4"/>
        </w:rPr>
        <w:t xml:space="preserve"> </w:t>
      </w:r>
      <w:r w:rsidRPr="00D83BC7">
        <w:rPr>
          <w:spacing w:val="1"/>
        </w:rPr>
        <w:t>t</w:t>
      </w:r>
      <w:r w:rsidRPr="00D83BC7">
        <w:t xml:space="preserve">o </w:t>
      </w:r>
      <w:r w:rsidRPr="00D83BC7">
        <w:rPr>
          <w:spacing w:val="1"/>
        </w:rPr>
        <w:t>r</w:t>
      </w:r>
      <w:r w:rsidRPr="00D83BC7">
        <w:t>ec</w:t>
      </w:r>
      <w:r w:rsidRPr="00D83BC7">
        <w:rPr>
          <w:spacing w:val="-3"/>
        </w:rPr>
        <w:t>o</w:t>
      </w:r>
      <w:r w:rsidRPr="00D83BC7">
        <w:rPr>
          <w:spacing w:val="-2"/>
        </w:rPr>
        <w:t>r</w:t>
      </w:r>
      <w:r w:rsidRPr="00D83BC7">
        <w:t xml:space="preserve">d on </w:t>
      </w:r>
      <w:r w:rsidRPr="00D83BC7">
        <w:rPr>
          <w:spacing w:val="1"/>
        </w:rPr>
        <w:t>t</w:t>
      </w:r>
      <w:r w:rsidRPr="00D83BC7">
        <w:t>he</w:t>
      </w:r>
      <w:r w:rsidRPr="00D83BC7">
        <w:rPr>
          <w:spacing w:val="1"/>
        </w:rPr>
        <w:t xml:space="preserve"> </w:t>
      </w:r>
      <w:r w:rsidRPr="00D83BC7">
        <w:t>s</w:t>
      </w:r>
      <w:r w:rsidRPr="00D83BC7">
        <w:rPr>
          <w:spacing w:val="-3"/>
        </w:rPr>
        <w:t>a</w:t>
      </w:r>
      <w:r w:rsidRPr="00D83BC7">
        <w:rPr>
          <w:spacing w:val="1"/>
        </w:rPr>
        <w:t>m</w:t>
      </w:r>
      <w:r w:rsidRPr="00D83BC7">
        <w:t>e</w:t>
      </w:r>
      <w:r w:rsidRPr="00D83BC7">
        <w:rPr>
          <w:spacing w:val="-2"/>
        </w:rPr>
        <w:t xml:space="preserve"> </w:t>
      </w:r>
      <w:r w:rsidRPr="00D83BC7">
        <w:rPr>
          <w:spacing w:val="-4"/>
        </w:rPr>
        <w:t>M</w:t>
      </w:r>
      <w:r w:rsidRPr="00D83BC7">
        <w:t>AR</w:t>
      </w:r>
      <w:r w:rsidRPr="00D83BC7">
        <w:rPr>
          <w:spacing w:val="2"/>
        </w:rPr>
        <w:t xml:space="preserve"> </w:t>
      </w:r>
      <w:r w:rsidRPr="00D83BC7">
        <w:t>or</w:t>
      </w:r>
      <w:r w:rsidRPr="00D83BC7">
        <w:rPr>
          <w:spacing w:val="2"/>
        </w:rPr>
        <w:t xml:space="preserve"> </w:t>
      </w:r>
      <w:r w:rsidRPr="00D83BC7">
        <w:t>e</w:t>
      </w:r>
      <w:r w:rsidRPr="00D83BC7">
        <w:rPr>
          <w:spacing w:val="2"/>
        </w:rPr>
        <w:t>q</w:t>
      </w:r>
      <w:r w:rsidRPr="00D83BC7">
        <w:t>ui</w:t>
      </w:r>
      <w:r w:rsidRPr="00D83BC7">
        <w:rPr>
          <w:spacing w:val="-2"/>
        </w:rPr>
        <w:t>v</w:t>
      </w:r>
      <w:r w:rsidRPr="00D83BC7">
        <w:t>alent</w:t>
      </w:r>
      <w:r>
        <w:t xml:space="preserve"> </w:t>
      </w:r>
      <w:r w:rsidRPr="00D83BC7">
        <w:t>cha</w:t>
      </w:r>
      <w:r w:rsidRPr="00D83BC7">
        <w:rPr>
          <w:spacing w:val="1"/>
        </w:rPr>
        <w:t>r</w:t>
      </w:r>
      <w:r w:rsidRPr="00D83BC7">
        <w:t xml:space="preserve">t </w:t>
      </w:r>
      <w:r w:rsidRPr="00D83BC7">
        <w:rPr>
          <w:spacing w:val="2"/>
        </w:rPr>
        <w:t>t</w:t>
      </w:r>
      <w:r w:rsidRPr="00D83BC7">
        <w:t>o</w:t>
      </w:r>
      <w:r w:rsidRPr="00D83BC7">
        <w:rPr>
          <w:spacing w:val="-2"/>
        </w:rPr>
        <w:t xml:space="preserve"> </w:t>
      </w:r>
      <w:r w:rsidRPr="00D83BC7">
        <w:t>a</w:t>
      </w:r>
      <w:r w:rsidRPr="00D83BC7">
        <w:rPr>
          <w:spacing w:val="-3"/>
        </w:rPr>
        <w:t>v</w:t>
      </w:r>
      <w:r w:rsidRPr="00D83BC7">
        <w:t>oid any co</w:t>
      </w:r>
      <w:r w:rsidRPr="00D83BC7">
        <w:rPr>
          <w:spacing w:val="-3"/>
        </w:rPr>
        <w:t>n</w:t>
      </w:r>
      <w:r w:rsidRPr="00D83BC7">
        <w:rPr>
          <w:spacing w:val="3"/>
        </w:rPr>
        <w:t>f</w:t>
      </w:r>
      <w:r w:rsidRPr="00D83BC7">
        <w:t>u</w:t>
      </w:r>
      <w:r w:rsidRPr="00D83BC7">
        <w:rPr>
          <w:spacing w:val="-3"/>
        </w:rPr>
        <w:t>s</w:t>
      </w:r>
      <w:r w:rsidRPr="00D83BC7">
        <w:t>ion</w:t>
      </w:r>
      <w:r w:rsidRPr="00D83BC7">
        <w:rPr>
          <w:spacing w:val="1"/>
        </w:rPr>
        <w:t xml:space="preserve"> </w:t>
      </w:r>
      <w:r w:rsidRPr="00D83BC7">
        <w:t>or</w:t>
      </w:r>
      <w:r w:rsidRPr="00D83BC7">
        <w:rPr>
          <w:spacing w:val="2"/>
        </w:rPr>
        <w:t xml:space="preserve"> </w:t>
      </w:r>
      <w:r w:rsidRPr="00D83BC7">
        <w:t>duplication.</w:t>
      </w:r>
    </w:p>
    <w:p w:rsidR="009B4BDA" w:rsidRPr="00433F5E" w:rsidRDefault="0014270E" w:rsidP="00387DB6">
      <w:pPr>
        <w:rPr>
          <w:rFonts w:ascii="Arial" w:eastAsia="Arial" w:hAnsi="Arial" w:cs="Arial"/>
          <w:b/>
          <w:spacing w:val="-1"/>
          <w:sz w:val="22"/>
          <w:szCs w:val="22"/>
        </w:rPr>
      </w:pPr>
      <w:r w:rsidRPr="00433F5E">
        <w:rPr>
          <w:rFonts w:ascii="Arial" w:hAnsi="Arial" w:cs="Arial"/>
          <w:spacing w:val="2"/>
          <w:sz w:val="22"/>
          <w:szCs w:val="22"/>
        </w:rPr>
        <w:t>T</w:t>
      </w:r>
      <w:r w:rsidRPr="00433F5E">
        <w:rPr>
          <w:rFonts w:ascii="Arial" w:hAnsi="Arial" w:cs="Arial"/>
          <w:sz w:val="22"/>
          <w:szCs w:val="22"/>
        </w:rPr>
        <w:t>he</w:t>
      </w:r>
      <w:r w:rsidRPr="00433F5E">
        <w:rPr>
          <w:rFonts w:ascii="Arial" w:hAnsi="Arial" w:cs="Arial"/>
          <w:spacing w:val="-2"/>
          <w:sz w:val="22"/>
          <w:szCs w:val="22"/>
        </w:rPr>
        <w:t xml:space="preserve"> </w:t>
      </w:r>
      <w:r w:rsidRPr="00433F5E">
        <w:rPr>
          <w:rFonts w:ascii="Arial" w:hAnsi="Arial" w:cs="Arial"/>
          <w:spacing w:val="-4"/>
          <w:sz w:val="22"/>
          <w:szCs w:val="22"/>
        </w:rPr>
        <w:t>M</w:t>
      </w:r>
      <w:r w:rsidRPr="00433F5E">
        <w:rPr>
          <w:rFonts w:ascii="Arial" w:hAnsi="Arial" w:cs="Arial"/>
          <w:sz w:val="22"/>
          <w:szCs w:val="22"/>
        </w:rPr>
        <w:t>AR</w:t>
      </w:r>
      <w:r w:rsidRPr="00433F5E">
        <w:rPr>
          <w:rFonts w:ascii="Arial" w:hAnsi="Arial" w:cs="Arial"/>
          <w:spacing w:val="1"/>
          <w:sz w:val="22"/>
          <w:szCs w:val="22"/>
        </w:rPr>
        <w:t xml:space="preserve"> </w:t>
      </w:r>
      <w:r w:rsidRPr="00433F5E">
        <w:rPr>
          <w:rFonts w:ascii="Arial" w:hAnsi="Arial" w:cs="Arial"/>
          <w:sz w:val="22"/>
          <w:szCs w:val="22"/>
        </w:rPr>
        <w:t>or</w:t>
      </w:r>
      <w:r w:rsidRPr="00433F5E">
        <w:rPr>
          <w:rFonts w:ascii="Arial" w:hAnsi="Arial" w:cs="Arial"/>
          <w:spacing w:val="2"/>
          <w:sz w:val="22"/>
          <w:szCs w:val="22"/>
        </w:rPr>
        <w:t xml:space="preserve"> </w:t>
      </w:r>
      <w:r w:rsidRPr="00433F5E">
        <w:rPr>
          <w:rFonts w:ascii="Arial" w:hAnsi="Arial" w:cs="Arial"/>
          <w:sz w:val="22"/>
          <w:szCs w:val="22"/>
        </w:rPr>
        <w:t>e</w:t>
      </w:r>
      <w:r w:rsidRPr="00433F5E">
        <w:rPr>
          <w:rFonts w:ascii="Arial" w:hAnsi="Arial" w:cs="Arial"/>
          <w:spacing w:val="2"/>
          <w:sz w:val="22"/>
          <w:szCs w:val="22"/>
        </w:rPr>
        <w:t>q</w:t>
      </w:r>
      <w:r w:rsidRPr="00433F5E">
        <w:rPr>
          <w:rFonts w:ascii="Arial" w:hAnsi="Arial" w:cs="Arial"/>
          <w:sz w:val="22"/>
          <w:szCs w:val="22"/>
        </w:rPr>
        <w:t>ui</w:t>
      </w:r>
      <w:r w:rsidRPr="00433F5E">
        <w:rPr>
          <w:rFonts w:ascii="Arial" w:hAnsi="Arial" w:cs="Arial"/>
          <w:spacing w:val="-2"/>
          <w:sz w:val="22"/>
          <w:szCs w:val="22"/>
        </w:rPr>
        <w:t>v</w:t>
      </w:r>
      <w:r w:rsidRPr="00433F5E">
        <w:rPr>
          <w:rFonts w:ascii="Arial" w:hAnsi="Arial" w:cs="Arial"/>
          <w:sz w:val="22"/>
          <w:szCs w:val="22"/>
        </w:rPr>
        <w:t>alent</w:t>
      </w:r>
      <w:r w:rsidRPr="00433F5E">
        <w:rPr>
          <w:rFonts w:ascii="Arial" w:hAnsi="Arial" w:cs="Arial"/>
          <w:spacing w:val="3"/>
          <w:sz w:val="22"/>
          <w:szCs w:val="22"/>
        </w:rPr>
        <w:t xml:space="preserve"> </w:t>
      </w:r>
      <w:r w:rsidRPr="00433F5E">
        <w:rPr>
          <w:rFonts w:ascii="Arial" w:hAnsi="Arial" w:cs="Arial"/>
          <w:spacing w:val="-2"/>
          <w:sz w:val="22"/>
          <w:szCs w:val="22"/>
        </w:rPr>
        <w:t>c</w:t>
      </w:r>
      <w:r w:rsidRPr="00433F5E">
        <w:rPr>
          <w:rFonts w:ascii="Arial" w:hAnsi="Arial" w:cs="Arial"/>
          <w:sz w:val="22"/>
          <w:szCs w:val="22"/>
        </w:rPr>
        <w:t>ha</w:t>
      </w:r>
      <w:r w:rsidRPr="00433F5E">
        <w:rPr>
          <w:rFonts w:ascii="Arial" w:hAnsi="Arial" w:cs="Arial"/>
          <w:spacing w:val="1"/>
          <w:sz w:val="22"/>
          <w:szCs w:val="22"/>
        </w:rPr>
        <w:t>r</w:t>
      </w:r>
      <w:r w:rsidRPr="00433F5E">
        <w:rPr>
          <w:rFonts w:ascii="Arial" w:hAnsi="Arial" w:cs="Arial"/>
          <w:sz w:val="22"/>
          <w:szCs w:val="22"/>
        </w:rPr>
        <w:t>t</w:t>
      </w:r>
      <w:r w:rsidRPr="00433F5E">
        <w:rPr>
          <w:rFonts w:ascii="Arial" w:hAnsi="Arial" w:cs="Arial"/>
          <w:spacing w:val="1"/>
          <w:sz w:val="22"/>
          <w:szCs w:val="22"/>
        </w:rPr>
        <w:t xml:space="preserve"> </w:t>
      </w:r>
      <w:r w:rsidRPr="00433F5E">
        <w:rPr>
          <w:rFonts w:ascii="Arial" w:hAnsi="Arial" w:cs="Arial"/>
          <w:sz w:val="22"/>
          <w:szCs w:val="22"/>
        </w:rPr>
        <w:t xml:space="preserve">should be </w:t>
      </w:r>
      <w:r w:rsidRPr="00433F5E">
        <w:rPr>
          <w:rFonts w:ascii="Arial" w:hAnsi="Arial" w:cs="Arial"/>
          <w:spacing w:val="1"/>
          <w:sz w:val="22"/>
          <w:szCs w:val="22"/>
        </w:rPr>
        <w:t>r</w:t>
      </w:r>
      <w:r w:rsidRPr="00433F5E">
        <w:rPr>
          <w:rFonts w:ascii="Arial" w:hAnsi="Arial" w:cs="Arial"/>
          <w:spacing w:val="-3"/>
          <w:sz w:val="22"/>
          <w:szCs w:val="22"/>
        </w:rPr>
        <w:t>e</w:t>
      </w:r>
      <w:r w:rsidRPr="00433F5E">
        <w:rPr>
          <w:rFonts w:ascii="Arial" w:hAnsi="Arial" w:cs="Arial"/>
          <w:spacing w:val="2"/>
          <w:sz w:val="22"/>
          <w:szCs w:val="22"/>
        </w:rPr>
        <w:t>q</w:t>
      </w:r>
      <w:r w:rsidRPr="00433F5E">
        <w:rPr>
          <w:rFonts w:ascii="Arial" w:hAnsi="Arial" w:cs="Arial"/>
          <w:sz w:val="22"/>
          <w:szCs w:val="22"/>
        </w:rPr>
        <w:t>ue</w:t>
      </w:r>
      <w:r w:rsidRPr="00433F5E">
        <w:rPr>
          <w:rFonts w:ascii="Arial" w:hAnsi="Arial" w:cs="Arial"/>
          <w:spacing w:val="-2"/>
          <w:sz w:val="22"/>
          <w:szCs w:val="22"/>
        </w:rPr>
        <w:t>s</w:t>
      </w:r>
      <w:r w:rsidRPr="00433F5E">
        <w:rPr>
          <w:rFonts w:ascii="Arial" w:hAnsi="Arial" w:cs="Arial"/>
          <w:spacing w:val="1"/>
          <w:sz w:val="22"/>
          <w:szCs w:val="22"/>
        </w:rPr>
        <w:t>t</w:t>
      </w:r>
      <w:r w:rsidRPr="00433F5E">
        <w:rPr>
          <w:rFonts w:ascii="Arial" w:hAnsi="Arial" w:cs="Arial"/>
          <w:sz w:val="22"/>
          <w:szCs w:val="22"/>
        </w:rPr>
        <w:t>ed</w:t>
      </w:r>
      <w:r w:rsidRPr="00433F5E">
        <w:rPr>
          <w:rFonts w:ascii="Arial" w:hAnsi="Arial" w:cs="Arial"/>
          <w:spacing w:val="-4"/>
          <w:sz w:val="22"/>
          <w:szCs w:val="22"/>
        </w:rPr>
        <w:t xml:space="preserve"> </w:t>
      </w:r>
      <w:r w:rsidRPr="00433F5E">
        <w:rPr>
          <w:rFonts w:ascii="Arial" w:hAnsi="Arial" w:cs="Arial"/>
          <w:spacing w:val="1"/>
          <w:sz w:val="22"/>
          <w:szCs w:val="22"/>
        </w:rPr>
        <w:t>fr</w:t>
      </w:r>
      <w:r w:rsidRPr="00433F5E">
        <w:rPr>
          <w:rFonts w:ascii="Arial" w:hAnsi="Arial" w:cs="Arial"/>
          <w:sz w:val="22"/>
          <w:szCs w:val="22"/>
        </w:rPr>
        <w:t>om</w:t>
      </w:r>
      <w:r w:rsidRPr="00433F5E">
        <w:rPr>
          <w:rFonts w:ascii="Arial" w:hAnsi="Arial" w:cs="Arial"/>
          <w:spacing w:val="1"/>
          <w:sz w:val="22"/>
          <w:szCs w:val="22"/>
        </w:rPr>
        <w:t xml:space="preserve"> t</w:t>
      </w:r>
      <w:r w:rsidRPr="00433F5E">
        <w:rPr>
          <w:rFonts w:ascii="Arial" w:hAnsi="Arial" w:cs="Arial"/>
          <w:sz w:val="22"/>
          <w:szCs w:val="22"/>
        </w:rPr>
        <w:t>he</w:t>
      </w:r>
      <w:r w:rsidRPr="00433F5E">
        <w:rPr>
          <w:rFonts w:ascii="Arial" w:hAnsi="Arial" w:cs="Arial"/>
          <w:spacing w:val="-2"/>
          <w:sz w:val="22"/>
          <w:szCs w:val="22"/>
        </w:rPr>
        <w:t xml:space="preserve"> </w:t>
      </w:r>
      <w:r w:rsidRPr="00433F5E">
        <w:rPr>
          <w:rFonts w:ascii="Arial" w:hAnsi="Arial" w:cs="Arial"/>
          <w:sz w:val="22"/>
          <w:szCs w:val="22"/>
        </w:rPr>
        <w:t>ph</w:t>
      </w:r>
      <w:r w:rsidRPr="00433F5E">
        <w:rPr>
          <w:rFonts w:ascii="Arial" w:hAnsi="Arial" w:cs="Arial"/>
          <w:spacing w:val="-3"/>
          <w:sz w:val="22"/>
          <w:szCs w:val="22"/>
        </w:rPr>
        <w:t>a</w:t>
      </w:r>
      <w:r w:rsidRPr="00433F5E">
        <w:rPr>
          <w:rFonts w:ascii="Arial" w:hAnsi="Arial" w:cs="Arial"/>
          <w:spacing w:val="1"/>
          <w:sz w:val="22"/>
          <w:szCs w:val="22"/>
        </w:rPr>
        <w:t>rm</w:t>
      </w:r>
      <w:r w:rsidRPr="00433F5E">
        <w:rPr>
          <w:rFonts w:ascii="Arial" w:hAnsi="Arial" w:cs="Arial"/>
          <w:sz w:val="22"/>
          <w:szCs w:val="22"/>
        </w:rPr>
        <w:t>aci</w:t>
      </w:r>
      <w:r w:rsidRPr="00433F5E">
        <w:rPr>
          <w:rFonts w:ascii="Arial" w:hAnsi="Arial" w:cs="Arial"/>
          <w:spacing w:val="-2"/>
          <w:sz w:val="22"/>
          <w:szCs w:val="22"/>
        </w:rPr>
        <w:t>s</w:t>
      </w:r>
      <w:r w:rsidRPr="00433F5E">
        <w:rPr>
          <w:rFonts w:ascii="Arial" w:hAnsi="Arial" w:cs="Arial"/>
          <w:sz w:val="22"/>
          <w:szCs w:val="22"/>
        </w:rPr>
        <w:t>t</w:t>
      </w:r>
      <w:r w:rsidRPr="00433F5E">
        <w:rPr>
          <w:rFonts w:ascii="Arial" w:hAnsi="Arial" w:cs="Arial"/>
          <w:spacing w:val="1"/>
          <w:sz w:val="22"/>
          <w:szCs w:val="22"/>
        </w:rPr>
        <w:t xml:space="preserve"> t</w:t>
      </w:r>
      <w:r w:rsidRPr="00433F5E">
        <w:rPr>
          <w:rFonts w:ascii="Arial" w:hAnsi="Arial" w:cs="Arial"/>
          <w:sz w:val="22"/>
          <w:szCs w:val="22"/>
        </w:rPr>
        <w:t xml:space="preserve">hat dispenses </w:t>
      </w:r>
      <w:r w:rsidRPr="00433F5E">
        <w:rPr>
          <w:rFonts w:ascii="Arial" w:hAnsi="Arial" w:cs="Arial"/>
          <w:spacing w:val="1"/>
          <w:sz w:val="22"/>
          <w:szCs w:val="22"/>
        </w:rPr>
        <w:t>t</w:t>
      </w:r>
      <w:r w:rsidRPr="00433F5E">
        <w:rPr>
          <w:rFonts w:ascii="Arial" w:hAnsi="Arial" w:cs="Arial"/>
          <w:spacing w:val="-3"/>
          <w:sz w:val="22"/>
          <w:szCs w:val="22"/>
        </w:rPr>
        <w:t>h</w:t>
      </w:r>
      <w:r w:rsidRPr="00433F5E">
        <w:rPr>
          <w:rFonts w:ascii="Arial" w:hAnsi="Arial" w:cs="Arial"/>
          <w:sz w:val="22"/>
          <w:szCs w:val="22"/>
        </w:rPr>
        <w:t>e ci</w:t>
      </w:r>
      <w:r w:rsidRPr="00433F5E">
        <w:rPr>
          <w:rFonts w:ascii="Arial" w:hAnsi="Arial" w:cs="Arial"/>
          <w:spacing w:val="1"/>
          <w:sz w:val="22"/>
          <w:szCs w:val="22"/>
        </w:rPr>
        <w:t>t</w:t>
      </w:r>
      <w:r w:rsidRPr="00433F5E">
        <w:rPr>
          <w:rFonts w:ascii="Arial" w:hAnsi="Arial" w:cs="Arial"/>
          <w:sz w:val="22"/>
          <w:szCs w:val="22"/>
        </w:rPr>
        <w:t>i</w:t>
      </w:r>
      <w:r w:rsidRPr="00433F5E">
        <w:rPr>
          <w:rFonts w:ascii="Arial" w:hAnsi="Arial" w:cs="Arial"/>
          <w:spacing w:val="-2"/>
          <w:sz w:val="22"/>
          <w:szCs w:val="22"/>
        </w:rPr>
        <w:t>z</w:t>
      </w:r>
      <w:r w:rsidRPr="00433F5E">
        <w:rPr>
          <w:rFonts w:ascii="Arial" w:hAnsi="Arial" w:cs="Arial"/>
          <w:sz w:val="22"/>
          <w:szCs w:val="22"/>
        </w:rPr>
        <w:t>en</w:t>
      </w:r>
      <w:r w:rsidRPr="00433F5E">
        <w:rPr>
          <w:rFonts w:ascii="Arial" w:hAnsi="Arial" w:cs="Arial"/>
          <w:spacing w:val="1"/>
          <w:sz w:val="22"/>
          <w:szCs w:val="22"/>
        </w:rPr>
        <w:t xml:space="preserve"> </w:t>
      </w:r>
      <w:r w:rsidRPr="00433F5E">
        <w:rPr>
          <w:rFonts w:ascii="Arial" w:hAnsi="Arial" w:cs="Arial"/>
          <w:sz w:val="22"/>
          <w:szCs w:val="22"/>
        </w:rPr>
        <w:t>/</w:t>
      </w:r>
      <w:r w:rsidRPr="00433F5E">
        <w:rPr>
          <w:rFonts w:ascii="Arial" w:hAnsi="Arial" w:cs="Arial"/>
          <w:spacing w:val="2"/>
          <w:sz w:val="22"/>
          <w:szCs w:val="22"/>
        </w:rPr>
        <w:t xml:space="preserve"> </w:t>
      </w:r>
      <w:r w:rsidRPr="00433F5E">
        <w:rPr>
          <w:rFonts w:ascii="Arial" w:hAnsi="Arial" w:cs="Arial"/>
          <w:spacing w:val="1"/>
          <w:sz w:val="22"/>
          <w:szCs w:val="22"/>
        </w:rPr>
        <w:t>r</w:t>
      </w:r>
      <w:r w:rsidRPr="00433F5E">
        <w:rPr>
          <w:rFonts w:ascii="Arial" w:hAnsi="Arial" w:cs="Arial"/>
          <w:sz w:val="22"/>
          <w:szCs w:val="22"/>
        </w:rPr>
        <w:t>eside</w:t>
      </w:r>
      <w:r w:rsidRPr="00433F5E">
        <w:rPr>
          <w:rFonts w:ascii="Arial" w:hAnsi="Arial" w:cs="Arial"/>
          <w:spacing w:val="-3"/>
          <w:sz w:val="22"/>
          <w:szCs w:val="22"/>
        </w:rPr>
        <w:t>n</w:t>
      </w:r>
      <w:r w:rsidRPr="00433F5E">
        <w:rPr>
          <w:rFonts w:ascii="Arial" w:hAnsi="Arial" w:cs="Arial"/>
          <w:spacing w:val="2"/>
          <w:sz w:val="22"/>
          <w:szCs w:val="22"/>
        </w:rPr>
        <w:t>t</w:t>
      </w:r>
      <w:r w:rsidR="004E1107" w:rsidRPr="00433F5E">
        <w:rPr>
          <w:rFonts w:ascii="Arial" w:hAnsi="Arial" w:cs="Arial"/>
          <w:spacing w:val="2"/>
          <w:sz w:val="22"/>
          <w:szCs w:val="22"/>
        </w:rPr>
        <w:t xml:space="preserve"> / patient</w:t>
      </w:r>
      <w:r w:rsidRPr="00433F5E">
        <w:rPr>
          <w:rFonts w:ascii="Arial" w:hAnsi="Arial" w:cs="Arial"/>
          <w:sz w:val="22"/>
          <w:szCs w:val="22"/>
        </w:rPr>
        <w:t>’s</w:t>
      </w:r>
      <w:r w:rsidRPr="00433F5E">
        <w:rPr>
          <w:rFonts w:ascii="Arial" w:hAnsi="Arial" w:cs="Arial"/>
          <w:spacing w:val="1"/>
          <w:sz w:val="22"/>
          <w:szCs w:val="22"/>
        </w:rPr>
        <w:t xml:space="preserve"> </w:t>
      </w:r>
      <w:r w:rsidRPr="00433F5E">
        <w:rPr>
          <w:rFonts w:ascii="Arial" w:hAnsi="Arial" w:cs="Arial"/>
          <w:sz w:val="22"/>
          <w:szCs w:val="22"/>
        </w:rPr>
        <w:t>pr</w:t>
      </w:r>
      <w:r w:rsidRPr="00433F5E">
        <w:rPr>
          <w:rFonts w:ascii="Arial" w:hAnsi="Arial" w:cs="Arial"/>
          <w:spacing w:val="-2"/>
          <w:sz w:val="22"/>
          <w:szCs w:val="22"/>
        </w:rPr>
        <w:t>e</w:t>
      </w:r>
      <w:r w:rsidRPr="00433F5E">
        <w:rPr>
          <w:rFonts w:ascii="Arial" w:hAnsi="Arial" w:cs="Arial"/>
          <w:sz w:val="22"/>
          <w:szCs w:val="22"/>
        </w:rPr>
        <w:t>sc</w:t>
      </w:r>
      <w:r w:rsidRPr="00433F5E">
        <w:rPr>
          <w:rFonts w:ascii="Arial" w:hAnsi="Arial" w:cs="Arial"/>
          <w:spacing w:val="-2"/>
          <w:sz w:val="22"/>
          <w:szCs w:val="22"/>
        </w:rPr>
        <w:t>r</w:t>
      </w:r>
      <w:r w:rsidRPr="00433F5E">
        <w:rPr>
          <w:rFonts w:ascii="Arial" w:hAnsi="Arial" w:cs="Arial"/>
          <w:sz w:val="22"/>
          <w:szCs w:val="22"/>
        </w:rPr>
        <w:t>iption</w:t>
      </w:r>
      <w:r w:rsidRPr="00433F5E">
        <w:rPr>
          <w:rFonts w:ascii="Arial" w:hAnsi="Arial" w:cs="Arial"/>
          <w:spacing w:val="2"/>
          <w:sz w:val="22"/>
          <w:szCs w:val="22"/>
        </w:rPr>
        <w:t xml:space="preserve"> </w:t>
      </w:r>
      <w:r w:rsidRPr="00433F5E">
        <w:rPr>
          <w:rFonts w:ascii="Arial" w:hAnsi="Arial" w:cs="Arial"/>
          <w:spacing w:val="-3"/>
          <w:sz w:val="22"/>
          <w:szCs w:val="22"/>
        </w:rPr>
        <w:t>w</w:t>
      </w:r>
      <w:r w:rsidRPr="00433F5E">
        <w:rPr>
          <w:rFonts w:ascii="Arial" w:hAnsi="Arial" w:cs="Arial"/>
          <w:sz w:val="22"/>
          <w:szCs w:val="22"/>
        </w:rPr>
        <w:t>ho</w:t>
      </w:r>
      <w:r w:rsidRPr="00433F5E">
        <w:rPr>
          <w:rFonts w:ascii="Arial" w:hAnsi="Arial" w:cs="Arial"/>
          <w:spacing w:val="1"/>
          <w:sz w:val="22"/>
          <w:szCs w:val="22"/>
        </w:rPr>
        <w:t xml:space="preserve"> r</w:t>
      </w:r>
      <w:r w:rsidRPr="00433F5E">
        <w:rPr>
          <w:rFonts w:ascii="Arial" w:hAnsi="Arial" w:cs="Arial"/>
          <w:sz w:val="22"/>
          <w:szCs w:val="22"/>
        </w:rPr>
        <w:t>e</w:t>
      </w:r>
      <w:r w:rsidRPr="00433F5E">
        <w:rPr>
          <w:rFonts w:ascii="Arial" w:hAnsi="Arial" w:cs="Arial"/>
          <w:spacing w:val="2"/>
          <w:sz w:val="22"/>
          <w:szCs w:val="22"/>
        </w:rPr>
        <w:t>q</w:t>
      </w:r>
      <w:r w:rsidRPr="00433F5E">
        <w:rPr>
          <w:rFonts w:ascii="Arial" w:hAnsi="Arial" w:cs="Arial"/>
          <w:sz w:val="22"/>
          <w:szCs w:val="22"/>
        </w:rPr>
        <w:t>ui</w:t>
      </w:r>
      <w:r w:rsidRPr="00433F5E">
        <w:rPr>
          <w:rFonts w:ascii="Arial" w:hAnsi="Arial" w:cs="Arial"/>
          <w:spacing w:val="1"/>
          <w:sz w:val="22"/>
          <w:szCs w:val="22"/>
        </w:rPr>
        <w:t>r</w:t>
      </w:r>
      <w:r w:rsidRPr="00433F5E">
        <w:rPr>
          <w:rFonts w:ascii="Arial" w:hAnsi="Arial" w:cs="Arial"/>
          <w:spacing w:val="-3"/>
          <w:sz w:val="22"/>
          <w:szCs w:val="22"/>
        </w:rPr>
        <w:t>e</w:t>
      </w:r>
      <w:r w:rsidRPr="00433F5E">
        <w:rPr>
          <w:rFonts w:ascii="Arial" w:hAnsi="Arial" w:cs="Arial"/>
          <w:sz w:val="22"/>
          <w:szCs w:val="22"/>
        </w:rPr>
        <w:t>s</w:t>
      </w:r>
      <w:r w:rsidRPr="00433F5E">
        <w:rPr>
          <w:rFonts w:ascii="Arial" w:hAnsi="Arial" w:cs="Arial"/>
          <w:spacing w:val="2"/>
          <w:sz w:val="22"/>
          <w:szCs w:val="22"/>
        </w:rPr>
        <w:t xml:space="preserve"> </w:t>
      </w:r>
      <w:r w:rsidRPr="00433F5E">
        <w:rPr>
          <w:rFonts w:ascii="Arial" w:hAnsi="Arial" w:cs="Arial"/>
          <w:sz w:val="22"/>
          <w:szCs w:val="22"/>
        </w:rPr>
        <w:t>assi</w:t>
      </w:r>
      <w:r w:rsidRPr="00433F5E">
        <w:rPr>
          <w:rFonts w:ascii="Arial" w:hAnsi="Arial" w:cs="Arial"/>
          <w:spacing w:val="-2"/>
          <w:sz w:val="22"/>
          <w:szCs w:val="22"/>
        </w:rPr>
        <w:t>s</w:t>
      </w:r>
      <w:r w:rsidRPr="00433F5E">
        <w:rPr>
          <w:rFonts w:ascii="Arial" w:hAnsi="Arial" w:cs="Arial"/>
          <w:spacing w:val="1"/>
          <w:sz w:val="22"/>
          <w:szCs w:val="22"/>
        </w:rPr>
        <w:t>t</w:t>
      </w:r>
      <w:r w:rsidRPr="00433F5E">
        <w:rPr>
          <w:rFonts w:ascii="Arial" w:hAnsi="Arial" w:cs="Arial"/>
          <w:sz w:val="22"/>
          <w:szCs w:val="22"/>
        </w:rPr>
        <w:t>ance in</w:t>
      </w:r>
      <w:r w:rsidRPr="00433F5E">
        <w:rPr>
          <w:rFonts w:ascii="Arial" w:hAnsi="Arial" w:cs="Arial"/>
          <w:spacing w:val="-2"/>
          <w:sz w:val="22"/>
          <w:szCs w:val="22"/>
        </w:rPr>
        <w:t xml:space="preserve"> </w:t>
      </w:r>
      <w:r w:rsidRPr="00433F5E">
        <w:rPr>
          <w:rFonts w:ascii="Arial" w:hAnsi="Arial" w:cs="Arial"/>
          <w:spacing w:val="1"/>
          <w:sz w:val="22"/>
          <w:szCs w:val="22"/>
        </w:rPr>
        <w:t>t</w:t>
      </w:r>
      <w:r w:rsidRPr="00433F5E">
        <w:rPr>
          <w:rFonts w:ascii="Arial" w:hAnsi="Arial" w:cs="Arial"/>
          <w:spacing w:val="-3"/>
          <w:sz w:val="22"/>
          <w:szCs w:val="22"/>
        </w:rPr>
        <w:t>a</w:t>
      </w:r>
      <w:r w:rsidRPr="00433F5E">
        <w:rPr>
          <w:rFonts w:ascii="Arial" w:hAnsi="Arial" w:cs="Arial"/>
          <w:spacing w:val="2"/>
          <w:sz w:val="22"/>
          <w:szCs w:val="22"/>
        </w:rPr>
        <w:t>k</w:t>
      </w:r>
      <w:r w:rsidRPr="00433F5E">
        <w:rPr>
          <w:rFonts w:ascii="Arial" w:hAnsi="Arial" w:cs="Arial"/>
          <w:sz w:val="22"/>
          <w:szCs w:val="22"/>
        </w:rPr>
        <w:t>i</w:t>
      </w:r>
      <w:r w:rsidRPr="00433F5E">
        <w:rPr>
          <w:rFonts w:ascii="Arial" w:hAnsi="Arial" w:cs="Arial"/>
          <w:spacing w:val="-3"/>
          <w:sz w:val="22"/>
          <w:szCs w:val="22"/>
        </w:rPr>
        <w:t>n</w:t>
      </w:r>
      <w:r w:rsidRPr="00433F5E">
        <w:rPr>
          <w:rFonts w:ascii="Arial" w:hAnsi="Arial" w:cs="Arial"/>
          <w:sz w:val="22"/>
          <w:szCs w:val="22"/>
        </w:rPr>
        <w:t>g</w:t>
      </w:r>
      <w:r w:rsidRPr="00433F5E">
        <w:rPr>
          <w:rFonts w:ascii="Arial" w:hAnsi="Arial" w:cs="Arial"/>
          <w:spacing w:val="1"/>
          <w:sz w:val="22"/>
          <w:szCs w:val="22"/>
        </w:rPr>
        <w:t xml:space="preserve"> t</w:t>
      </w:r>
      <w:r w:rsidRPr="00433F5E">
        <w:rPr>
          <w:rFonts w:ascii="Arial" w:hAnsi="Arial" w:cs="Arial"/>
          <w:sz w:val="22"/>
          <w:szCs w:val="22"/>
        </w:rPr>
        <w:t xml:space="preserve">heir </w:t>
      </w:r>
      <w:r w:rsidRPr="00433F5E">
        <w:rPr>
          <w:rFonts w:ascii="Arial" w:hAnsi="Arial" w:cs="Arial"/>
          <w:spacing w:val="1"/>
          <w:sz w:val="22"/>
          <w:szCs w:val="22"/>
        </w:rPr>
        <w:t>m</w:t>
      </w:r>
      <w:r w:rsidRPr="00433F5E">
        <w:rPr>
          <w:rFonts w:ascii="Arial" w:hAnsi="Arial" w:cs="Arial"/>
          <w:sz w:val="22"/>
          <w:szCs w:val="22"/>
        </w:rPr>
        <w:t>ed</w:t>
      </w:r>
      <w:r w:rsidRPr="00433F5E">
        <w:rPr>
          <w:rFonts w:ascii="Arial" w:hAnsi="Arial" w:cs="Arial"/>
          <w:spacing w:val="-3"/>
          <w:sz w:val="22"/>
          <w:szCs w:val="22"/>
        </w:rPr>
        <w:t>i</w:t>
      </w:r>
      <w:r w:rsidRPr="00433F5E">
        <w:rPr>
          <w:rFonts w:ascii="Arial" w:hAnsi="Arial" w:cs="Arial"/>
          <w:sz w:val="22"/>
          <w:szCs w:val="22"/>
        </w:rPr>
        <w:t>cation.</w:t>
      </w:r>
    </w:p>
    <w:p w:rsidR="00433F5E" w:rsidRDefault="009B4BDA" w:rsidP="00387DB6">
      <w:pPr>
        <w:rPr>
          <w:rFonts w:ascii="Arial" w:eastAsia="Arial" w:hAnsi="Arial" w:cs="Arial"/>
          <w:b/>
          <w:spacing w:val="-1"/>
          <w:sz w:val="22"/>
          <w:szCs w:val="22"/>
        </w:rPr>
      </w:pPr>
      <w:r>
        <w:rPr>
          <w:rFonts w:ascii="Arial" w:eastAsia="Arial" w:hAnsi="Arial" w:cs="Arial"/>
          <w:b/>
          <w:spacing w:val="-1"/>
          <w:sz w:val="22"/>
          <w:szCs w:val="22"/>
        </w:rPr>
        <w:t xml:space="preserve">    </w:t>
      </w:r>
    </w:p>
    <w:p w:rsidR="00387DB6" w:rsidRPr="00387DB6" w:rsidRDefault="00387DB6" w:rsidP="00387DB6">
      <w:pPr>
        <w:rPr>
          <w:rFonts w:ascii="Arial" w:eastAsia="Arial" w:hAnsi="Arial" w:cs="Arial"/>
          <w:sz w:val="22"/>
          <w:szCs w:val="22"/>
        </w:rPr>
      </w:pPr>
      <w:r w:rsidRPr="00387DB6">
        <w:rPr>
          <w:rFonts w:ascii="Arial" w:eastAsia="Arial" w:hAnsi="Arial" w:cs="Arial"/>
          <w:b/>
          <w:spacing w:val="-1"/>
          <w:sz w:val="22"/>
          <w:szCs w:val="22"/>
        </w:rPr>
        <w:t>C</w:t>
      </w:r>
      <w:r w:rsidRPr="00387DB6">
        <w:rPr>
          <w:rFonts w:ascii="Arial" w:eastAsia="Arial" w:hAnsi="Arial" w:cs="Arial"/>
          <w:b/>
          <w:sz w:val="22"/>
          <w:szCs w:val="22"/>
        </w:rPr>
        <w:t>ommun</w:t>
      </w:r>
      <w:r w:rsidRPr="00387DB6">
        <w:rPr>
          <w:rFonts w:ascii="Arial" w:eastAsia="Arial" w:hAnsi="Arial" w:cs="Arial"/>
          <w:b/>
          <w:spacing w:val="-2"/>
          <w:sz w:val="22"/>
          <w:szCs w:val="22"/>
        </w:rPr>
        <w:t>i</w:t>
      </w:r>
      <w:r w:rsidRPr="00387DB6">
        <w:rPr>
          <w:rFonts w:ascii="Arial" w:eastAsia="Arial" w:hAnsi="Arial" w:cs="Arial"/>
          <w:b/>
          <w:spacing w:val="1"/>
          <w:sz w:val="22"/>
          <w:szCs w:val="22"/>
        </w:rPr>
        <w:t>t</w:t>
      </w:r>
      <w:r w:rsidRPr="00387DB6">
        <w:rPr>
          <w:rFonts w:ascii="Arial" w:eastAsia="Arial" w:hAnsi="Arial" w:cs="Arial"/>
          <w:b/>
          <w:sz w:val="22"/>
          <w:szCs w:val="22"/>
        </w:rPr>
        <w:t>y</w:t>
      </w:r>
      <w:r w:rsidRPr="00387DB6">
        <w:rPr>
          <w:rFonts w:ascii="Arial" w:eastAsia="Arial" w:hAnsi="Arial" w:cs="Arial"/>
          <w:b/>
          <w:spacing w:val="-4"/>
          <w:sz w:val="22"/>
          <w:szCs w:val="22"/>
        </w:rPr>
        <w:t xml:space="preserve"> </w:t>
      </w:r>
      <w:r w:rsidRPr="00387DB6">
        <w:rPr>
          <w:rFonts w:ascii="Arial" w:eastAsia="Arial" w:hAnsi="Arial" w:cs="Arial"/>
          <w:b/>
          <w:spacing w:val="-1"/>
          <w:sz w:val="22"/>
          <w:szCs w:val="22"/>
        </w:rPr>
        <w:t>N</w:t>
      </w:r>
      <w:r w:rsidRPr="00387DB6">
        <w:rPr>
          <w:rFonts w:ascii="Arial" w:eastAsia="Arial" w:hAnsi="Arial" w:cs="Arial"/>
          <w:b/>
          <w:sz w:val="22"/>
          <w:szCs w:val="22"/>
        </w:rPr>
        <w:t>urs</w:t>
      </w:r>
      <w:r w:rsidRPr="00387DB6">
        <w:rPr>
          <w:rFonts w:ascii="Arial" w:eastAsia="Arial" w:hAnsi="Arial" w:cs="Arial"/>
          <w:b/>
          <w:spacing w:val="-1"/>
          <w:sz w:val="22"/>
          <w:szCs w:val="22"/>
        </w:rPr>
        <w:t>e</w:t>
      </w:r>
      <w:r w:rsidRPr="00387DB6">
        <w:rPr>
          <w:rFonts w:ascii="Arial" w:eastAsia="Arial" w:hAnsi="Arial" w:cs="Arial"/>
          <w:b/>
          <w:sz w:val="22"/>
          <w:szCs w:val="22"/>
        </w:rPr>
        <w:t>s</w:t>
      </w:r>
      <w:r w:rsidR="00CA67B9">
        <w:rPr>
          <w:rFonts w:ascii="Arial" w:eastAsia="Arial" w:hAnsi="Arial" w:cs="Arial"/>
          <w:b/>
          <w:sz w:val="22"/>
          <w:szCs w:val="22"/>
        </w:rPr>
        <w:t xml:space="preserve">/ </w:t>
      </w:r>
      <w:del w:id="30" w:author="Eiriann Turner (BCUHB - Pharmacy and Medicines Management)" w:date="2021-07-20T14:11:00Z">
        <w:r w:rsidR="00CA67B9" w:rsidDel="0044261A">
          <w:rPr>
            <w:rFonts w:ascii="Arial" w:eastAsia="Arial" w:hAnsi="Arial" w:cs="Arial"/>
            <w:b/>
            <w:sz w:val="22"/>
            <w:szCs w:val="22"/>
          </w:rPr>
          <w:delText>Field hospital nurses</w:delText>
        </w:r>
      </w:del>
    </w:p>
    <w:p w:rsidR="00F70526" w:rsidRPr="00733315" w:rsidRDefault="00387DB6" w:rsidP="00387DB6">
      <w:pPr>
        <w:tabs>
          <w:tab w:val="left" w:pos="460"/>
          <w:tab w:val="left" w:pos="851"/>
        </w:tabs>
        <w:spacing w:before="42" w:line="275" w:lineRule="auto"/>
        <w:ind w:left="426" w:right="685"/>
        <w:rPr>
          <w:rFonts w:ascii="Arial" w:eastAsia="Arial" w:hAnsi="Arial" w:cs="Arial"/>
          <w:sz w:val="24"/>
          <w:szCs w:val="24"/>
        </w:rPr>
      </w:pPr>
      <w:r w:rsidRPr="00733315">
        <w:rPr>
          <w:rFonts w:ascii="Arial" w:eastAsia="Arial" w:hAnsi="Arial" w:cs="Arial"/>
          <w:spacing w:val="2"/>
          <w:sz w:val="24"/>
          <w:szCs w:val="24"/>
        </w:rPr>
        <w:t>T</w:t>
      </w:r>
      <w:r w:rsidRPr="00733315">
        <w:rPr>
          <w:rFonts w:ascii="Arial" w:eastAsia="Arial" w:hAnsi="Arial" w:cs="Arial"/>
          <w:sz w:val="24"/>
          <w:szCs w:val="24"/>
        </w:rPr>
        <w:t>he</w:t>
      </w:r>
      <w:r w:rsidRPr="00733315">
        <w:rPr>
          <w:rFonts w:ascii="Arial" w:eastAsia="Arial" w:hAnsi="Arial" w:cs="Arial"/>
          <w:spacing w:val="-2"/>
          <w:sz w:val="24"/>
          <w:szCs w:val="24"/>
        </w:rPr>
        <w:t xml:space="preserve"> </w:t>
      </w:r>
      <w:r w:rsidRPr="00733315">
        <w:rPr>
          <w:rFonts w:ascii="Arial" w:eastAsia="Arial" w:hAnsi="Arial" w:cs="Arial"/>
          <w:sz w:val="24"/>
          <w:szCs w:val="24"/>
        </w:rPr>
        <w:t>n</w:t>
      </w:r>
      <w:r w:rsidRPr="00733315">
        <w:rPr>
          <w:rFonts w:ascii="Arial" w:eastAsia="Arial" w:hAnsi="Arial" w:cs="Arial"/>
          <w:spacing w:val="-1"/>
          <w:sz w:val="24"/>
          <w:szCs w:val="24"/>
        </w:rPr>
        <w:t>u</w:t>
      </w:r>
      <w:r w:rsidRPr="00733315">
        <w:rPr>
          <w:rFonts w:ascii="Arial" w:eastAsia="Arial" w:hAnsi="Arial" w:cs="Arial"/>
          <w:spacing w:val="-2"/>
          <w:sz w:val="24"/>
          <w:szCs w:val="24"/>
        </w:rPr>
        <w:t>r</w:t>
      </w:r>
      <w:r w:rsidRPr="00733315">
        <w:rPr>
          <w:rFonts w:ascii="Arial" w:eastAsia="Arial" w:hAnsi="Arial" w:cs="Arial"/>
          <w:spacing w:val="1"/>
          <w:sz w:val="24"/>
          <w:szCs w:val="24"/>
        </w:rPr>
        <w:t>s</w:t>
      </w:r>
      <w:r w:rsidRPr="00733315">
        <w:rPr>
          <w:rFonts w:ascii="Arial" w:eastAsia="Arial" w:hAnsi="Arial" w:cs="Arial"/>
          <w:spacing w:val="-1"/>
          <w:sz w:val="24"/>
          <w:szCs w:val="24"/>
        </w:rPr>
        <w:t>i</w:t>
      </w:r>
      <w:r w:rsidRPr="00733315">
        <w:rPr>
          <w:rFonts w:ascii="Arial" w:eastAsia="Arial" w:hAnsi="Arial" w:cs="Arial"/>
          <w:sz w:val="24"/>
          <w:szCs w:val="24"/>
        </w:rPr>
        <w:t>ng</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t</w:t>
      </w:r>
      <w:r w:rsidRPr="00733315">
        <w:rPr>
          <w:rFonts w:ascii="Arial" w:eastAsia="Arial" w:hAnsi="Arial" w:cs="Arial"/>
          <w:sz w:val="24"/>
          <w:szCs w:val="24"/>
        </w:rPr>
        <w:t>e</w:t>
      </w:r>
      <w:r w:rsidRPr="00733315">
        <w:rPr>
          <w:rFonts w:ascii="Arial" w:eastAsia="Arial" w:hAnsi="Arial" w:cs="Arial"/>
          <w:spacing w:val="-1"/>
          <w:sz w:val="24"/>
          <w:szCs w:val="24"/>
        </w:rPr>
        <w:t>a</w:t>
      </w:r>
      <w:r w:rsidRPr="00733315">
        <w:rPr>
          <w:rFonts w:ascii="Arial" w:eastAsia="Arial" w:hAnsi="Arial" w:cs="Arial"/>
          <w:sz w:val="24"/>
          <w:szCs w:val="24"/>
        </w:rPr>
        <w:t>m</w:t>
      </w:r>
      <w:r w:rsidRPr="00733315">
        <w:rPr>
          <w:rFonts w:ascii="Arial" w:eastAsia="Arial" w:hAnsi="Arial" w:cs="Arial"/>
          <w:spacing w:val="2"/>
          <w:sz w:val="24"/>
          <w:szCs w:val="24"/>
        </w:rPr>
        <w:t xml:space="preserve"> </w:t>
      </w:r>
      <w:r w:rsidRPr="00733315">
        <w:rPr>
          <w:rFonts w:ascii="Arial" w:eastAsia="Arial" w:hAnsi="Arial" w:cs="Arial"/>
          <w:spacing w:val="-3"/>
          <w:sz w:val="24"/>
          <w:szCs w:val="24"/>
        </w:rPr>
        <w:t>w</w:t>
      </w:r>
      <w:r w:rsidRPr="00733315">
        <w:rPr>
          <w:rFonts w:ascii="Arial" w:eastAsia="Arial" w:hAnsi="Arial" w:cs="Arial"/>
          <w:spacing w:val="-1"/>
          <w:sz w:val="24"/>
          <w:szCs w:val="24"/>
        </w:rPr>
        <w:t>il</w:t>
      </w:r>
      <w:r w:rsidRPr="00733315">
        <w:rPr>
          <w:rFonts w:ascii="Arial" w:eastAsia="Arial" w:hAnsi="Arial" w:cs="Arial"/>
          <w:sz w:val="24"/>
          <w:szCs w:val="24"/>
        </w:rPr>
        <w:t>l pro</w:t>
      </w:r>
      <w:r w:rsidRPr="00733315">
        <w:rPr>
          <w:rFonts w:ascii="Arial" w:eastAsia="Arial" w:hAnsi="Arial" w:cs="Arial"/>
          <w:spacing w:val="-2"/>
          <w:sz w:val="24"/>
          <w:szCs w:val="24"/>
        </w:rPr>
        <w:t>v</w:t>
      </w:r>
      <w:r w:rsidRPr="00733315">
        <w:rPr>
          <w:rFonts w:ascii="Arial" w:eastAsia="Arial" w:hAnsi="Arial" w:cs="Arial"/>
          <w:spacing w:val="-1"/>
          <w:sz w:val="24"/>
          <w:szCs w:val="24"/>
        </w:rPr>
        <w:t>i</w:t>
      </w:r>
      <w:r w:rsidRPr="00733315">
        <w:rPr>
          <w:rFonts w:ascii="Arial" w:eastAsia="Arial" w:hAnsi="Arial" w:cs="Arial"/>
          <w:sz w:val="24"/>
          <w:szCs w:val="24"/>
        </w:rPr>
        <w:t>de</w:t>
      </w:r>
      <w:r w:rsidRPr="00733315">
        <w:rPr>
          <w:rFonts w:ascii="Arial" w:eastAsia="Arial" w:hAnsi="Arial" w:cs="Arial"/>
          <w:spacing w:val="1"/>
          <w:sz w:val="24"/>
          <w:szCs w:val="24"/>
        </w:rPr>
        <w:t xml:space="preserve"> </w:t>
      </w:r>
      <w:r w:rsidRPr="00733315">
        <w:rPr>
          <w:rFonts w:ascii="Arial" w:eastAsia="Arial" w:hAnsi="Arial" w:cs="Arial"/>
          <w:sz w:val="24"/>
          <w:szCs w:val="24"/>
        </w:rPr>
        <w:t>n</w:t>
      </w:r>
      <w:r w:rsidRPr="00733315">
        <w:rPr>
          <w:rFonts w:ascii="Arial" w:eastAsia="Arial" w:hAnsi="Arial" w:cs="Arial"/>
          <w:spacing w:val="-1"/>
          <w:sz w:val="24"/>
          <w:szCs w:val="24"/>
        </w:rPr>
        <w:t>u</w:t>
      </w:r>
      <w:r w:rsidRPr="00733315">
        <w:rPr>
          <w:rFonts w:ascii="Arial" w:eastAsia="Arial" w:hAnsi="Arial" w:cs="Arial"/>
          <w:spacing w:val="1"/>
          <w:sz w:val="24"/>
          <w:szCs w:val="24"/>
        </w:rPr>
        <w:t>r</w:t>
      </w:r>
      <w:r w:rsidRPr="00733315">
        <w:rPr>
          <w:rFonts w:ascii="Arial" w:eastAsia="Arial" w:hAnsi="Arial" w:cs="Arial"/>
          <w:sz w:val="24"/>
          <w:szCs w:val="24"/>
        </w:rPr>
        <w:t>s</w:t>
      </w:r>
      <w:r w:rsidRPr="00733315">
        <w:rPr>
          <w:rFonts w:ascii="Arial" w:eastAsia="Arial" w:hAnsi="Arial" w:cs="Arial"/>
          <w:spacing w:val="-1"/>
          <w:sz w:val="24"/>
          <w:szCs w:val="24"/>
        </w:rPr>
        <w:t>i</w:t>
      </w:r>
      <w:r w:rsidRPr="00733315">
        <w:rPr>
          <w:rFonts w:ascii="Arial" w:eastAsia="Arial" w:hAnsi="Arial" w:cs="Arial"/>
          <w:sz w:val="24"/>
          <w:szCs w:val="24"/>
        </w:rPr>
        <w:t>ng</w:t>
      </w:r>
      <w:r w:rsidRPr="00733315">
        <w:rPr>
          <w:rFonts w:ascii="Arial" w:eastAsia="Arial" w:hAnsi="Arial" w:cs="Arial"/>
          <w:spacing w:val="1"/>
          <w:sz w:val="24"/>
          <w:szCs w:val="24"/>
        </w:rPr>
        <w:t xml:space="preserve"> </w:t>
      </w:r>
      <w:r w:rsidRPr="00733315">
        <w:rPr>
          <w:rFonts w:ascii="Arial" w:eastAsia="Arial" w:hAnsi="Arial" w:cs="Arial"/>
          <w:sz w:val="24"/>
          <w:szCs w:val="24"/>
        </w:rPr>
        <w:t>a</w:t>
      </w:r>
      <w:r w:rsidRPr="00733315">
        <w:rPr>
          <w:rFonts w:ascii="Arial" w:eastAsia="Arial" w:hAnsi="Arial" w:cs="Arial"/>
          <w:spacing w:val="-1"/>
          <w:sz w:val="24"/>
          <w:szCs w:val="24"/>
        </w:rPr>
        <w:t>n</w:t>
      </w:r>
      <w:r w:rsidRPr="00733315">
        <w:rPr>
          <w:rFonts w:ascii="Arial" w:eastAsia="Arial" w:hAnsi="Arial" w:cs="Arial"/>
          <w:sz w:val="24"/>
          <w:szCs w:val="24"/>
        </w:rPr>
        <w:t>d cl</w:t>
      </w:r>
      <w:r w:rsidRPr="00733315">
        <w:rPr>
          <w:rFonts w:ascii="Arial" w:eastAsia="Arial" w:hAnsi="Arial" w:cs="Arial"/>
          <w:spacing w:val="-1"/>
          <w:sz w:val="24"/>
          <w:szCs w:val="24"/>
        </w:rPr>
        <w:t>i</w:t>
      </w:r>
      <w:r w:rsidRPr="00733315">
        <w:rPr>
          <w:rFonts w:ascii="Arial" w:eastAsia="Arial" w:hAnsi="Arial" w:cs="Arial"/>
          <w:sz w:val="24"/>
          <w:szCs w:val="24"/>
        </w:rPr>
        <w:t>n</w:t>
      </w:r>
      <w:r w:rsidRPr="00733315">
        <w:rPr>
          <w:rFonts w:ascii="Arial" w:eastAsia="Arial" w:hAnsi="Arial" w:cs="Arial"/>
          <w:spacing w:val="-1"/>
          <w:sz w:val="24"/>
          <w:szCs w:val="24"/>
        </w:rPr>
        <w:t>i</w:t>
      </w:r>
      <w:r w:rsidRPr="00733315">
        <w:rPr>
          <w:rFonts w:ascii="Arial" w:eastAsia="Arial" w:hAnsi="Arial" w:cs="Arial"/>
          <w:sz w:val="24"/>
          <w:szCs w:val="24"/>
        </w:rPr>
        <w:t>cal care</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t</w:t>
      </w:r>
      <w:r w:rsidRPr="00733315">
        <w:rPr>
          <w:rFonts w:ascii="Arial" w:eastAsia="Arial" w:hAnsi="Arial" w:cs="Arial"/>
          <w:sz w:val="24"/>
          <w:szCs w:val="24"/>
        </w:rPr>
        <w:t>o an</w:t>
      </w:r>
      <w:r w:rsidRPr="00733315">
        <w:rPr>
          <w:rFonts w:ascii="Arial" w:eastAsia="Arial" w:hAnsi="Arial" w:cs="Arial"/>
          <w:spacing w:val="-1"/>
          <w:sz w:val="24"/>
          <w:szCs w:val="24"/>
        </w:rPr>
        <w:t xml:space="preserve"> i</w:t>
      </w:r>
      <w:r w:rsidRPr="00733315">
        <w:rPr>
          <w:rFonts w:ascii="Arial" w:eastAsia="Arial" w:hAnsi="Arial" w:cs="Arial"/>
          <w:sz w:val="24"/>
          <w:szCs w:val="24"/>
        </w:rPr>
        <w:t>n</w:t>
      </w:r>
      <w:r w:rsidRPr="00733315">
        <w:rPr>
          <w:rFonts w:ascii="Arial" w:eastAsia="Arial" w:hAnsi="Arial" w:cs="Arial"/>
          <w:spacing w:val="-1"/>
          <w:sz w:val="24"/>
          <w:szCs w:val="24"/>
        </w:rPr>
        <w:t>di</w:t>
      </w:r>
      <w:r w:rsidRPr="00733315">
        <w:rPr>
          <w:rFonts w:ascii="Arial" w:eastAsia="Arial" w:hAnsi="Arial" w:cs="Arial"/>
          <w:sz w:val="24"/>
          <w:szCs w:val="24"/>
        </w:rPr>
        <w:t>v</w:t>
      </w:r>
      <w:r w:rsidRPr="00733315">
        <w:rPr>
          <w:rFonts w:ascii="Arial" w:eastAsia="Arial" w:hAnsi="Arial" w:cs="Arial"/>
          <w:spacing w:val="-1"/>
          <w:sz w:val="24"/>
          <w:szCs w:val="24"/>
        </w:rPr>
        <w:t>i</w:t>
      </w:r>
      <w:r w:rsidRPr="00733315">
        <w:rPr>
          <w:rFonts w:ascii="Arial" w:eastAsia="Arial" w:hAnsi="Arial" w:cs="Arial"/>
          <w:sz w:val="24"/>
          <w:szCs w:val="24"/>
        </w:rPr>
        <w:t>d</w:t>
      </w:r>
      <w:r w:rsidRPr="00733315">
        <w:rPr>
          <w:rFonts w:ascii="Arial" w:eastAsia="Arial" w:hAnsi="Arial" w:cs="Arial"/>
          <w:spacing w:val="-1"/>
          <w:sz w:val="24"/>
          <w:szCs w:val="24"/>
        </w:rPr>
        <w:t>u</w:t>
      </w:r>
      <w:r w:rsidRPr="00733315">
        <w:rPr>
          <w:rFonts w:ascii="Arial" w:eastAsia="Arial" w:hAnsi="Arial" w:cs="Arial"/>
          <w:sz w:val="24"/>
          <w:szCs w:val="24"/>
        </w:rPr>
        <w:t>al</w:t>
      </w:r>
      <w:r w:rsidRPr="00733315">
        <w:rPr>
          <w:rFonts w:ascii="Arial" w:eastAsia="Arial" w:hAnsi="Arial" w:cs="Arial"/>
          <w:spacing w:val="3"/>
          <w:sz w:val="24"/>
          <w:szCs w:val="24"/>
        </w:rPr>
        <w:t xml:space="preserve"> </w:t>
      </w:r>
      <w:r w:rsidRPr="00733315">
        <w:rPr>
          <w:rFonts w:ascii="Arial" w:eastAsia="Arial" w:hAnsi="Arial" w:cs="Arial"/>
          <w:sz w:val="24"/>
          <w:szCs w:val="24"/>
        </w:rPr>
        <w:t>c</w:t>
      </w:r>
      <w:r w:rsidRPr="00733315">
        <w:rPr>
          <w:rFonts w:ascii="Arial" w:eastAsia="Arial" w:hAnsi="Arial" w:cs="Arial"/>
          <w:spacing w:val="-1"/>
          <w:sz w:val="24"/>
          <w:szCs w:val="24"/>
        </w:rPr>
        <w:t>i</w:t>
      </w:r>
      <w:r w:rsidRPr="00733315">
        <w:rPr>
          <w:rFonts w:ascii="Arial" w:eastAsia="Arial" w:hAnsi="Arial" w:cs="Arial"/>
          <w:spacing w:val="1"/>
          <w:sz w:val="24"/>
          <w:szCs w:val="24"/>
        </w:rPr>
        <w:t>t</w:t>
      </w:r>
      <w:r w:rsidRPr="00733315">
        <w:rPr>
          <w:rFonts w:ascii="Arial" w:eastAsia="Arial" w:hAnsi="Arial" w:cs="Arial"/>
          <w:spacing w:val="-1"/>
          <w:sz w:val="24"/>
          <w:szCs w:val="24"/>
        </w:rPr>
        <w:t>i</w:t>
      </w:r>
      <w:r w:rsidRPr="00733315">
        <w:rPr>
          <w:rFonts w:ascii="Arial" w:eastAsia="Arial" w:hAnsi="Arial" w:cs="Arial"/>
          <w:spacing w:val="-2"/>
          <w:sz w:val="24"/>
          <w:szCs w:val="24"/>
        </w:rPr>
        <w:t>z</w:t>
      </w:r>
      <w:r w:rsidRPr="00733315">
        <w:rPr>
          <w:rFonts w:ascii="Arial" w:eastAsia="Arial" w:hAnsi="Arial" w:cs="Arial"/>
          <w:sz w:val="24"/>
          <w:szCs w:val="24"/>
        </w:rPr>
        <w:t>en/</w:t>
      </w:r>
      <w:r w:rsidRPr="00733315">
        <w:rPr>
          <w:rFonts w:ascii="Arial" w:eastAsia="Arial" w:hAnsi="Arial" w:cs="Arial"/>
          <w:spacing w:val="1"/>
          <w:sz w:val="24"/>
          <w:szCs w:val="24"/>
        </w:rPr>
        <w:t>r</w:t>
      </w:r>
      <w:r w:rsidRPr="00733315">
        <w:rPr>
          <w:rFonts w:ascii="Arial" w:eastAsia="Arial" w:hAnsi="Arial" w:cs="Arial"/>
          <w:sz w:val="24"/>
          <w:szCs w:val="24"/>
        </w:rPr>
        <w:t>es</w:t>
      </w:r>
      <w:r w:rsidRPr="00733315">
        <w:rPr>
          <w:rFonts w:ascii="Arial" w:eastAsia="Arial" w:hAnsi="Arial" w:cs="Arial"/>
          <w:spacing w:val="-1"/>
          <w:sz w:val="24"/>
          <w:szCs w:val="24"/>
        </w:rPr>
        <w:t>i</w:t>
      </w:r>
      <w:r w:rsidRPr="00733315">
        <w:rPr>
          <w:rFonts w:ascii="Arial" w:eastAsia="Arial" w:hAnsi="Arial" w:cs="Arial"/>
          <w:sz w:val="24"/>
          <w:szCs w:val="24"/>
        </w:rPr>
        <w:t>d</w:t>
      </w:r>
      <w:r w:rsidRPr="00733315">
        <w:rPr>
          <w:rFonts w:ascii="Arial" w:eastAsia="Arial" w:hAnsi="Arial" w:cs="Arial"/>
          <w:spacing w:val="-1"/>
          <w:sz w:val="24"/>
          <w:szCs w:val="24"/>
        </w:rPr>
        <w:t>e</w:t>
      </w:r>
      <w:r w:rsidR="00733315" w:rsidRPr="00733315">
        <w:rPr>
          <w:rFonts w:ascii="Arial" w:eastAsia="Arial" w:hAnsi="Arial" w:cs="Arial"/>
          <w:sz w:val="24"/>
          <w:szCs w:val="24"/>
        </w:rPr>
        <w:t>nt</w:t>
      </w:r>
      <w:r w:rsidR="00CA67B9" w:rsidRPr="00733315">
        <w:rPr>
          <w:rFonts w:ascii="Arial" w:eastAsia="Arial" w:hAnsi="Arial" w:cs="Arial"/>
          <w:sz w:val="24"/>
          <w:szCs w:val="24"/>
        </w:rPr>
        <w:t>/</w:t>
      </w:r>
      <w:r w:rsidR="00433F5E" w:rsidRPr="00733315">
        <w:rPr>
          <w:rFonts w:ascii="Arial" w:eastAsia="Arial" w:hAnsi="Arial" w:cs="Arial"/>
          <w:sz w:val="24"/>
          <w:szCs w:val="24"/>
        </w:rPr>
        <w:t>patient;</w:t>
      </w:r>
      <w:r w:rsidR="00CA67B9" w:rsidRPr="00733315">
        <w:rPr>
          <w:rFonts w:ascii="Arial" w:eastAsia="Arial" w:hAnsi="Arial" w:cs="Arial"/>
          <w:sz w:val="24"/>
          <w:szCs w:val="24"/>
        </w:rPr>
        <w:t xml:space="preserve"> </w:t>
      </w:r>
      <w:r w:rsidR="00733315" w:rsidRPr="00733315">
        <w:rPr>
          <w:rFonts w:ascii="Arial" w:eastAsia="Arial" w:hAnsi="Arial" w:cs="Arial"/>
          <w:sz w:val="24"/>
          <w:szCs w:val="24"/>
        </w:rPr>
        <w:t>this</w:t>
      </w:r>
      <w:r w:rsidRPr="00733315">
        <w:rPr>
          <w:rFonts w:ascii="Arial" w:eastAsia="Arial" w:hAnsi="Arial" w:cs="Arial"/>
          <w:sz w:val="24"/>
          <w:szCs w:val="24"/>
        </w:rPr>
        <w:t xml:space="preserve"> </w:t>
      </w:r>
      <w:r w:rsidR="00CA67B9" w:rsidRPr="00733315">
        <w:rPr>
          <w:rFonts w:ascii="Arial" w:eastAsia="Arial" w:hAnsi="Arial" w:cs="Arial"/>
          <w:sz w:val="24"/>
          <w:szCs w:val="24"/>
        </w:rPr>
        <w:t xml:space="preserve">may also </w:t>
      </w:r>
      <w:r w:rsidRPr="00733315">
        <w:rPr>
          <w:rFonts w:ascii="Arial" w:eastAsia="Arial" w:hAnsi="Arial" w:cs="Arial"/>
          <w:spacing w:val="-1"/>
          <w:sz w:val="24"/>
          <w:szCs w:val="24"/>
        </w:rPr>
        <w:t>i</w:t>
      </w:r>
      <w:r w:rsidRPr="00733315">
        <w:rPr>
          <w:rFonts w:ascii="Arial" w:eastAsia="Arial" w:hAnsi="Arial" w:cs="Arial"/>
          <w:sz w:val="24"/>
          <w:szCs w:val="24"/>
        </w:rPr>
        <w:t>nc</w:t>
      </w:r>
      <w:r w:rsidRPr="00733315">
        <w:rPr>
          <w:rFonts w:ascii="Arial" w:eastAsia="Arial" w:hAnsi="Arial" w:cs="Arial"/>
          <w:spacing w:val="-1"/>
          <w:sz w:val="24"/>
          <w:szCs w:val="24"/>
        </w:rPr>
        <w:t>l</w:t>
      </w:r>
      <w:r w:rsidRPr="00733315">
        <w:rPr>
          <w:rFonts w:ascii="Arial" w:eastAsia="Arial" w:hAnsi="Arial" w:cs="Arial"/>
          <w:sz w:val="24"/>
          <w:szCs w:val="24"/>
        </w:rPr>
        <w:t>u</w:t>
      </w:r>
      <w:r w:rsidRPr="00733315">
        <w:rPr>
          <w:rFonts w:ascii="Arial" w:eastAsia="Arial" w:hAnsi="Arial" w:cs="Arial"/>
          <w:spacing w:val="-1"/>
          <w:sz w:val="24"/>
          <w:szCs w:val="24"/>
        </w:rPr>
        <w:t>d</w:t>
      </w:r>
      <w:r w:rsidRPr="00733315">
        <w:rPr>
          <w:rFonts w:ascii="Arial" w:eastAsia="Arial" w:hAnsi="Arial" w:cs="Arial"/>
          <w:sz w:val="24"/>
          <w:szCs w:val="24"/>
        </w:rPr>
        <w:t>e</w:t>
      </w:r>
      <w:r w:rsidRPr="00733315">
        <w:rPr>
          <w:rFonts w:ascii="Arial" w:eastAsia="Arial" w:hAnsi="Arial" w:cs="Arial"/>
          <w:spacing w:val="2"/>
          <w:sz w:val="24"/>
          <w:szCs w:val="24"/>
        </w:rPr>
        <w:t xml:space="preserve"> </w:t>
      </w:r>
      <w:r w:rsidRPr="00733315">
        <w:rPr>
          <w:rFonts w:ascii="Arial" w:eastAsia="Arial" w:hAnsi="Arial" w:cs="Arial"/>
          <w:spacing w:val="-3"/>
          <w:sz w:val="24"/>
          <w:szCs w:val="24"/>
        </w:rPr>
        <w:t>w</w:t>
      </w:r>
      <w:r w:rsidRPr="00733315">
        <w:rPr>
          <w:rFonts w:ascii="Arial" w:eastAsia="Arial" w:hAnsi="Arial" w:cs="Arial"/>
          <w:sz w:val="24"/>
          <w:szCs w:val="24"/>
        </w:rPr>
        <w:t>o</w:t>
      </w:r>
      <w:r w:rsidRPr="00733315">
        <w:rPr>
          <w:rFonts w:ascii="Arial" w:eastAsia="Arial" w:hAnsi="Arial" w:cs="Arial"/>
          <w:spacing w:val="-1"/>
          <w:sz w:val="24"/>
          <w:szCs w:val="24"/>
        </w:rPr>
        <w:t>u</w:t>
      </w:r>
      <w:r w:rsidRPr="00733315">
        <w:rPr>
          <w:rFonts w:ascii="Arial" w:eastAsia="Arial" w:hAnsi="Arial" w:cs="Arial"/>
          <w:sz w:val="24"/>
          <w:szCs w:val="24"/>
        </w:rPr>
        <w:t>nd</w:t>
      </w:r>
      <w:r w:rsidRPr="00733315">
        <w:rPr>
          <w:rFonts w:ascii="Arial" w:eastAsia="Arial" w:hAnsi="Arial" w:cs="Arial"/>
          <w:spacing w:val="1"/>
          <w:sz w:val="24"/>
          <w:szCs w:val="24"/>
        </w:rPr>
        <w:t xml:space="preserve"> </w:t>
      </w:r>
      <w:r w:rsidRPr="00733315">
        <w:rPr>
          <w:rFonts w:ascii="Arial" w:eastAsia="Arial" w:hAnsi="Arial" w:cs="Arial"/>
          <w:sz w:val="24"/>
          <w:szCs w:val="24"/>
        </w:rPr>
        <w:t>care</w:t>
      </w:r>
      <w:r w:rsidRPr="00733315">
        <w:rPr>
          <w:rFonts w:ascii="Arial" w:eastAsia="Arial" w:hAnsi="Arial" w:cs="Arial"/>
          <w:spacing w:val="1"/>
          <w:sz w:val="24"/>
          <w:szCs w:val="24"/>
        </w:rPr>
        <w:t xml:space="preserve"> </w:t>
      </w:r>
      <w:r w:rsidRPr="00733315">
        <w:rPr>
          <w:rFonts w:ascii="Arial" w:eastAsia="Arial" w:hAnsi="Arial" w:cs="Arial"/>
          <w:sz w:val="24"/>
          <w:szCs w:val="24"/>
        </w:rPr>
        <w:t>or</w:t>
      </w:r>
      <w:r w:rsidRPr="00733315">
        <w:rPr>
          <w:rFonts w:ascii="Arial" w:eastAsia="Arial" w:hAnsi="Arial" w:cs="Arial"/>
          <w:spacing w:val="-1"/>
          <w:sz w:val="24"/>
          <w:szCs w:val="24"/>
        </w:rPr>
        <w:t xml:space="preserve"> </w:t>
      </w:r>
      <w:r w:rsidRPr="00733315">
        <w:rPr>
          <w:rFonts w:ascii="Arial" w:eastAsia="Arial" w:hAnsi="Arial" w:cs="Arial"/>
          <w:sz w:val="24"/>
          <w:szCs w:val="24"/>
        </w:rPr>
        <w:t>p</w:t>
      </w:r>
      <w:r w:rsidRPr="00733315">
        <w:rPr>
          <w:rFonts w:ascii="Arial" w:eastAsia="Arial" w:hAnsi="Arial" w:cs="Arial"/>
          <w:spacing w:val="-2"/>
          <w:sz w:val="24"/>
          <w:szCs w:val="24"/>
        </w:rPr>
        <w:t>r</w:t>
      </w:r>
      <w:r w:rsidRPr="00733315">
        <w:rPr>
          <w:rFonts w:ascii="Arial" w:eastAsia="Arial" w:hAnsi="Arial" w:cs="Arial"/>
          <w:sz w:val="24"/>
          <w:szCs w:val="24"/>
        </w:rPr>
        <w:t>oc</w:t>
      </w:r>
      <w:r w:rsidRPr="00733315">
        <w:rPr>
          <w:rFonts w:ascii="Arial" w:eastAsia="Arial" w:hAnsi="Arial" w:cs="Arial"/>
          <w:spacing w:val="-1"/>
          <w:sz w:val="24"/>
          <w:szCs w:val="24"/>
        </w:rPr>
        <w:t>e</w:t>
      </w:r>
      <w:r w:rsidRPr="00733315">
        <w:rPr>
          <w:rFonts w:ascii="Arial" w:eastAsia="Arial" w:hAnsi="Arial" w:cs="Arial"/>
          <w:sz w:val="24"/>
          <w:szCs w:val="24"/>
        </w:rPr>
        <w:t>d</w:t>
      </w:r>
      <w:r w:rsidRPr="00733315">
        <w:rPr>
          <w:rFonts w:ascii="Arial" w:eastAsia="Arial" w:hAnsi="Arial" w:cs="Arial"/>
          <w:spacing w:val="-1"/>
          <w:sz w:val="24"/>
          <w:szCs w:val="24"/>
        </w:rPr>
        <w:t>u</w:t>
      </w:r>
      <w:r w:rsidRPr="00733315">
        <w:rPr>
          <w:rFonts w:ascii="Arial" w:eastAsia="Arial" w:hAnsi="Arial" w:cs="Arial"/>
          <w:spacing w:val="1"/>
          <w:sz w:val="24"/>
          <w:szCs w:val="24"/>
        </w:rPr>
        <w:t>r</w:t>
      </w:r>
      <w:r w:rsidRPr="00733315">
        <w:rPr>
          <w:rFonts w:ascii="Arial" w:eastAsia="Arial" w:hAnsi="Arial" w:cs="Arial"/>
          <w:sz w:val="24"/>
          <w:szCs w:val="24"/>
        </w:rPr>
        <w:t>es</w:t>
      </w:r>
      <w:r w:rsidRPr="00733315">
        <w:rPr>
          <w:rFonts w:ascii="Arial" w:eastAsia="Arial" w:hAnsi="Arial" w:cs="Arial"/>
          <w:spacing w:val="-1"/>
          <w:sz w:val="24"/>
          <w:szCs w:val="24"/>
        </w:rPr>
        <w:t xml:space="preserve"> </w:t>
      </w:r>
      <w:r w:rsidRPr="00733315">
        <w:rPr>
          <w:rFonts w:ascii="Arial" w:eastAsia="Arial" w:hAnsi="Arial" w:cs="Arial"/>
          <w:sz w:val="24"/>
          <w:szCs w:val="24"/>
        </w:rPr>
        <w:t>such</w:t>
      </w:r>
      <w:r w:rsidRPr="00733315">
        <w:rPr>
          <w:rFonts w:ascii="Arial" w:eastAsia="Arial" w:hAnsi="Arial" w:cs="Arial"/>
          <w:spacing w:val="1"/>
          <w:sz w:val="24"/>
          <w:szCs w:val="24"/>
        </w:rPr>
        <w:t xml:space="preserve"> </w:t>
      </w:r>
      <w:r w:rsidRPr="00733315">
        <w:rPr>
          <w:rFonts w:ascii="Arial" w:eastAsia="Arial" w:hAnsi="Arial" w:cs="Arial"/>
          <w:sz w:val="24"/>
          <w:szCs w:val="24"/>
        </w:rPr>
        <w:t>as</w:t>
      </w:r>
      <w:r w:rsidRPr="00733315">
        <w:rPr>
          <w:rFonts w:ascii="Arial" w:eastAsia="Arial" w:hAnsi="Arial" w:cs="Arial"/>
          <w:spacing w:val="-2"/>
          <w:sz w:val="24"/>
          <w:szCs w:val="24"/>
        </w:rPr>
        <w:t xml:space="preserve"> </w:t>
      </w:r>
      <w:r w:rsidRPr="00733315">
        <w:rPr>
          <w:rFonts w:ascii="Arial" w:eastAsia="Arial" w:hAnsi="Arial" w:cs="Arial"/>
          <w:spacing w:val="-1"/>
          <w:sz w:val="24"/>
          <w:szCs w:val="24"/>
        </w:rPr>
        <w:t>i</w:t>
      </w:r>
      <w:r w:rsidRPr="00733315">
        <w:rPr>
          <w:rFonts w:ascii="Arial" w:eastAsia="Arial" w:hAnsi="Arial" w:cs="Arial"/>
          <w:sz w:val="24"/>
          <w:szCs w:val="24"/>
        </w:rPr>
        <w:t>n</w:t>
      </w:r>
      <w:r w:rsidRPr="00733315">
        <w:rPr>
          <w:rFonts w:ascii="Arial" w:eastAsia="Arial" w:hAnsi="Arial" w:cs="Arial"/>
          <w:spacing w:val="1"/>
          <w:sz w:val="24"/>
          <w:szCs w:val="24"/>
        </w:rPr>
        <w:t>j</w:t>
      </w:r>
      <w:r w:rsidRPr="00733315">
        <w:rPr>
          <w:rFonts w:ascii="Arial" w:eastAsia="Arial" w:hAnsi="Arial" w:cs="Arial"/>
          <w:sz w:val="24"/>
          <w:szCs w:val="24"/>
        </w:rPr>
        <w:t>e</w:t>
      </w:r>
      <w:r w:rsidRPr="00733315">
        <w:rPr>
          <w:rFonts w:ascii="Arial" w:eastAsia="Arial" w:hAnsi="Arial" w:cs="Arial"/>
          <w:spacing w:val="-3"/>
          <w:sz w:val="24"/>
          <w:szCs w:val="24"/>
        </w:rPr>
        <w:t>c</w:t>
      </w:r>
      <w:r w:rsidRPr="00733315">
        <w:rPr>
          <w:rFonts w:ascii="Arial" w:eastAsia="Arial" w:hAnsi="Arial" w:cs="Arial"/>
          <w:spacing w:val="1"/>
          <w:sz w:val="24"/>
          <w:szCs w:val="24"/>
        </w:rPr>
        <w:t>t</w:t>
      </w:r>
      <w:r w:rsidRPr="00733315">
        <w:rPr>
          <w:rFonts w:ascii="Arial" w:eastAsia="Arial" w:hAnsi="Arial" w:cs="Arial"/>
          <w:spacing w:val="-3"/>
          <w:sz w:val="24"/>
          <w:szCs w:val="24"/>
        </w:rPr>
        <w:t>i</w:t>
      </w:r>
      <w:r w:rsidRPr="00733315">
        <w:rPr>
          <w:rFonts w:ascii="Arial" w:eastAsia="Arial" w:hAnsi="Arial" w:cs="Arial"/>
          <w:sz w:val="24"/>
          <w:szCs w:val="24"/>
        </w:rPr>
        <w:t>o</w:t>
      </w:r>
      <w:r w:rsidRPr="00733315">
        <w:rPr>
          <w:rFonts w:ascii="Arial" w:eastAsia="Arial" w:hAnsi="Arial" w:cs="Arial"/>
          <w:spacing w:val="-1"/>
          <w:sz w:val="24"/>
          <w:szCs w:val="24"/>
        </w:rPr>
        <w:t>n</w:t>
      </w:r>
      <w:r w:rsidRPr="00733315">
        <w:rPr>
          <w:rFonts w:ascii="Arial" w:eastAsia="Arial" w:hAnsi="Arial" w:cs="Arial"/>
          <w:spacing w:val="2"/>
          <w:sz w:val="24"/>
          <w:szCs w:val="24"/>
        </w:rPr>
        <w:t>s</w:t>
      </w:r>
      <w:r w:rsidRPr="00733315">
        <w:rPr>
          <w:rFonts w:ascii="Arial" w:eastAsia="Arial" w:hAnsi="Arial" w:cs="Arial"/>
          <w:sz w:val="24"/>
          <w:szCs w:val="24"/>
        </w:rPr>
        <w:t>,</w:t>
      </w:r>
      <w:r w:rsidRPr="00733315">
        <w:rPr>
          <w:rFonts w:ascii="Arial" w:eastAsia="Arial" w:hAnsi="Arial" w:cs="Arial"/>
          <w:spacing w:val="2"/>
          <w:sz w:val="24"/>
          <w:szCs w:val="24"/>
        </w:rPr>
        <w:t xml:space="preserve"> </w:t>
      </w:r>
      <w:r w:rsidRPr="00733315">
        <w:rPr>
          <w:rFonts w:ascii="Arial" w:eastAsia="Arial" w:hAnsi="Arial" w:cs="Arial"/>
          <w:sz w:val="24"/>
          <w:szCs w:val="24"/>
        </w:rPr>
        <w:t>b</w:t>
      </w:r>
      <w:r w:rsidRPr="00733315">
        <w:rPr>
          <w:rFonts w:ascii="Arial" w:eastAsia="Arial" w:hAnsi="Arial" w:cs="Arial"/>
          <w:spacing w:val="-1"/>
          <w:sz w:val="24"/>
          <w:szCs w:val="24"/>
        </w:rPr>
        <w:t>l</w:t>
      </w:r>
      <w:r w:rsidRPr="00733315">
        <w:rPr>
          <w:rFonts w:ascii="Arial" w:eastAsia="Arial" w:hAnsi="Arial" w:cs="Arial"/>
          <w:sz w:val="24"/>
          <w:szCs w:val="24"/>
        </w:rPr>
        <w:t>a</w:t>
      </w:r>
      <w:r w:rsidRPr="00733315">
        <w:rPr>
          <w:rFonts w:ascii="Arial" w:eastAsia="Arial" w:hAnsi="Arial" w:cs="Arial"/>
          <w:spacing w:val="-1"/>
          <w:sz w:val="24"/>
          <w:szCs w:val="24"/>
        </w:rPr>
        <w:t>d</w:t>
      </w:r>
      <w:r w:rsidRPr="00733315">
        <w:rPr>
          <w:rFonts w:ascii="Arial" w:eastAsia="Arial" w:hAnsi="Arial" w:cs="Arial"/>
          <w:sz w:val="24"/>
          <w:szCs w:val="24"/>
        </w:rPr>
        <w:t>d</w:t>
      </w:r>
      <w:r w:rsidRPr="00733315">
        <w:rPr>
          <w:rFonts w:ascii="Arial" w:eastAsia="Arial" w:hAnsi="Arial" w:cs="Arial"/>
          <w:spacing w:val="-1"/>
          <w:sz w:val="24"/>
          <w:szCs w:val="24"/>
        </w:rPr>
        <w:t>e</w:t>
      </w:r>
      <w:r w:rsidRPr="00733315">
        <w:rPr>
          <w:rFonts w:ascii="Arial" w:eastAsia="Arial" w:hAnsi="Arial" w:cs="Arial"/>
          <w:sz w:val="24"/>
          <w:szCs w:val="24"/>
        </w:rPr>
        <w:t xml:space="preserve">r </w:t>
      </w:r>
      <w:r w:rsidRPr="00733315">
        <w:rPr>
          <w:rFonts w:ascii="Arial" w:eastAsia="Arial" w:hAnsi="Arial" w:cs="Arial"/>
          <w:spacing w:val="-1"/>
          <w:sz w:val="24"/>
          <w:szCs w:val="24"/>
        </w:rPr>
        <w:t>i</w:t>
      </w:r>
      <w:r w:rsidRPr="00733315">
        <w:rPr>
          <w:rFonts w:ascii="Arial" w:eastAsia="Arial" w:hAnsi="Arial" w:cs="Arial"/>
          <w:spacing w:val="-2"/>
          <w:sz w:val="24"/>
          <w:szCs w:val="24"/>
        </w:rPr>
        <w:t>r</w:t>
      </w:r>
      <w:r w:rsidRPr="00733315">
        <w:rPr>
          <w:rFonts w:ascii="Arial" w:eastAsia="Arial" w:hAnsi="Arial" w:cs="Arial"/>
          <w:spacing w:val="1"/>
          <w:sz w:val="24"/>
          <w:szCs w:val="24"/>
        </w:rPr>
        <w:t>r</w:t>
      </w:r>
      <w:r w:rsidRPr="00733315">
        <w:rPr>
          <w:rFonts w:ascii="Arial" w:eastAsia="Arial" w:hAnsi="Arial" w:cs="Arial"/>
          <w:spacing w:val="-1"/>
          <w:sz w:val="24"/>
          <w:szCs w:val="24"/>
        </w:rPr>
        <w:t>i</w:t>
      </w:r>
      <w:r w:rsidRPr="00733315">
        <w:rPr>
          <w:rFonts w:ascii="Arial" w:eastAsia="Arial" w:hAnsi="Arial" w:cs="Arial"/>
          <w:spacing w:val="2"/>
          <w:sz w:val="24"/>
          <w:szCs w:val="24"/>
        </w:rPr>
        <w:t>g</w:t>
      </w:r>
      <w:r w:rsidRPr="00733315">
        <w:rPr>
          <w:rFonts w:ascii="Arial" w:eastAsia="Arial" w:hAnsi="Arial" w:cs="Arial"/>
          <w:spacing w:val="-3"/>
          <w:sz w:val="24"/>
          <w:szCs w:val="24"/>
        </w:rPr>
        <w:t>a</w:t>
      </w:r>
      <w:r w:rsidRPr="00733315">
        <w:rPr>
          <w:rFonts w:ascii="Arial" w:eastAsia="Arial" w:hAnsi="Arial" w:cs="Arial"/>
          <w:spacing w:val="1"/>
          <w:sz w:val="24"/>
          <w:szCs w:val="24"/>
        </w:rPr>
        <w:t>t</w:t>
      </w:r>
      <w:r w:rsidRPr="00733315">
        <w:rPr>
          <w:rFonts w:ascii="Arial" w:eastAsia="Arial" w:hAnsi="Arial" w:cs="Arial"/>
          <w:spacing w:val="-1"/>
          <w:sz w:val="24"/>
          <w:szCs w:val="24"/>
        </w:rPr>
        <w:t>i</w:t>
      </w:r>
      <w:r w:rsidRPr="00733315">
        <w:rPr>
          <w:rFonts w:ascii="Arial" w:eastAsia="Arial" w:hAnsi="Arial" w:cs="Arial"/>
          <w:sz w:val="24"/>
          <w:szCs w:val="24"/>
        </w:rPr>
        <w:t>o</w:t>
      </w:r>
      <w:r w:rsidRPr="00733315">
        <w:rPr>
          <w:rFonts w:ascii="Arial" w:eastAsia="Arial" w:hAnsi="Arial" w:cs="Arial"/>
          <w:spacing w:val="-1"/>
          <w:sz w:val="24"/>
          <w:szCs w:val="24"/>
        </w:rPr>
        <w:t>n</w:t>
      </w:r>
      <w:r w:rsidRPr="00733315">
        <w:rPr>
          <w:rFonts w:ascii="Arial" w:eastAsia="Arial" w:hAnsi="Arial" w:cs="Arial"/>
          <w:sz w:val="24"/>
          <w:szCs w:val="24"/>
        </w:rPr>
        <w:t>s</w:t>
      </w:r>
      <w:r w:rsidRPr="00733315">
        <w:rPr>
          <w:rFonts w:ascii="Arial" w:eastAsia="Arial" w:hAnsi="Arial" w:cs="Arial"/>
          <w:spacing w:val="1"/>
          <w:sz w:val="24"/>
          <w:szCs w:val="24"/>
        </w:rPr>
        <w:t xml:space="preserve"> </w:t>
      </w:r>
      <w:r w:rsidRPr="00733315">
        <w:rPr>
          <w:rFonts w:ascii="Arial" w:eastAsia="Arial" w:hAnsi="Arial" w:cs="Arial"/>
          <w:spacing w:val="-3"/>
          <w:sz w:val="24"/>
          <w:szCs w:val="24"/>
        </w:rPr>
        <w:t>a</w:t>
      </w:r>
      <w:r w:rsidRPr="00733315">
        <w:rPr>
          <w:rFonts w:ascii="Arial" w:eastAsia="Arial" w:hAnsi="Arial" w:cs="Arial"/>
          <w:sz w:val="24"/>
          <w:szCs w:val="24"/>
        </w:rPr>
        <w:t>nd</w:t>
      </w:r>
      <w:r w:rsidRPr="00733315">
        <w:rPr>
          <w:rFonts w:ascii="Arial" w:eastAsia="Arial" w:hAnsi="Arial" w:cs="Arial"/>
          <w:spacing w:val="1"/>
          <w:sz w:val="24"/>
          <w:szCs w:val="24"/>
        </w:rPr>
        <w:t xml:space="preserve"> m</w:t>
      </w:r>
      <w:r w:rsidRPr="00733315">
        <w:rPr>
          <w:rFonts w:ascii="Arial" w:eastAsia="Arial" w:hAnsi="Arial" w:cs="Arial"/>
          <w:spacing w:val="-3"/>
          <w:sz w:val="24"/>
          <w:szCs w:val="24"/>
        </w:rPr>
        <w:t>a</w:t>
      </w:r>
      <w:r w:rsidRPr="00733315">
        <w:rPr>
          <w:rFonts w:ascii="Arial" w:eastAsia="Arial" w:hAnsi="Arial" w:cs="Arial"/>
          <w:spacing w:val="1"/>
          <w:sz w:val="24"/>
          <w:szCs w:val="24"/>
        </w:rPr>
        <w:t>tt</w:t>
      </w:r>
      <w:r w:rsidRPr="00733315">
        <w:rPr>
          <w:rFonts w:ascii="Arial" w:eastAsia="Arial" w:hAnsi="Arial" w:cs="Arial"/>
          <w:spacing w:val="-3"/>
          <w:sz w:val="24"/>
          <w:szCs w:val="24"/>
        </w:rPr>
        <w:t>e</w:t>
      </w:r>
      <w:r w:rsidRPr="00733315">
        <w:rPr>
          <w:rFonts w:ascii="Arial" w:eastAsia="Arial" w:hAnsi="Arial" w:cs="Arial"/>
          <w:spacing w:val="1"/>
          <w:sz w:val="24"/>
          <w:szCs w:val="24"/>
        </w:rPr>
        <w:t>r</w:t>
      </w:r>
      <w:r w:rsidRPr="00733315">
        <w:rPr>
          <w:rFonts w:ascii="Arial" w:eastAsia="Arial" w:hAnsi="Arial" w:cs="Arial"/>
          <w:sz w:val="24"/>
          <w:szCs w:val="24"/>
        </w:rPr>
        <w:t>s</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r</w:t>
      </w:r>
      <w:r w:rsidRPr="00733315">
        <w:rPr>
          <w:rFonts w:ascii="Arial" w:eastAsia="Arial" w:hAnsi="Arial" w:cs="Arial"/>
          <w:sz w:val="24"/>
          <w:szCs w:val="24"/>
        </w:rPr>
        <w:t>e</w:t>
      </w:r>
      <w:r w:rsidRPr="00733315">
        <w:rPr>
          <w:rFonts w:ascii="Arial" w:eastAsia="Arial" w:hAnsi="Arial" w:cs="Arial"/>
          <w:spacing w:val="-1"/>
          <w:sz w:val="24"/>
          <w:szCs w:val="24"/>
        </w:rPr>
        <w:t>l</w:t>
      </w:r>
      <w:r w:rsidRPr="00733315">
        <w:rPr>
          <w:rFonts w:ascii="Arial" w:eastAsia="Arial" w:hAnsi="Arial" w:cs="Arial"/>
          <w:sz w:val="24"/>
          <w:szCs w:val="24"/>
        </w:rPr>
        <w:t>ati</w:t>
      </w:r>
      <w:r w:rsidRPr="00733315">
        <w:rPr>
          <w:rFonts w:ascii="Arial" w:eastAsia="Arial" w:hAnsi="Arial" w:cs="Arial"/>
          <w:spacing w:val="-3"/>
          <w:sz w:val="24"/>
          <w:szCs w:val="24"/>
        </w:rPr>
        <w:t>n</w:t>
      </w:r>
      <w:r w:rsidRPr="00733315">
        <w:rPr>
          <w:rFonts w:ascii="Arial" w:eastAsia="Arial" w:hAnsi="Arial" w:cs="Arial"/>
          <w:sz w:val="24"/>
          <w:szCs w:val="24"/>
        </w:rPr>
        <w:t>g</w:t>
      </w:r>
      <w:r w:rsidRPr="00733315">
        <w:rPr>
          <w:rFonts w:ascii="Arial" w:eastAsia="Arial" w:hAnsi="Arial" w:cs="Arial"/>
          <w:spacing w:val="1"/>
          <w:sz w:val="24"/>
          <w:szCs w:val="24"/>
        </w:rPr>
        <w:t xml:space="preserve"> t</w:t>
      </w:r>
      <w:r w:rsidRPr="00733315">
        <w:rPr>
          <w:rFonts w:ascii="Arial" w:eastAsia="Arial" w:hAnsi="Arial" w:cs="Arial"/>
          <w:sz w:val="24"/>
          <w:szCs w:val="24"/>
        </w:rPr>
        <w:t>o</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f</w:t>
      </w:r>
      <w:r w:rsidRPr="00733315">
        <w:rPr>
          <w:rFonts w:ascii="Arial" w:eastAsia="Arial" w:hAnsi="Arial" w:cs="Arial"/>
          <w:sz w:val="24"/>
          <w:szCs w:val="24"/>
        </w:rPr>
        <w:t>e</w:t>
      </w:r>
      <w:r w:rsidRPr="00733315">
        <w:rPr>
          <w:rFonts w:ascii="Arial" w:eastAsia="Arial" w:hAnsi="Arial" w:cs="Arial"/>
          <w:spacing w:val="-3"/>
          <w:sz w:val="24"/>
          <w:szCs w:val="24"/>
        </w:rPr>
        <w:t>e</w:t>
      </w:r>
      <w:r w:rsidRPr="00733315">
        <w:rPr>
          <w:rFonts w:ascii="Arial" w:eastAsia="Arial" w:hAnsi="Arial" w:cs="Arial"/>
          <w:sz w:val="24"/>
          <w:szCs w:val="24"/>
        </w:rPr>
        <w:t>d</w:t>
      </w:r>
      <w:r w:rsidRPr="00733315">
        <w:rPr>
          <w:rFonts w:ascii="Arial" w:eastAsia="Arial" w:hAnsi="Arial" w:cs="Arial"/>
          <w:spacing w:val="-1"/>
          <w:sz w:val="24"/>
          <w:szCs w:val="24"/>
        </w:rPr>
        <w:t>i</w:t>
      </w:r>
      <w:r w:rsidRPr="00733315">
        <w:rPr>
          <w:rFonts w:ascii="Arial" w:eastAsia="Arial" w:hAnsi="Arial" w:cs="Arial"/>
          <w:sz w:val="24"/>
          <w:szCs w:val="24"/>
        </w:rPr>
        <w:t>ng</w:t>
      </w:r>
      <w:r w:rsidRPr="00733315">
        <w:rPr>
          <w:rFonts w:ascii="Arial" w:eastAsia="Arial" w:hAnsi="Arial" w:cs="Arial"/>
          <w:spacing w:val="1"/>
          <w:sz w:val="24"/>
          <w:szCs w:val="24"/>
        </w:rPr>
        <w:t xml:space="preserve"> t</w:t>
      </w:r>
      <w:r w:rsidRPr="00733315">
        <w:rPr>
          <w:rFonts w:ascii="Arial" w:eastAsia="Arial" w:hAnsi="Arial" w:cs="Arial"/>
          <w:sz w:val="24"/>
          <w:szCs w:val="24"/>
        </w:rPr>
        <w:t>u</w:t>
      </w:r>
      <w:r w:rsidRPr="00733315">
        <w:rPr>
          <w:rFonts w:ascii="Arial" w:eastAsia="Arial" w:hAnsi="Arial" w:cs="Arial"/>
          <w:spacing w:val="-1"/>
          <w:sz w:val="24"/>
          <w:szCs w:val="24"/>
        </w:rPr>
        <w:t>b</w:t>
      </w:r>
      <w:r w:rsidRPr="00733315">
        <w:rPr>
          <w:rFonts w:ascii="Arial" w:eastAsia="Arial" w:hAnsi="Arial" w:cs="Arial"/>
          <w:sz w:val="24"/>
          <w:szCs w:val="24"/>
        </w:rPr>
        <w:t>es</w:t>
      </w:r>
    </w:p>
    <w:p w:rsidR="00733315" w:rsidRPr="00733315" w:rsidRDefault="00387DB6" w:rsidP="00733315">
      <w:pPr>
        <w:ind w:left="426"/>
        <w:rPr>
          <w:rFonts w:ascii="Arial" w:hAnsi="Arial" w:cs="Arial"/>
          <w:spacing w:val="-1"/>
          <w:sz w:val="24"/>
          <w:szCs w:val="24"/>
        </w:rPr>
      </w:pPr>
      <w:r w:rsidRPr="00733315">
        <w:rPr>
          <w:rFonts w:ascii="Arial" w:eastAsia="Arial" w:hAnsi="Arial" w:cs="Arial"/>
          <w:spacing w:val="2"/>
          <w:sz w:val="24"/>
          <w:szCs w:val="24"/>
        </w:rPr>
        <w:t>T</w:t>
      </w:r>
      <w:r w:rsidRPr="00733315">
        <w:rPr>
          <w:rFonts w:ascii="Arial" w:eastAsia="Arial" w:hAnsi="Arial" w:cs="Arial"/>
          <w:sz w:val="24"/>
          <w:szCs w:val="24"/>
        </w:rPr>
        <w:t>h</w:t>
      </w:r>
      <w:r w:rsidRPr="00733315">
        <w:rPr>
          <w:rFonts w:ascii="Arial" w:eastAsia="Arial" w:hAnsi="Arial" w:cs="Arial"/>
          <w:spacing w:val="-1"/>
          <w:sz w:val="24"/>
          <w:szCs w:val="24"/>
        </w:rPr>
        <w:t>e</w:t>
      </w:r>
      <w:r w:rsidRPr="00733315">
        <w:rPr>
          <w:rFonts w:ascii="Arial" w:eastAsia="Arial" w:hAnsi="Arial" w:cs="Arial"/>
          <w:sz w:val="24"/>
          <w:szCs w:val="24"/>
        </w:rPr>
        <w:t>y</w:t>
      </w:r>
      <w:r w:rsidRPr="00733315">
        <w:rPr>
          <w:rFonts w:ascii="Arial" w:eastAsia="Arial" w:hAnsi="Arial" w:cs="Arial"/>
          <w:spacing w:val="-1"/>
          <w:sz w:val="24"/>
          <w:szCs w:val="24"/>
        </w:rPr>
        <w:t xml:space="preserve"> </w:t>
      </w:r>
      <w:r w:rsidRPr="00733315">
        <w:rPr>
          <w:rFonts w:ascii="Arial" w:eastAsia="Arial" w:hAnsi="Arial" w:cs="Arial"/>
          <w:spacing w:val="-3"/>
          <w:sz w:val="24"/>
          <w:szCs w:val="24"/>
        </w:rPr>
        <w:t>w</w:t>
      </w:r>
      <w:r w:rsidRPr="00733315">
        <w:rPr>
          <w:rFonts w:ascii="Arial" w:eastAsia="Arial" w:hAnsi="Arial" w:cs="Arial"/>
          <w:spacing w:val="-1"/>
          <w:sz w:val="24"/>
          <w:szCs w:val="24"/>
        </w:rPr>
        <w:t>i</w:t>
      </w:r>
      <w:r w:rsidRPr="00733315">
        <w:rPr>
          <w:rFonts w:ascii="Arial" w:eastAsia="Arial" w:hAnsi="Arial" w:cs="Arial"/>
          <w:spacing w:val="1"/>
          <w:sz w:val="24"/>
          <w:szCs w:val="24"/>
        </w:rPr>
        <w:t>l</w:t>
      </w:r>
      <w:r w:rsidRPr="00733315">
        <w:rPr>
          <w:rFonts w:ascii="Arial" w:eastAsia="Arial" w:hAnsi="Arial" w:cs="Arial"/>
          <w:sz w:val="24"/>
          <w:szCs w:val="24"/>
        </w:rPr>
        <w:t>l a</w:t>
      </w:r>
      <w:r w:rsidRPr="00733315">
        <w:rPr>
          <w:rFonts w:ascii="Arial" w:eastAsia="Arial" w:hAnsi="Arial" w:cs="Arial"/>
          <w:spacing w:val="-1"/>
          <w:sz w:val="24"/>
          <w:szCs w:val="24"/>
        </w:rPr>
        <w:t>l</w:t>
      </w:r>
      <w:r w:rsidRPr="00733315">
        <w:rPr>
          <w:rFonts w:ascii="Arial" w:eastAsia="Arial" w:hAnsi="Arial" w:cs="Arial"/>
          <w:sz w:val="24"/>
          <w:szCs w:val="24"/>
        </w:rPr>
        <w:t xml:space="preserve">so </w:t>
      </w:r>
      <w:r w:rsidRPr="00733315">
        <w:rPr>
          <w:rFonts w:ascii="Arial" w:eastAsia="Arial" w:hAnsi="Arial" w:cs="Arial"/>
          <w:spacing w:val="1"/>
          <w:sz w:val="24"/>
          <w:szCs w:val="24"/>
        </w:rPr>
        <w:t>m</w:t>
      </w:r>
      <w:r w:rsidRPr="00733315">
        <w:rPr>
          <w:rFonts w:ascii="Arial" w:eastAsia="Arial" w:hAnsi="Arial" w:cs="Arial"/>
          <w:sz w:val="24"/>
          <w:szCs w:val="24"/>
        </w:rPr>
        <w:t>o</w:t>
      </w:r>
      <w:r w:rsidRPr="00733315">
        <w:rPr>
          <w:rFonts w:ascii="Arial" w:eastAsia="Arial" w:hAnsi="Arial" w:cs="Arial"/>
          <w:spacing w:val="-1"/>
          <w:sz w:val="24"/>
          <w:szCs w:val="24"/>
        </w:rPr>
        <w:t>ni</w:t>
      </w:r>
      <w:r w:rsidRPr="00733315">
        <w:rPr>
          <w:rFonts w:ascii="Arial" w:eastAsia="Arial" w:hAnsi="Arial" w:cs="Arial"/>
          <w:spacing w:val="1"/>
          <w:sz w:val="24"/>
          <w:szCs w:val="24"/>
        </w:rPr>
        <w:t>t</w:t>
      </w:r>
      <w:r w:rsidRPr="00733315">
        <w:rPr>
          <w:rFonts w:ascii="Arial" w:eastAsia="Arial" w:hAnsi="Arial" w:cs="Arial"/>
          <w:spacing w:val="-3"/>
          <w:sz w:val="24"/>
          <w:szCs w:val="24"/>
        </w:rPr>
        <w:t>o</w:t>
      </w:r>
      <w:r w:rsidRPr="00733315">
        <w:rPr>
          <w:rFonts w:ascii="Arial" w:eastAsia="Arial" w:hAnsi="Arial" w:cs="Arial"/>
          <w:sz w:val="24"/>
          <w:szCs w:val="24"/>
        </w:rPr>
        <w:t xml:space="preserve">r </w:t>
      </w:r>
      <w:r w:rsidRPr="00733315">
        <w:rPr>
          <w:rFonts w:ascii="Arial" w:eastAsia="Arial" w:hAnsi="Arial" w:cs="Arial"/>
          <w:spacing w:val="1"/>
          <w:sz w:val="24"/>
          <w:szCs w:val="24"/>
        </w:rPr>
        <w:t>t</w:t>
      </w:r>
      <w:r w:rsidRPr="00733315">
        <w:rPr>
          <w:rFonts w:ascii="Arial" w:eastAsia="Arial" w:hAnsi="Arial" w:cs="Arial"/>
          <w:spacing w:val="-3"/>
          <w:sz w:val="24"/>
          <w:szCs w:val="24"/>
        </w:rPr>
        <w:t>h</w:t>
      </w:r>
      <w:r w:rsidRPr="00733315">
        <w:rPr>
          <w:rFonts w:ascii="Arial" w:eastAsia="Arial" w:hAnsi="Arial" w:cs="Arial"/>
          <w:sz w:val="24"/>
          <w:szCs w:val="24"/>
        </w:rPr>
        <w:t>e hea</w:t>
      </w:r>
      <w:r w:rsidRPr="00733315">
        <w:rPr>
          <w:rFonts w:ascii="Arial" w:eastAsia="Arial" w:hAnsi="Arial" w:cs="Arial"/>
          <w:spacing w:val="-2"/>
          <w:sz w:val="24"/>
          <w:szCs w:val="24"/>
        </w:rPr>
        <w:t>l</w:t>
      </w:r>
      <w:r w:rsidRPr="00733315">
        <w:rPr>
          <w:rFonts w:ascii="Arial" w:eastAsia="Arial" w:hAnsi="Arial" w:cs="Arial"/>
          <w:spacing w:val="1"/>
          <w:sz w:val="24"/>
          <w:szCs w:val="24"/>
        </w:rPr>
        <w:t>t</w:t>
      </w:r>
      <w:r w:rsidRPr="00733315">
        <w:rPr>
          <w:rFonts w:ascii="Arial" w:eastAsia="Arial" w:hAnsi="Arial" w:cs="Arial"/>
          <w:sz w:val="24"/>
          <w:szCs w:val="24"/>
        </w:rPr>
        <w:t xml:space="preserve">h </w:t>
      </w:r>
      <w:r w:rsidRPr="00733315">
        <w:rPr>
          <w:rFonts w:ascii="Arial" w:eastAsia="Arial" w:hAnsi="Arial" w:cs="Arial"/>
          <w:spacing w:val="-2"/>
          <w:sz w:val="24"/>
          <w:szCs w:val="24"/>
        </w:rPr>
        <w:t>s</w:t>
      </w:r>
      <w:r w:rsidRPr="00733315">
        <w:rPr>
          <w:rFonts w:ascii="Arial" w:eastAsia="Arial" w:hAnsi="Arial" w:cs="Arial"/>
          <w:spacing w:val="1"/>
          <w:sz w:val="24"/>
          <w:szCs w:val="24"/>
        </w:rPr>
        <w:t>t</w:t>
      </w:r>
      <w:r w:rsidRPr="00733315">
        <w:rPr>
          <w:rFonts w:ascii="Arial" w:eastAsia="Arial" w:hAnsi="Arial" w:cs="Arial"/>
          <w:spacing w:val="-3"/>
          <w:sz w:val="24"/>
          <w:szCs w:val="24"/>
        </w:rPr>
        <w:t>a</w:t>
      </w:r>
      <w:r w:rsidRPr="00733315">
        <w:rPr>
          <w:rFonts w:ascii="Arial" w:eastAsia="Arial" w:hAnsi="Arial" w:cs="Arial"/>
          <w:spacing w:val="1"/>
          <w:sz w:val="24"/>
          <w:szCs w:val="24"/>
        </w:rPr>
        <w:t>t</w:t>
      </w:r>
      <w:r w:rsidRPr="00733315">
        <w:rPr>
          <w:rFonts w:ascii="Arial" w:eastAsia="Arial" w:hAnsi="Arial" w:cs="Arial"/>
          <w:sz w:val="24"/>
          <w:szCs w:val="24"/>
        </w:rPr>
        <w:t xml:space="preserve">us </w:t>
      </w:r>
      <w:r w:rsidRPr="00733315">
        <w:rPr>
          <w:rFonts w:ascii="Arial" w:eastAsia="Arial" w:hAnsi="Arial" w:cs="Arial"/>
          <w:spacing w:val="-2"/>
          <w:sz w:val="24"/>
          <w:szCs w:val="24"/>
        </w:rPr>
        <w:t>o</w:t>
      </w:r>
      <w:r w:rsidRPr="00733315">
        <w:rPr>
          <w:rFonts w:ascii="Arial" w:eastAsia="Arial" w:hAnsi="Arial" w:cs="Arial"/>
          <w:sz w:val="24"/>
          <w:szCs w:val="24"/>
        </w:rPr>
        <w:t xml:space="preserve">f </w:t>
      </w:r>
      <w:r w:rsidRPr="00733315">
        <w:rPr>
          <w:rFonts w:ascii="Arial" w:eastAsia="Arial" w:hAnsi="Arial" w:cs="Arial"/>
          <w:spacing w:val="1"/>
          <w:sz w:val="24"/>
          <w:szCs w:val="24"/>
        </w:rPr>
        <w:t>t</w:t>
      </w:r>
      <w:r w:rsidRPr="00733315">
        <w:rPr>
          <w:rFonts w:ascii="Arial" w:eastAsia="Arial" w:hAnsi="Arial" w:cs="Arial"/>
          <w:sz w:val="24"/>
          <w:szCs w:val="24"/>
        </w:rPr>
        <w:t>he</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i</w:t>
      </w:r>
      <w:r w:rsidRPr="00733315">
        <w:rPr>
          <w:rFonts w:ascii="Arial" w:eastAsia="Arial" w:hAnsi="Arial" w:cs="Arial"/>
          <w:sz w:val="24"/>
          <w:szCs w:val="24"/>
        </w:rPr>
        <w:t>n</w:t>
      </w:r>
      <w:r w:rsidRPr="00733315">
        <w:rPr>
          <w:rFonts w:ascii="Arial" w:eastAsia="Arial" w:hAnsi="Arial" w:cs="Arial"/>
          <w:spacing w:val="-1"/>
          <w:sz w:val="24"/>
          <w:szCs w:val="24"/>
        </w:rPr>
        <w:t>d</w:t>
      </w:r>
      <w:r w:rsidRPr="00733315">
        <w:rPr>
          <w:rFonts w:ascii="Arial" w:eastAsia="Arial" w:hAnsi="Arial" w:cs="Arial"/>
          <w:spacing w:val="-3"/>
          <w:sz w:val="24"/>
          <w:szCs w:val="24"/>
        </w:rPr>
        <w:t>i</w:t>
      </w:r>
      <w:r w:rsidRPr="00733315">
        <w:rPr>
          <w:rFonts w:ascii="Arial" w:eastAsia="Arial" w:hAnsi="Arial" w:cs="Arial"/>
          <w:spacing w:val="-2"/>
          <w:sz w:val="24"/>
          <w:szCs w:val="24"/>
        </w:rPr>
        <w:t>v</w:t>
      </w:r>
      <w:r w:rsidRPr="00733315">
        <w:rPr>
          <w:rFonts w:ascii="Arial" w:eastAsia="Arial" w:hAnsi="Arial" w:cs="Arial"/>
          <w:spacing w:val="-1"/>
          <w:sz w:val="24"/>
          <w:szCs w:val="24"/>
        </w:rPr>
        <w:t>i</w:t>
      </w:r>
      <w:r w:rsidRPr="00733315">
        <w:rPr>
          <w:rFonts w:ascii="Arial" w:eastAsia="Arial" w:hAnsi="Arial" w:cs="Arial"/>
          <w:sz w:val="24"/>
          <w:szCs w:val="24"/>
        </w:rPr>
        <w:t>d</w:t>
      </w:r>
      <w:r w:rsidRPr="00733315">
        <w:rPr>
          <w:rFonts w:ascii="Arial" w:eastAsia="Arial" w:hAnsi="Arial" w:cs="Arial"/>
          <w:spacing w:val="-1"/>
          <w:sz w:val="24"/>
          <w:szCs w:val="24"/>
        </w:rPr>
        <w:t>u</w:t>
      </w:r>
      <w:r w:rsidRPr="00733315">
        <w:rPr>
          <w:rFonts w:ascii="Arial" w:eastAsia="Arial" w:hAnsi="Arial" w:cs="Arial"/>
          <w:spacing w:val="2"/>
          <w:sz w:val="24"/>
          <w:szCs w:val="24"/>
        </w:rPr>
        <w:t>a</w:t>
      </w:r>
      <w:r w:rsidRPr="00733315">
        <w:rPr>
          <w:rFonts w:ascii="Arial" w:eastAsia="Arial" w:hAnsi="Arial" w:cs="Arial"/>
          <w:sz w:val="24"/>
          <w:szCs w:val="24"/>
        </w:rPr>
        <w:t>l a</w:t>
      </w:r>
      <w:r w:rsidRPr="00733315">
        <w:rPr>
          <w:rFonts w:ascii="Arial" w:eastAsia="Arial" w:hAnsi="Arial" w:cs="Arial"/>
          <w:spacing w:val="-1"/>
          <w:sz w:val="24"/>
          <w:szCs w:val="24"/>
        </w:rPr>
        <w:t>n</w:t>
      </w:r>
      <w:r w:rsidRPr="00733315">
        <w:rPr>
          <w:rFonts w:ascii="Arial" w:eastAsia="Arial" w:hAnsi="Arial" w:cs="Arial"/>
          <w:sz w:val="24"/>
          <w:szCs w:val="24"/>
        </w:rPr>
        <w:t xml:space="preserve">d </w:t>
      </w:r>
      <w:r w:rsidRPr="00733315">
        <w:rPr>
          <w:rFonts w:ascii="Arial" w:eastAsia="Arial" w:hAnsi="Arial" w:cs="Arial"/>
          <w:spacing w:val="1"/>
          <w:sz w:val="24"/>
          <w:szCs w:val="24"/>
        </w:rPr>
        <w:t>r</w:t>
      </w:r>
      <w:r w:rsidRPr="00733315">
        <w:rPr>
          <w:rFonts w:ascii="Arial" w:eastAsia="Arial" w:hAnsi="Arial" w:cs="Arial"/>
          <w:sz w:val="24"/>
          <w:szCs w:val="24"/>
        </w:rPr>
        <w:t>e</w:t>
      </w:r>
      <w:r w:rsidRPr="00733315">
        <w:rPr>
          <w:rFonts w:ascii="Arial" w:eastAsia="Arial" w:hAnsi="Arial" w:cs="Arial"/>
          <w:spacing w:val="-1"/>
          <w:sz w:val="24"/>
          <w:szCs w:val="24"/>
        </w:rPr>
        <w:t>p</w:t>
      </w:r>
      <w:r w:rsidRPr="00733315">
        <w:rPr>
          <w:rFonts w:ascii="Arial" w:eastAsia="Arial" w:hAnsi="Arial" w:cs="Arial"/>
          <w:spacing w:val="-3"/>
          <w:sz w:val="24"/>
          <w:szCs w:val="24"/>
        </w:rPr>
        <w:t>o</w:t>
      </w:r>
      <w:r w:rsidRPr="00733315">
        <w:rPr>
          <w:rFonts w:ascii="Arial" w:eastAsia="Arial" w:hAnsi="Arial" w:cs="Arial"/>
          <w:spacing w:val="1"/>
          <w:sz w:val="24"/>
          <w:szCs w:val="24"/>
        </w:rPr>
        <w:t>r</w:t>
      </w:r>
      <w:r w:rsidRPr="00733315">
        <w:rPr>
          <w:rFonts w:ascii="Arial" w:eastAsia="Arial" w:hAnsi="Arial" w:cs="Arial"/>
          <w:sz w:val="24"/>
          <w:szCs w:val="24"/>
        </w:rPr>
        <w:t>t a</w:t>
      </w:r>
      <w:r w:rsidRPr="00733315">
        <w:rPr>
          <w:rFonts w:ascii="Arial" w:eastAsia="Arial" w:hAnsi="Arial" w:cs="Arial"/>
          <w:spacing w:val="-1"/>
          <w:sz w:val="24"/>
          <w:szCs w:val="24"/>
        </w:rPr>
        <w:t>n</w:t>
      </w:r>
      <w:r w:rsidRPr="00733315">
        <w:rPr>
          <w:rFonts w:ascii="Arial" w:eastAsia="Arial" w:hAnsi="Arial" w:cs="Arial"/>
          <w:sz w:val="24"/>
          <w:szCs w:val="24"/>
        </w:rPr>
        <w:t>y</w:t>
      </w:r>
      <w:r w:rsidRPr="00733315">
        <w:rPr>
          <w:rFonts w:ascii="Arial" w:eastAsia="Arial" w:hAnsi="Arial" w:cs="Arial"/>
          <w:spacing w:val="-1"/>
          <w:sz w:val="24"/>
          <w:szCs w:val="24"/>
        </w:rPr>
        <w:t xml:space="preserve"> </w:t>
      </w:r>
      <w:r w:rsidRPr="00733315">
        <w:rPr>
          <w:rFonts w:ascii="Arial" w:eastAsia="Arial" w:hAnsi="Arial" w:cs="Arial"/>
          <w:sz w:val="24"/>
          <w:szCs w:val="24"/>
        </w:rPr>
        <w:t>c</w:t>
      </w:r>
      <w:r w:rsidRPr="00733315">
        <w:rPr>
          <w:rFonts w:ascii="Arial" w:eastAsia="Arial" w:hAnsi="Arial" w:cs="Arial"/>
          <w:spacing w:val="-3"/>
          <w:sz w:val="24"/>
          <w:szCs w:val="24"/>
        </w:rPr>
        <w:t>o</w:t>
      </w:r>
      <w:r w:rsidRPr="00733315">
        <w:rPr>
          <w:rFonts w:ascii="Arial" w:eastAsia="Arial" w:hAnsi="Arial" w:cs="Arial"/>
          <w:sz w:val="24"/>
          <w:szCs w:val="24"/>
        </w:rPr>
        <w:t>nc</w:t>
      </w:r>
      <w:r w:rsidRPr="00733315">
        <w:rPr>
          <w:rFonts w:ascii="Arial" w:eastAsia="Arial" w:hAnsi="Arial" w:cs="Arial"/>
          <w:spacing w:val="-1"/>
          <w:sz w:val="24"/>
          <w:szCs w:val="24"/>
        </w:rPr>
        <w:t>e</w:t>
      </w:r>
      <w:r w:rsidRPr="00733315">
        <w:rPr>
          <w:rFonts w:ascii="Arial" w:eastAsia="Arial" w:hAnsi="Arial" w:cs="Arial"/>
          <w:spacing w:val="1"/>
          <w:sz w:val="24"/>
          <w:szCs w:val="24"/>
        </w:rPr>
        <w:t>r</w:t>
      </w:r>
      <w:r w:rsidRPr="00733315">
        <w:rPr>
          <w:rFonts w:ascii="Arial" w:eastAsia="Arial" w:hAnsi="Arial" w:cs="Arial"/>
          <w:sz w:val="24"/>
          <w:szCs w:val="24"/>
        </w:rPr>
        <w:t xml:space="preserve">ns </w:t>
      </w:r>
      <w:r w:rsidRPr="00733315">
        <w:rPr>
          <w:rFonts w:ascii="Arial" w:eastAsia="Arial" w:hAnsi="Arial" w:cs="Arial"/>
          <w:spacing w:val="-2"/>
          <w:sz w:val="24"/>
          <w:szCs w:val="24"/>
        </w:rPr>
        <w:t>o</w:t>
      </w:r>
      <w:r w:rsidRPr="00733315">
        <w:rPr>
          <w:rFonts w:ascii="Arial" w:eastAsia="Arial" w:hAnsi="Arial" w:cs="Arial"/>
          <w:sz w:val="24"/>
          <w:szCs w:val="24"/>
        </w:rPr>
        <w:t>r ch</w:t>
      </w:r>
      <w:r w:rsidRPr="00733315">
        <w:rPr>
          <w:rFonts w:ascii="Arial" w:eastAsia="Arial" w:hAnsi="Arial" w:cs="Arial"/>
          <w:spacing w:val="-1"/>
          <w:sz w:val="24"/>
          <w:szCs w:val="24"/>
        </w:rPr>
        <w:t>a</w:t>
      </w:r>
      <w:r w:rsidRPr="00733315">
        <w:rPr>
          <w:rFonts w:ascii="Arial" w:eastAsia="Arial" w:hAnsi="Arial" w:cs="Arial"/>
          <w:spacing w:val="-3"/>
          <w:sz w:val="24"/>
          <w:szCs w:val="24"/>
        </w:rPr>
        <w:t>n</w:t>
      </w:r>
      <w:r w:rsidRPr="00733315">
        <w:rPr>
          <w:rFonts w:ascii="Arial" w:eastAsia="Arial" w:hAnsi="Arial" w:cs="Arial"/>
          <w:spacing w:val="2"/>
          <w:sz w:val="24"/>
          <w:szCs w:val="24"/>
        </w:rPr>
        <w:t>g</w:t>
      </w:r>
      <w:r w:rsidRPr="00733315">
        <w:rPr>
          <w:rFonts w:ascii="Arial" w:eastAsia="Arial" w:hAnsi="Arial" w:cs="Arial"/>
          <w:sz w:val="24"/>
          <w:szCs w:val="24"/>
        </w:rPr>
        <w:t>es in</w:t>
      </w:r>
      <w:r w:rsidRPr="00733315">
        <w:rPr>
          <w:rFonts w:ascii="Arial" w:eastAsia="Arial" w:hAnsi="Arial" w:cs="Arial"/>
          <w:spacing w:val="-2"/>
          <w:sz w:val="24"/>
          <w:szCs w:val="24"/>
        </w:rPr>
        <w:t xml:space="preserve"> </w:t>
      </w:r>
      <w:r w:rsidRPr="00733315">
        <w:rPr>
          <w:rFonts w:ascii="Arial" w:eastAsia="Arial" w:hAnsi="Arial" w:cs="Arial"/>
          <w:sz w:val="24"/>
          <w:szCs w:val="24"/>
        </w:rPr>
        <w:t>c</w:t>
      </w:r>
      <w:r w:rsidRPr="00733315">
        <w:rPr>
          <w:rFonts w:ascii="Arial" w:eastAsia="Arial" w:hAnsi="Arial" w:cs="Arial"/>
          <w:spacing w:val="-1"/>
          <w:sz w:val="24"/>
          <w:szCs w:val="24"/>
        </w:rPr>
        <w:t>i</w:t>
      </w:r>
      <w:r w:rsidRPr="00733315">
        <w:rPr>
          <w:rFonts w:ascii="Arial" w:eastAsia="Arial" w:hAnsi="Arial" w:cs="Arial"/>
          <w:spacing w:val="1"/>
          <w:sz w:val="24"/>
          <w:szCs w:val="24"/>
        </w:rPr>
        <w:t>r</w:t>
      </w:r>
      <w:r w:rsidRPr="00733315">
        <w:rPr>
          <w:rFonts w:ascii="Arial" w:eastAsia="Arial" w:hAnsi="Arial" w:cs="Arial"/>
          <w:spacing w:val="-2"/>
          <w:sz w:val="24"/>
          <w:szCs w:val="24"/>
        </w:rPr>
        <w:t>c</w:t>
      </w:r>
      <w:r w:rsidRPr="00733315">
        <w:rPr>
          <w:rFonts w:ascii="Arial" w:eastAsia="Arial" w:hAnsi="Arial" w:cs="Arial"/>
          <w:sz w:val="24"/>
          <w:szCs w:val="24"/>
        </w:rPr>
        <w:t>ums</w:t>
      </w:r>
      <w:r w:rsidRPr="00733315">
        <w:rPr>
          <w:rFonts w:ascii="Arial" w:eastAsia="Arial" w:hAnsi="Arial" w:cs="Arial"/>
          <w:spacing w:val="1"/>
          <w:sz w:val="24"/>
          <w:szCs w:val="24"/>
        </w:rPr>
        <w:t>t</w:t>
      </w:r>
      <w:r w:rsidRPr="00733315">
        <w:rPr>
          <w:rFonts w:ascii="Arial" w:eastAsia="Arial" w:hAnsi="Arial" w:cs="Arial"/>
          <w:sz w:val="24"/>
          <w:szCs w:val="24"/>
        </w:rPr>
        <w:t>a</w:t>
      </w:r>
      <w:r w:rsidRPr="00733315">
        <w:rPr>
          <w:rFonts w:ascii="Arial" w:eastAsia="Arial" w:hAnsi="Arial" w:cs="Arial"/>
          <w:spacing w:val="-3"/>
          <w:sz w:val="24"/>
          <w:szCs w:val="24"/>
        </w:rPr>
        <w:t>n</w:t>
      </w:r>
      <w:r w:rsidRPr="00733315">
        <w:rPr>
          <w:rFonts w:ascii="Arial" w:eastAsia="Arial" w:hAnsi="Arial" w:cs="Arial"/>
          <w:sz w:val="24"/>
          <w:szCs w:val="24"/>
        </w:rPr>
        <w:t xml:space="preserve">ces </w:t>
      </w:r>
      <w:r w:rsidRPr="00733315">
        <w:rPr>
          <w:rFonts w:ascii="Arial" w:eastAsia="Arial" w:hAnsi="Arial" w:cs="Arial"/>
          <w:spacing w:val="1"/>
          <w:sz w:val="24"/>
          <w:szCs w:val="24"/>
        </w:rPr>
        <w:t>t</w:t>
      </w:r>
      <w:r w:rsidRPr="00733315">
        <w:rPr>
          <w:rFonts w:ascii="Arial" w:eastAsia="Arial" w:hAnsi="Arial" w:cs="Arial"/>
          <w:sz w:val="24"/>
          <w:szCs w:val="24"/>
        </w:rPr>
        <w:t>o</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t</w:t>
      </w:r>
      <w:r w:rsidRPr="00733315">
        <w:rPr>
          <w:rFonts w:ascii="Arial" w:eastAsia="Arial" w:hAnsi="Arial" w:cs="Arial"/>
          <w:sz w:val="24"/>
          <w:szCs w:val="24"/>
        </w:rPr>
        <w:t>he</w:t>
      </w:r>
      <w:r w:rsidRPr="00733315">
        <w:rPr>
          <w:rFonts w:ascii="Arial" w:eastAsia="Arial" w:hAnsi="Arial" w:cs="Arial"/>
          <w:spacing w:val="-2"/>
          <w:sz w:val="24"/>
          <w:szCs w:val="24"/>
        </w:rPr>
        <w:t xml:space="preserve"> </w:t>
      </w:r>
      <w:r w:rsidR="00CA67B9" w:rsidRPr="00733315">
        <w:rPr>
          <w:rFonts w:ascii="Arial" w:eastAsia="Arial" w:hAnsi="Arial" w:cs="Arial"/>
          <w:spacing w:val="1"/>
          <w:sz w:val="24"/>
          <w:szCs w:val="24"/>
        </w:rPr>
        <w:t>doctor</w:t>
      </w:r>
      <w:r w:rsidRPr="00733315">
        <w:rPr>
          <w:rFonts w:ascii="Arial" w:eastAsia="Arial" w:hAnsi="Arial" w:cs="Arial"/>
          <w:sz w:val="24"/>
          <w:szCs w:val="24"/>
        </w:rPr>
        <w:t xml:space="preserve">. </w:t>
      </w:r>
      <w:r w:rsidRPr="00733315">
        <w:rPr>
          <w:rFonts w:ascii="Arial" w:eastAsia="Arial" w:hAnsi="Arial" w:cs="Arial"/>
          <w:spacing w:val="2"/>
          <w:sz w:val="24"/>
          <w:szCs w:val="24"/>
        </w:rPr>
        <w:t xml:space="preserve"> </w:t>
      </w:r>
      <w:r w:rsidR="00950AAB" w:rsidRPr="00733315">
        <w:rPr>
          <w:rFonts w:ascii="Arial" w:eastAsia="Arial" w:hAnsi="Arial" w:cs="Arial"/>
          <w:spacing w:val="2"/>
          <w:sz w:val="24"/>
          <w:szCs w:val="24"/>
        </w:rPr>
        <w:t xml:space="preserve">During COVID -19 Pandemic </w:t>
      </w:r>
      <w:r w:rsidRPr="00733315">
        <w:rPr>
          <w:rFonts w:ascii="Arial" w:eastAsia="Arial" w:hAnsi="Arial" w:cs="Arial"/>
          <w:sz w:val="24"/>
          <w:szCs w:val="24"/>
        </w:rPr>
        <w:t>n</w:t>
      </w:r>
      <w:r w:rsidRPr="00733315">
        <w:rPr>
          <w:rFonts w:ascii="Arial" w:eastAsia="Arial" w:hAnsi="Arial" w:cs="Arial"/>
          <w:spacing w:val="-1"/>
          <w:sz w:val="24"/>
          <w:szCs w:val="24"/>
        </w:rPr>
        <w:t>u</w:t>
      </w:r>
      <w:r w:rsidRPr="00733315">
        <w:rPr>
          <w:rFonts w:ascii="Arial" w:eastAsia="Arial" w:hAnsi="Arial" w:cs="Arial"/>
          <w:spacing w:val="1"/>
          <w:sz w:val="24"/>
          <w:szCs w:val="24"/>
        </w:rPr>
        <w:t>r</w:t>
      </w:r>
      <w:r w:rsidRPr="00733315">
        <w:rPr>
          <w:rFonts w:ascii="Arial" w:eastAsia="Arial" w:hAnsi="Arial" w:cs="Arial"/>
          <w:sz w:val="24"/>
          <w:szCs w:val="24"/>
        </w:rPr>
        <w:t>ses</w:t>
      </w:r>
      <w:r w:rsidRPr="00733315">
        <w:rPr>
          <w:rFonts w:ascii="Arial" w:eastAsia="Arial" w:hAnsi="Arial" w:cs="Arial"/>
          <w:spacing w:val="-1"/>
          <w:sz w:val="24"/>
          <w:szCs w:val="24"/>
        </w:rPr>
        <w:t xml:space="preserve"> </w:t>
      </w:r>
      <w:r w:rsidRPr="00733315">
        <w:rPr>
          <w:rFonts w:ascii="Arial" w:eastAsia="Arial" w:hAnsi="Arial" w:cs="Arial"/>
          <w:spacing w:val="1"/>
          <w:sz w:val="24"/>
          <w:szCs w:val="24"/>
        </w:rPr>
        <w:t>m</w:t>
      </w:r>
      <w:r w:rsidRPr="00733315">
        <w:rPr>
          <w:rFonts w:ascii="Arial" w:eastAsia="Arial" w:hAnsi="Arial" w:cs="Arial"/>
          <w:sz w:val="24"/>
          <w:szCs w:val="24"/>
        </w:rPr>
        <w:t>ay d</w:t>
      </w:r>
      <w:r w:rsidRPr="00733315">
        <w:rPr>
          <w:rFonts w:ascii="Arial" w:eastAsia="Arial" w:hAnsi="Arial" w:cs="Arial"/>
          <w:spacing w:val="-1"/>
          <w:sz w:val="24"/>
          <w:szCs w:val="24"/>
        </w:rPr>
        <w:t>el</w:t>
      </w:r>
      <w:r w:rsidRPr="00733315">
        <w:rPr>
          <w:rFonts w:ascii="Arial" w:eastAsia="Arial" w:hAnsi="Arial" w:cs="Arial"/>
          <w:sz w:val="24"/>
          <w:szCs w:val="24"/>
        </w:rPr>
        <w:t>e</w:t>
      </w:r>
      <w:r w:rsidRPr="00733315">
        <w:rPr>
          <w:rFonts w:ascii="Arial" w:eastAsia="Arial" w:hAnsi="Arial" w:cs="Arial"/>
          <w:spacing w:val="2"/>
          <w:sz w:val="24"/>
          <w:szCs w:val="24"/>
        </w:rPr>
        <w:t>g</w:t>
      </w:r>
      <w:r w:rsidRPr="00733315">
        <w:rPr>
          <w:rFonts w:ascii="Arial" w:eastAsia="Arial" w:hAnsi="Arial" w:cs="Arial"/>
          <w:spacing w:val="-3"/>
          <w:sz w:val="24"/>
          <w:szCs w:val="24"/>
        </w:rPr>
        <w:t>a</w:t>
      </w:r>
      <w:r w:rsidRPr="00733315">
        <w:rPr>
          <w:rFonts w:ascii="Arial" w:eastAsia="Arial" w:hAnsi="Arial" w:cs="Arial"/>
          <w:spacing w:val="1"/>
          <w:sz w:val="24"/>
          <w:szCs w:val="24"/>
        </w:rPr>
        <w:t>t</w:t>
      </w:r>
      <w:r w:rsidRPr="00733315">
        <w:rPr>
          <w:rFonts w:ascii="Arial" w:eastAsia="Arial" w:hAnsi="Arial" w:cs="Arial"/>
          <w:sz w:val="24"/>
          <w:szCs w:val="24"/>
        </w:rPr>
        <w:t>e l</w:t>
      </w:r>
      <w:r w:rsidRPr="00733315">
        <w:rPr>
          <w:rFonts w:ascii="Arial" w:eastAsia="Arial" w:hAnsi="Arial" w:cs="Arial"/>
          <w:spacing w:val="-1"/>
          <w:sz w:val="24"/>
          <w:szCs w:val="24"/>
        </w:rPr>
        <w:t>e</w:t>
      </w:r>
      <w:r w:rsidRPr="00733315">
        <w:rPr>
          <w:rFonts w:ascii="Arial" w:eastAsia="Arial" w:hAnsi="Arial" w:cs="Arial"/>
          <w:spacing w:val="-2"/>
          <w:sz w:val="24"/>
          <w:szCs w:val="24"/>
        </w:rPr>
        <w:t>v</w:t>
      </w:r>
      <w:r w:rsidRPr="00733315">
        <w:rPr>
          <w:rFonts w:ascii="Arial" w:eastAsia="Arial" w:hAnsi="Arial" w:cs="Arial"/>
          <w:sz w:val="24"/>
          <w:szCs w:val="24"/>
        </w:rPr>
        <w:t xml:space="preserve">el </w:t>
      </w:r>
      <w:r w:rsidR="00950AAB" w:rsidRPr="00733315">
        <w:rPr>
          <w:rFonts w:ascii="Arial" w:eastAsia="Arial" w:hAnsi="Arial" w:cs="Arial"/>
          <w:sz w:val="24"/>
          <w:szCs w:val="24"/>
        </w:rPr>
        <w:t xml:space="preserve">2 </w:t>
      </w:r>
      <w:r w:rsidR="00CA67B9" w:rsidRPr="00733315">
        <w:rPr>
          <w:rFonts w:ascii="Arial" w:eastAsia="Arial" w:hAnsi="Arial" w:cs="Arial"/>
          <w:sz w:val="24"/>
          <w:szCs w:val="24"/>
        </w:rPr>
        <w:t xml:space="preserve">and above task </w:t>
      </w:r>
      <w:r w:rsidRPr="00733315">
        <w:rPr>
          <w:rFonts w:ascii="Arial" w:eastAsia="Arial" w:hAnsi="Arial" w:cs="Arial"/>
          <w:spacing w:val="1"/>
          <w:sz w:val="24"/>
          <w:szCs w:val="24"/>
        </w:rPr>
        <w:t>t</w:t>
      </w:r>
      <w:r w:rsidRPr="00733315">
        <w:rPr>
          <w:rFonts w:ascii="Arial" w:eastAsia="Arial" w:hAnsi="Arial" w:cs="Arial"/>
          <w:sz w:val="24"/>
          <w:szCs w:val="24"/>
        </w:rPr>
        <w:t>o</w:t>
      </w:r>
      <w:r w:rsidRPr="00733315">
        <w:rPr>
          <w:rFonts w:ascii="Arial" w:eastAsia="Arial" w:hAnsi="Arial" w:cs="Arial"/>
          <w:spacing w:val="-1"/>
          <w:sz w:val="24"/>
          <w:szCs w:val="24"/>
        </w:rPr>
        <w:t xml:space="preserve"> </w:t>
      </w:r>
      <w:r w:rsidRPr="00733315">
        <w:rPr>
          <w:rFonts w:ascii="Arial" w:eastAsia="Arial" w:hAnsi="Arial" w:cs="Arial"/>
          <w:spacing w:val="-2"/>
          <w:sz w:val="24"/>
          <w:szCs w:val="24"/>
        </w:rPr>
        <w:t>c</w:t>
      </w:r>
      <w:r w:rsidRPr="00733315">
        <w:rPr>
          <w:rFonts w:ascii="Arial" w:eastAsia="Arial" w:hAnsi="Arial" w:cs="Arial"/>
          <w:sz w:val="24"/>
          <w:szCs w:val="24"/>
        </w:rPr>
        <w:t xml:space="preserve">are </w:t>
      </w:r>
      <w:r w:rsidRPr="00733315">
        <w:rPr>
          <w:rFonts w:ascii="Arial" w:eastAsia="Arial" w:hAnsi="Arial" w:cs="Arial"/>
          <w:spacing w:val="-3"/>
          <w:sz w:val="24"/>
          <w:szCs w:val="24"/>
        </w:rPr>
        <w:t>w</w:t>
      </w:r>
      <w:r w:rsidRPr="00733315">
        <w:rPr>
          <w:rFonts w:ascii="Arial" w:eastAsia="Arial" w:hAnsi="Arial" w:cs="Arial"/>
          <w:sz w:val="24"/>
          <w:szCs w:val="24"/>
        </w:rPr>
        <w:t>or</w:t>
      </w:r>
      <w:r w:rsidRPr="00733315">
        <w:rPr>
          <w:rFonts w:ascii="Arial" w:eastAsia="Arial" w:hAnsi="Arial" w:cs="Arial"/>
          <w:spacing w:val="3"/>
          <w:sz w:val="24"/>
          <w:szCs w:val="24"/>
        </w:rPr>
        <w:t>k</w:t>
      </w:r>
      <w:r w:rsidRPr="00733315">
        <w:rPr>
          <w:rFonts w:ascii="Arial" w:eastAsia="Arial" w:hAnsi="Arial" w:cs="Arial"/>
          <w:sz w:val="24"/>
          <w:szCs w:val="24"/>
        </w:rPr>
        <w:t>er</w:t>
      </w:r>
      <w:r w:rsidRPr="00733315">
        <w:rPr>
          <w:rFonts w:ascii="Arial" w:eastAsia="Arial" w:hAnsi="Arial" w:cs="Arial"/>
          <w:spacing w:val="-2"/>
          <w:sz w:val="24"/>
          <w:szCs w:val="24"/>
        </w:rPr>
        <w:t>s</w:t>
      </w:r>
      <w:r w:rsidRPr="00733315">
        <w:rPr>
          <w:rFonts w:ascii="Arial" w:eastAsia="Arial" w:hAnsi="Arial" w:cs="Arial"/>
          <w:sz w:val="24"/>
          <w:szCs w:val="24"/>
        </w:rPr>
        <w:t>,</w:t>
      </w:r>
      <w:r w:rsidRPr="00733315">
        <w:rPr>
          <w:rFonts w:ascii="Arial" w:eastAsia="Arial" w:hAnsi="Arial" w:cs="Arial"/>
          <w:spacing w:val="1"/>
          <w:sz w:val="24"/>
          <w:szCs w:val="24"/>
        </w:rPr>
        <w:t xml:space="preserve"> (</w:t>
      </w:r>
      <w:r w:rsidRPr="00733315">
        <w:rPr>
          <w:rFonts w:ascii="Arial" w:eastAsia="Arial" w:hAnsi="Arial" w:cs="Arial"/>
          <w:sz w:val="24"/>
          <w:szCs w:val="24"/>
        </w:rPr>
        <w:t>see</w:t>
      </w:r>
      <w:r w:rsidRPr="00733315">
        <w:rPr>
          <w:rFonts w:ascii="Arial" w:eastAsia="Arial" w:hAnsi="Arial" w:cs="Arial"/>
          <w:spacing w:val="1"/>
          <w:sz w:val="24"/>
          <w:szCs w:val="24"/>
        </w:rPr>
        <w:t xml:space="preserve"> </w:t>
      </w:r>
      <w:r w:rsidRPr="00733315">
        <w:rPr>
          <w:rFonts w:ascii="Arial" w:eastAsia="Arial" w:hAnsi="Arial" w:cs="Arial"/>
          <w:spacing w:val="-2"/>
          <w:sz w:val="24"/>
          <w:szCs w:val="24"/>
        </w:rPr>
        <w:t>s</w:t>
      </w:r>
      <w:r w:rsidRPr="00733315">
        <w:rPr>
          <w:rFonts w:ascii="Arial" w:eastAsia="Arial" w:hAnsi="Arial" w:cs="Arial"/>
          <w:sz w:val="24"/>
          <w:szCs w:val="24"/>
        </w:rPr>
        <w:t>ecti</w:t>
      </w:r>
      <w:r w:rsidRPr="00733315">
        <w:rPr>
          <w:rFonts w:ascii="Arial" w:eastAsia="Arial" w:hAnsi="Arial" w:cs="Arial"/>
          <w:spacing w:val="-1"/>
          <w:sz w:val="24"/>
          <w:szCs w:val="24"/>
        </w:rPr>
        <w:t>o</w:t>
      </w:r>
      <w:r w:rsidRPr="00733315">
        <w:rPr>
          <w:rFonts w:ascii="Arial" w:eastAsia="Arial" w:hAnsi="Arial" w:cs="Arial"/>
          <w:sz w:val="24"/>
          <w:szCs w:val="24"/>
        </w:rPr>
        <w:t>n</w:t>
      </w:r>
      <w:r w:rsidR="00950AAB" w:rsidRPr="00733315">
        <w:rPr>
          <w:rFonts w:ascii="Arial" w:eastAsia="Arial" w:hAnsi="Arial" w:cs="Arial"/>
          <w:sz w:val="24"/>
          <w:szCs w:val="24"/>
        </w:rPr>
        <w:t xml:space="preserve"> 12 and</w:t>
      </w:r>
      <w:r w:rsidRPr="00733315">
        <w:rPr>
          <w:rFonts w:ascii="Arial" w:eastAsia="Arial" w:hAnsi="Arial" w:cs="Arial"/>
          <w:sz w:val="24"/>
          <w:szCs w:val="24"/>
        </w:rPr>
        <w:t xml:space="preserve"> 13) pro</w:t>
      </w:r>
      <w:r w:rsidRPr="00733315">
        <w:rPr>
          <w:rFonts w:ascii="Arial" w:eastAsia="Arial" w:hAnsi="Arial" w:cs="Arial"/>
          <w:spacing w:val="-2"/>
          <w:sz w:val="24"/>
          <w:szCs w:val="24"/>
        </w:rPr>
        <w:t>v</w:t>
      </w:r>
      <w:r w:rsidRPr="00733315">
        <w:rPr>
          <w:rFonts w:ascii="Arial" w:eastAsia="Arial" w:hAnsi="Arial" w:cs="Arial"/>
          <w:spacing w:val="-1"/>
          <w:sz w:val="24"/>
          <w:szCs w:val="24"/>
        </w:rPr>
        <w:t>i</w:t>
      </w:r>
      <w:r w:rsidRPr="00733315">
        <w:rPr>
          <w:rFonts w:ascii="Arial" w:eastAsia="Arial" w:hAnsi="Arial" w:cs="Arial"/>
          <w:sz w:val="24"/>
          <w:szCs w:val="24"/>
        </w:rPr>
        <w:t>d</w:t>
      </w:r>
      <w:r w:rsidRPr="00733315">
        <w:rPr>
          <w:rFonts w:ascii="Arial" w:eastAsia="Arial" w:hAnsi="Arial" w:cs="Arial"/>
          <w:spacing w:val="-1"/>
          <w:sz w:val="24"/>
          <w:szCs w:val="24"/>
        </w:rPr>
        <w:t>e</w:t>
      </w:r>
      <w:r w:rsidRPr="00733315">
        <w:rPr>
          <w:rFonts w:ascii="Arial" w:eastAsia="Arial" w:hAnsi="Arial" w:cs="Arial"/>
          <w:sz w:val="24"/>
          <w:szCs w:val="24"/>
        </w:rPr>
        <w:t>d</w:t>
      </w:r>
      <w:r w:rsidR="00733315" w:rsidRPr="00733315">
        <w:rPr>
          <w:rFonts w:ascii="Arial" w:eastAsia="Arial" w:hAnsi="Arial" w:cs="Arial"/>
          <w:sz w:val="24"/>
          <w:szCs w:val="24"/>
        </w:rPr>
        <w:t xml:space="preserve"> that:</w:t>
      </w:r>
    </w:p>
    <w:p w:rsidR="00FA728E" w:rsidRDefault="00387DB6" w:rsidP="00040042">
      <w:pPr>
        <w:pStyle w:val="ListParagraph"/>
      </w:pPr>
      <w:r w:rsidRPr="00387DB6">
        <w:t xml:space="preserve"> </w:t>
      </w:r>
      <w:r>
        <w:t>Fo</w:t>
      </w:r>
      <w:r>
        <w:rPr>
          <w:spacing w:val="1"/>
        </w:rPr>
        <w:t>rm</w:t>
      </w:r>
      <w:r>
        <w:t xml:space="preserve">al </w:t>
      </w:r>
      <w:r>
        <w:rPr>
          <w:spacing w:val="-3"/>
        </w:rPr>
        <w:t>a</w:t>
      </w:r>
      <w:r>
        <w:t>greem</w:t>
      </w:r>
      <w:r>
        <w:rPr>
          <w:spacing w:val="-2"/>
        </w:rPr>
        <w:t>e</w:t>
      </w:r>
      <w:r>
        <w:t>nt has</w:t>
      </w:r>
      <w:r>
        <w:rPr>
          <w:spacing w:val="1"/>
        </w:rPr>
        <w:t xml:space="preserve"> </w:t>
      </w:r>
      <w:r>
        <w:rPr>
          <w:spacing w:val="-3"/>
        </w:rPr>
        <w:t>b</w:t>
      </w:r>
      <w:r>
        <w:t>een n</w:t>
      </w:r>
      <w:r>
        <w:rPr>
          <w:spacing w:val="-2"/>
        </w:rPr>
        <w:t>e</w:t>
      </w:r>
      <w:r>
        <w:rPr>
          <w:spacing w:val="2"/>
        </w:rPr>
        <w:t>g</w:t>
      </w:r>
      <w:r>
        <w:t>otia</w:t>
      </w:r>
      <w:r>
        <w:rPr>
          <w:spacing w:val="1"/>
        </w:rPr>
        <w:t>t</w:t>
      </w:r>
      <w:r>
        <w:t>ed</w:t>
      </w:r>
      <w:r>
        <w:rPr>
          <w:spacing w:val="-2"/>
        </w:rPr>
        <w:t xml:space="preserve"> </w:t>
      </w:r>
      <w:r>
        <w:t>be</w:t>
      </w:r>
      <w:r>
        <w:rPr>
          <w:spacing w:val="1"/>
        </w:rPr>
        <w:t>t</w:t>
      </w:r>
      <w:r>
        <w:rPr>
          <w:spacing w:val="-3"/>
        </w:rPr>
        <w:t>w</w:t>
      </w:r>
      <w:r>
        <w:t xml:space="preserve">een BCUHB </w:t>
      </w:r>
      <w:r>
        <w:rPr>
          <w:spacing w:val="3"/>
        </w:rPr>
        <w:t>f</w:t>
      </w:r>
      <w:r>
        <w:rPr>
          <w:spacing w:val="-3"/>
        </w:rPr>
        <w:t>o</w:t>
      </w:r>
      <w:r>
        <w:t xml:space="preserve">r </w:t>
      </w:r>
      <w:r>
        <w:rPr>
          <w:spacing w:val="1"/>
        </w:rPr>
        <w:t>t</w:t>
      </w:r>
      <w:r>
        <w:t>he</w:t>
      </w:r>
      <w:r>
        <w:rPr>
          <w:spacing w:val="1"/>
        </w:rPr>
        <w:t xml:space="preserve"> </w:t>
      </w:r>
      <w:r>
        <w:t>sp</w:t>
      </w:r>
      <w:r>
        <w:rPr>
          <w:spacing w:val="-3"/>
        </w:rPr>
        <w:t>e</w:t>
      </w:r>
      <w:r>
        <w:t>c</w:t>
      </w:r>
      <w:r>
        <w:rPr>
          <w:spacing w:val="-3"/>
        </w:rPr>
        <w:t>i</w:t>
      </w:r>
      <w:r>
        <w:rPr>
          <w:spacing w:val="3"/>
        </w:rPr>
        <w:t>f</w:t>
      </w:r>
      <w:r>
        <w:t xml:space="preserve">ic task </w:t>
      </w:r>
      <w:r>
        <w:rPr>
          <w:spacing w:val="2"/>
        </w:rPr>
        <w:t>t</w:t>
      </w:r>
      <w:r>
        <w:t>o</w:t>
      </w:r>
      <w:r>
        <w:rPr>
          <w:spacing w:val="-2"/>
        </w:rPr>
        <w:t xml:space="preserve"> </w:t>
      </w:r>
      <w:r>
        <w:t>be</w:t>
      </w:r>
      <w:r>
        <w:rPr>
          <w:spacing w:val="-2"/>
        </w:rPr>
        <w:t xml:space="preserve"> </w:t>
      </w:r>
      <w:r>
        <w:t>ca</w:t>
      </w:r>
      <w:r>
        <w:rPr>
          <w:spacing w:val="-2"/>
        </w:rPr>
        <w:t>r</w:t>
      </w:r>
      <w:r>
        <w:rPr>
          <w:spacing w:val="1"/>
        </w:rPr>
        <w:t>r</w:t>
      </w:r>
      <w:r>
        <w:t>ied</w:t>
      </w:r>
      <w:r>
        <w:rPr>
          <w:spacing w:val="1"/>
        </w:rPr>
        <w:t xml:space="preserve"> </w:t>
      </w:r>
      <w:r>
        <w:t>out by</w:t>
      </w:r>
      <w:r>
        <w:rPr>
          <w:spacing w:val="-4"/>
        </w:rPr>
        <w:t xml:space="preserve"> </w:t>
      </w:r>
      <w:r>
        <w:t xml:space="preserve">care </w:t>
      </w:r>
      <w:r>
        <w:rPr>
          <w:spacing w:val="-3"/>
        </w:rPr>
        <w:t>w</w:t>
      </w:r>
      <w:r>
        <w:t>or</w:t>
      </w:r>
      <w:r>
        <w:rPr>
          <w:spacing w:val="3"/>
        </w:rPr>
        <w:t>k</w:t>
      </w:r>
      <w:r>
        <w:t>ers emplo</w:t>
      </w:r>
      <w:r>
        <w:rPr>
          <w:spacing w:val="-3"/>
        </w:rPr>
        <w:t>y</w:t>
      </w:r>
      <w:r>
        <w:t>ed</w:t>
      </w:r>
      <w:r>
        <w:rPr>
          <w:spacing w:val="1"/>
        </w:rPr>
        <w:t xml:space="preserve"> </w:t>
      </w:r>
      <w:r>
        <w:rPr>
          <w:spacing w:val="-3"/>
        </w:rPr>
        <w:t>w</w:t>
      </w:r>
      <w:r>
        <w:t>i</w:t>
      </w:r>
      <w:r>
        <w:rPr>
          <w:spacing w:val="1"/>
        </w:rPr>
        <w:t>t</w:t>
      </w:r>
      <w:r>
        <w:t>hin</w:t>
      </w:r>
      <w:r>
        <w:rPr>
          <w:spacing w:val="3"/>
        </w:rPr>
        <w:t xml:space="preserve"> </w:t>
      </w:r>
      <w:r>
        <w:rPr>
          <w:spacing w:val="1"/>
        </w:rPr>
        <w:t>t</w:t>
      </w:r>
      <w:r>
        <w:t>he</w:t>
      </w:r>
      <w:r>
        <w:rPr>
          <w:spacing w:val="-2"/>
        </w:rPr>
        <w:t xml:space="preserve"> </w:t>
      </w:r>
      <w:r>
        <w:t>Social Ser</w:t>
      </w:r>
      <w:r>
        <w:rPr>
          <w:spacing w:val="-2"/>
        </w:rPr>
        <w:t>v</w:t>
      </w:r>
      <w:r>
        <w:t>ices Depa</w:t>
      </w:r>
      <w:r>
        <w:rPr>
          <w:spacing w:val="1"/>
        </w:rPr>
        <w:t>r</w:t>
      </w:r>
      <w:r>
        <w:t>t</w:t>
      </w:r>
      <w:r>
        <w:rPr>
          <w:spacing w:val="1"/>
        </w:rPr>
        <w:t>m</w:t>
      </w:r>
      <w:r>
        <w:t>ent,</w:t>
      </w:r>
      <w:r>
        <w:rPr>
          <w:spacing w:val="2"/>
        </w:rPr>
        <w:t xml:space="preserve"> </w:t>
      </w:r>
      <w:r>
        <w:rPr>
          <w:spacing w:val="-3"/>
        </w:rPr>
        <w:t>o</w:t>
      </w:r>
      <w:r>
        <w:t xml:space="preserve">r </w:t>
      </w:r>
      <w:r>
        <w:rPr>
          <w:spacing w:val="1"/>
        </w:rPr>
        <w:t>fr</w:t>
      </w:r>
      <w:r>
        <w:rPr>
          <w:spacing w:val="-3"/>
        </w:rPr>
        <w:t>o</w:t>
      </w:r>
      <w:r>
        <w:t>m</w:t>
      </w:r>
      <w:r>
        <w:rPr>
          <w:spacing w:val="2"/>
        </w:rPr>
        <w:t xml:space="preserve"> </w:t>
      </w:r>
      <w:r>
        <w:rPr>
          <w:spacing w:val="-3"/>
        </w:rPr>
        <w:t>p</w:t>
      </w:r>
      <w:r>
        <w:rPr>
          <w:spacing w:val="1"/>
        </w:rPr>
        <w:t>r</w:t>
      </w:r>
      <w:r>
        <w:t>i</w:t>
      </w:r>
      <w:r>
        <w:rPr>
          <w:spacing w:val="-2"/>
        </w:rPr>
        <w:t>v</w:t>
      </w:r>
      <w:r>
        <w:t>ate a</w:t>
      </w:r>
      <w:r>
        <w:rPr>
          <w:spacing w:val="2"/>
        </w:rPr>
        <w:t>g</w:t>
      </w:r>
      <w:r>
        <w:t>encies</w:t>
      </w:r>
      <w:r>
        <w:rPr>
          <w:spacing w:val="-2"/>
        </w:rPr>
        <w:t xml:space="preserve"> </w:t>
      </w:r>
      <w:r>
        <w:t>co</w:t>
      </w:r>
      <w:r>
        <w:rPr>
          <w:spacing w:val="-2"/>
        </w:rPr>
        <w:t>m</w:t>
      </w:r>
      <w:r>
        <w:rPr>
          <w:spacing w:val="1"/>
        </w:rPr>
        <w:t>m</w:t>
      </w:r>
      <w:r>
        <w:t>issioned</w:t>
      </w:r>
      <w:r>
        <w:rPr>
          <w:spacing w:val="-2"/>
        </w:rPr>
        <w:t xml:space="preserve"> </w:t>
      </w:r>
      <w:r>
        <w:t>by</w:t>
      </w:r>
      <w:r>
        <w:rPr>
          <w:spacing w:val="-2"/>
        </w:rPr>
        <w:t xml:space="preserve"> </w:t>
      </w:r>
      <w:r>
        <w:rPr>
          <w:spacing w:val="1"/>
        </w:rPr>
        <w:t>t</w:t>
      </w:r>
      <w:r>
        <w:t>he depa</w:t>
      </w:r>
      <w:r>
        <w:rPr>
          <w:spacing w:val="1"/>
        </w:rPr>
        <w:t>r</w:t>
      </w:r>
      <w:r>
        <w:t>t</w:t>
      </w:r>
      <w:r>
        <w:rPr>
          <w:spacing w:val="1"/>
        </w:rPr>
        <w:t>m</w:t>
      </w:r>
      <w:r>
        <w:t>ent.</w:t>
      </w:r>
    </w:p>
    <w:p w:rsidR="00387DB6" w:rsidRDefault="00387DB6" w:rsidP="00040042">
      <w:pPr>
        <w:pStyle w:val="ListParagraph"/>
      </w:pPr>
      <w:r>
        <w:t>Speci</w:t>
      </w:r>
      <w:r>
        <w:rPr>
          <w:spacing w:val="3"/>
        </w:rPr>
        <w:t>f</w:t>
      </w:r>
      <w:r>
        <w:t>ic s</w:t>
      </w:r>
      <w:r>
        <w:rPr>
          <w:spacing w:val="1"/>
        </w:rPr>
        <w:t>t</w:t>
      </w:r>
      <w:r>
        <w:t>and</w:t>
      </w:r>
      <w:r>
        <w:rPr>
          <w:spacing w:val="-3"/>
        </w:rPr>
        <w:t>a</w:t>
      </w:r>
      <w:r>
        <w:rPr>
          <w:spacing w:val="1"/>
        </w:rPr>
        <w:t>r</w:t>
      </w:r>
      <w:r>
        <w:t>d op</w:t>
      </w:r>
      <w:r>
        <w:rPr>
          <w:spacing w:val="-3"/>
        </w:rPr>
        <w:t>e</w:t>
      </w:r>
      <w:r>
        <w:rPr>
          <w:spacing w:val="1"/>
        </w:rPr>
        <w:t>r</w:t>
      </w:r>
      <w:r>
        <w:t>at</w:t>
      </w:r>
      <w:r>
        <w:rPr>
          <w:spacing w:val="-3"/>
        </w:rPr>
        <w:t>i</w:t>
      </w:r>
      <w:r>
        <w:t>ng</w:t>
      </w:r>
      <w:r>
        <w:rPr>
          <w:spacing w:val="1"/>
        </w:rPr>
        <w:t xml:space="preserve"> </w:t>
      </w:r>
      <w:r>
        <w:t>proced</w:t>
      </w:r>
      <w:r>
        <w:rPr>
          <w:spacing w:val="-3"/>
        </w:rPr>
        <w:t>u</w:t>
      </w:r>
      <w:r>
        <w:rPr>
          <w:spacing w:val="1"/>
        </w:rPr>
        <w:t>r</w:t>
      </w:r>
      <w:r>
        <w:t>es ha</w:t>
      </w:r>
      <w:r>
        <w:rPr>
          <w:spacing w:val="-2"/>
        </w:rPr>
        <w:t>v</w:t>
      </w:r>
      <w:r>
        <w:t>e be</w:t>
      </w:r>
      <w:r>
        <w:rPr>
          <w:spacing w:val="-3"/>
        </w:rPr>
        <w:t>e</w:t>
      </w:r>
      <w:r>
        <w:t>n de</w:t>
      </w:r>
      <w:r>
        <w:rPr>
          <w:spacing w:val="-2"/>
        </w:rPr>
        <w:t>v</w:t>
      </w:r>
      <w:r>
        <w:t>eloped</w:t>
      </w:r>
      <w:r>
        <w:rPr>
          <w:spacing w:val="1"/>
        </w:rPr>
        <w:t xml:space="preserve"> t</w:t>
      </w:r>
      <w:r>
        <w:t>o co</w:t>
      </w:r>
      <w:r>
        <w:rPr>
          <w:spacing w:val="-2"/>
        </w:rPr>
        <w:t>v</w:t>
      </w:r>
      <w:r>
        <w:t>er</w:t>
      </w:r>
      <w:r>
        <w:rPr>
          <w:spacing w:val="2"/>
        </w:rPr>
        <w:t xml:space="preserve"> </w:t>
      </w:r>
      <w:r>
        <w:t>a</w:t>
      </w:r>
      <w:r>
        <w:rPr>
          <w:spacing w:val="-3"/>
        </w:rPr>
        <w:t>n</w:t>
      </w:r>
      <w:r>
        <w:t>y specialised</w:t>
      </w:r>
      <w:r>
        <w:rPr>
          <w:spacing w:val="1"/>
        </w:rPr>
        <w:t xml:space="preserve"> </w:t>
      </w:r>
      <w:r>
        <w:t>procedu</w:t>
      </w:r>
      <w:r>
        <w:rPr>
          <w:spacing w:val="1"/>
        </w:rPr>
        <w:t>r</w:t>
      </w:r>
      <w:r>
        <w:t>es</w:t>
      </w:r>
      <w:r>
        <w:rPr>
          <w:spacing w:val="-2"/>
        </w:rPr>
        <w:t xml:space="preserve"> </w:t>
      </w:r>
      <w:r>
        <w:rPr>
          <w:spacing w:val="-3"/>
        </w:rPr>
        <w:t>w</w:t>
      </w:r>
      <w:r>
        <w:t xml:space="preserve">hich </w:t>
      </w:r>
      <w:r>
        <w:rPr>
          <w:spacing w:val="-3"/>
        </w:rPr>
        <w:t>w</w:t>
      </w:r>
      <w:r>
        <w:t>ere</w:t>
      </w:r>
      <w:r>
        <w:rPr>
          <w:spacing w:val="1"/>
        </w:rPr>
        <w:t xml:space="preserve"> </w:t>
      </w:r>
      <w:r>
        <w:t>once clearly</w:t>
      </w:r>
      <w:r>
        <w:rPr>
          <w:spacing w:val="-2"/>
        </w:rPr>
        <w:t xml:space="preserve"> </w:t>
      </w:r>
      <w:r>
        <w:t xml:space="preserve">in </w:t>
      </w:r>
      <w:r>
        <w:rPr>
          <w:spacing w:val="2"/>
        </w:rPr>
        <w:t>t</w:t>
      </w:r>
      <w:r>
        <w:t>he</w:t>
      </w:r>
      <w:r>
        <w:rPr>
          <w:spacing w:val="-2"/>
        </w:rPr>
        <w:t xml:space="preserve"> </w:t>
      </w:r>
      <w:r>
        <w:t>pro</w:t>
      </w:r>
      <w:r>
        <w:rPr>
          <w:spacing w:val="-2"/>
        </w:rPr>
        <w:t>v</w:t>
      </w:r>
      <w:r>
        <w:t>ince</w:t>
      </w:r>
      <w:r>
        <w:rPr>
          <w:spacing w:val="1"/>
        </w:rPr>
        <w:t xml:space="preserve"> </w:t>
      </w:r>
      <w:r>
        <w:rPr>
          <w:spacing w:val="-3"/>
        </w:rPr>
        <w:t>o</w:t>
      </w:r>
      <w:r>
        <w:t>f</w:t>
      </w:r>
      <w:r>
        <w:rPr>
          <w:spacing w:val="4"/>
        </w:rPr>
        <w:t xml:space="preserve"> </w:t>
      </w:r>
      <w:r>
        <w:t>heal</w:t>
      </w:r>
      <w:r>
        <w:rPr>
          <w:spacing w:val="1"/>
        </w:rPr>
        <w:t>t</w:t>
      </w:r>
      <w:r>
        <w:t>h</w:t>
      </w:r>
      <w:r>
        <w:rPr>
          <w:spacing w:val="-3"/>
        </w:rPr>
        <w:t>c</w:t>
      </w:r>
      <w:r>
        <w:t>are p</w:t>
      </w:r>
      <w:r>
        <w:rPr>
          <w:spacing w:val="-2"/>
        </w:rPr>
        <w:t>r</w:t>
      </w:r>
      <w:r>
        <w:rPr>
          <w:spacing w:val="-3"/>
        </w:rPr>
        <w:t>o</w:t>
      </w:r>
      <w:r>
        <w:rPr>
          <w:spacing w:val="3"/>
        </w:rPr>
        <w:t>f</w:t>
      </w:r>
      <w:r>
        <w:t>essionals.</w:t>
      </w:r>
    </w:p>
    <w:p w:rsidR="00387DB6" w:rsidRDefault="00387DB6" w:rsidP="00040042">
      <w:pPr>
        <w:pStyle w:val="ListParagraph"/>
      </w:pPr>
      <w:r>
        <w:lastRenderedPageBreak/>
        <w:t xml:space="preserve">Education and </w:t>
      </w:r>
      <w:r>
        <w:rPr>
          <w:spacing w:val="1"/>
        </w:rPr>
        <w:t>tr</w:t>
      </w:r>
      <w:r>
        <w:t>aini</w:t>
      </w:r>
      <w:r>
        <w:rPr>
          <w:spacing w:val="-3"/>
        </w:rPr>
        <w:t>n</w:t>
      </w:r>
      <w:r>
        <w:t>g</w:t>
      </w:r>
      <w:r>
        <w:rPr>
          <w:spacing w:val="4"/>
        </w:rPr>
        <w:t xml:space="preserve"> </w:t>
      </w:r>
      <w:r>
        <w:t>i</w:t>
      </w:r>
      <w:r>
        <w:rPr>
          <w:spacing w:val="-3"/>
        </w:rPr>
        <w:t>n</w:t>
      </w:r>
      <w:r>
        <w:t>cluding</w:t>
      </w:r>
      <w:r>
        <w:rPr>
          <w:spacing w:val="3"/>
        </w:rPr>
        <w:t xml:space="preserve"> </w:t>
      </w:r>
      <w:r>
        <w:t>c</w:t>
      </w:r>
      <w:r>
        <w:rPr>
          <w:spacing w:val="-3"/>
        </w:rPr>
        <w:t>o</w:t>
      </w:r>
      <w:r>
        <w:rPr>
          <w:spacing w:val="1"/>
        </w:rPr>
        <w:t>m</w:t>
      </w:r>
      <w:r>
        <w:t>pe</w:t>
      </w:r>
      <w:r>
        <w:rPr>
          <w:spacing w:val="1"/>
        </w:rPr>
        <w:t>t</w:t>
      </w:r>
      <w:r>
        <w:t>e</w:t>
      </w:r>
      <w:r>
        <w:rPr>
          <w:spacing w:val="-3"/>
        </w:rPr>
        <w:t>n</w:t>
      </w:r>
      <w:r>
        <w:t>cy as</w:t>
      </w:r>
      <w:r>
        <w:rPr>
          <w:spacing w:val="-3"/>
        </w:rPr>
        <w:t>s</w:t>
      </w:r>
      <w:r>
        <w:t>essme</w:t>
      </w:r>
      <w:r>
        <w:rPr>
          <w:spacing w:val="-3"/>
        </w:rPr>
        <w:t>n</w:t>
      </w:r>
      <w:r>
        <w:t>t</w:t>
      </w:r>
      <w:r>
        <w:rPr>
          <w:spacing w:val="2"/>
        </w:rPr>
        <w:t xml:space="preserve"> </w:t>
      </w:r>
      <w:r>
        <w:t>ha</w:t>
      </w:r>
      <w:r>
        <w:rPr>
          <w:spacing w:val="-2"/>
        </w:rPr>
        <w:t>v</w:t>
      </w:r>
      <w:r>
        <w:t xml:space="preserve">e been </w:t>
      </w:r>
      <w:r>
        <w:rPr>
          <w:spacing w:val="-3"/>
        </w:rPr>
        <w:t>a</w:t>
      </w:r>
      <w:r>
        <w:t>gr</w:t>
      </w:r>
      <w:r>
        <w:rPr>
          <w:spacing w:val="-2"/>
        </w:rPr>
        <w:t>e</w:t>
      </w:r>
      <w:r>
        <w:t>ed</w:t>
      </w:r>
      <w:r>
        <w:rPr>
          <w:spacing w:val="1"/>
        </w:rPr>
        <w:t xml:space="preserve"> </w:t>
      </w:r>
      <w:r>
        <w:t>and und</w:t>
      </w:r>
      <w:r>
        <w:rPr>
          <w:spacing w:val="-3"/>
        </w:rPr>
        <w:t>e</w:t>
      </w:r>
      <w:r>
        <w:rPr>
          <w:spacing w:val="1"/>
        </w:rPr>
        <w:t>rt</w:t>
      </w:r>
      <w:r>
        <w:rPr>
          <w:spacing w:val="-3"/>
        </w:rPr>
        <w:t>a</w:t>
      </w:r>
      <w:r>
        <w:rPr>
          <w:spacing w:val="2"/>
        </w:rPr>
        <w:t>k</w:t>
      </w:r>
      <w:r>
        <w:rPr>
          <w:spacing w:val="4"/>
        </w:rPr>
        <w:t>e</w:t>
      </w:r>
      <w:r>
        <w:t>n</w:t>
      </w:r>
    </w:p>
    <w:p w:rsidR="00387DB6" w:rsidRDefault="00387DB6" w:rsidP="00040042">
      <w:pPr>
        <w:pStyle w:val="ListParagraph"/>
      </w:pPr>
      <w:r>
        <w:t>If</w:t>
      </w:r>
      <w:r>
        <w:rPr>
          <w:spacing w:val="2"/>
        </w:rPr>
        <w:t xml:space="preserve"> </w:t>
      </w:r>
      <w:r>
        <w:t>appro</w:t>
      </w:r>
      <w:r>
        <w:rPr>
          <w:spacing w:val="-3"/>
        </w:rPr>
        <w:t>p</w:t>
      </w:r>
      <w:r>
        <w:rPr>
          <w:spacing w:val="1"/>
        </w:rPr>
        <w:t>r</w:t>
      </w:r>
      <w:r>
        <w:t>iate,</w:t>
      </w:r>
      <w:r>
        <w:rPr>
          <w:spacing w:val="-2"/>
        </w:rPr>
        <w:t xml:space="preserve"> </w:t>
      </w:r>
      <w:r>
        <w:rPr>
          <w:spacing w:val="3"/>
        </w:rPr>
        <w:t>f</w:t>
      </w:r>
      <w:r>
        <w:t>undi</w:t>
      </w:r>
      <w:r>
        <w:rPr>
          <w:spacing w:val="-3"/>
        </w:rPr>
        <w:t>n</w:t>
      </w:r>
      <w:r>
        <w:t xml:space="preserve">g </w:t>
      </w:r>
      <w:r>
        <w:rPr>
          <w:spacing w:val="-2"/>
        </w:rPr>
        <w:t>o</w:t>
      </w:r>
      <w:r>
        <w:t xml:space="preserve">f </w:t>
      </w:r>
      <w:r>
        <w:rPr>
          <w:spacing w:val="1"/>
        </w:rPr>
        <w:t>t</w:t>
      </w:r>
      <w:r>
        <w:t>he</w:t>
      </w:r>
      <w:r>
        <w:rPr>
          <w:spacing w:val="-2"/>
        </w:rPr>
        <w:t xml:space="preserve"> </w:t>
      </w:r>
      <w:r>
        <w:rPr>
          <w:spacing w:val="1"/>
        </w:rPr>
        <w:t>t</w:t>
      </w:r>
      <w:r>
        <w:t>a</w:t>
      </w:r>
      <w:r>
        <w:rPr>
          <w:spacing w:val="-3"/>
        </w:rPr>
        <w:t>s</w:t>
      </w:r>
      <w:r>
        <w:t>k</w:t>
      </w:r>
      <w:r>
        <w:rPr>
          <w:spacing w:val="1"/>
        </w:rPr>
        <w:t xml:space="preserve"> </w:t>
      </w:r>
      <w:r>
        <w:t>has</w:t>
      </w:r>
      <w:r>
        <w:rPr>
          <w:spacing w:val="1"/>
        </w:rPr>
        <w:t xml:space="preserve"> </w:t>
      </w:r>
      <w:r>
        <w:t>been</w:t>
      </w:r>
      <w:r>
        <w:rPr>
          <w:spacing w:val="1"/>
        </w:rPr>
        <w:t xml:space="preserve"> </w:t>
      </w:r>
      <w:r>
        <w:rPr>
          <w:spacing w:val="-3"/>
        </w:rPr>
        <w:t>a</w:t>
      </w:r>
      <w:r>
        <w:rPr>
          <w:spacing w:val="2"/>
        </w:rPr>
        <w:t>g</w:t>
      </w:r>
      <w:r>
        <w:rPr>
          <w:spacing w:val="1"/>
        </w:rPr>
        <w:t>r</w:t>
      </w:r>
      <w:r>
        <w:t>e</w:t>
      </w:r>
      <w:r>
        <w:rPr>
          <w:spacing w:val="-3"/>
        </w:rPr>
        <w:t>e</w:t>
      </w:r>
      <w:r>
        <w:t xml:space="preserve">d by </w:t>
      </w:r>
      <w:r>
        <w:rPr>
          <w:spacing w:val="1"/>
        </w:rPr>
        <w:t>t</w:t>
      </w:r>
      <w:r>
        <w:t>he</w:t>
      </w:r>
      <w:r>
        <w:rPr>
          <w:spacing w:val="1"/>
        </w:rPr>
        <w:t xml:space="preserve"> </w:t>
      </w:r>
      <w:r>
        <w:t>Heal</w:t>
      </w:r>
      <w:r>
        <w:rPr>
          <w:spacing w:val="1"/>
        </w:rPr>
        <w:t>t</w:t>
      </w:r>
      <w:r>
        <w:t>h</w:t>
      </w:r>
      <w:r>
        <w:rPr>
          <w:spacing w:val="-2"/>
        </w:rPr>
        <w:t xml:space="preserve"> </w:t>
      </w:r>
      <w:r>
        <w:t>Boa</w:t>
      </w:r>
      <w:r>
        <w:rPr>
          <w:spacing w:val="1"/>
        </w:rPr>
        <w:t>r</w:t>
      </w:r>
      <w:r>
        <w:t>d</w:t>
      </w:r>
      <w:r>
        <w:rPr>
          <w:spacing w:val="1"/>
        </w:rPr>
        <w:t xml:space="preserve"> </w:t>
      </w:r>
      <w:r>
        <w:t>a</w:t>
      </w:r>
      <w:r>
        <w:rPr>
          <w:spacing w:val="-3"/>
        </w:rPr>
        <w:t>n</w:t>
      </w:r>
      <w:r>
        <w:t>d Local Auth</w:t>
      </w:r>
      <w:r>
        <w:rPr>
          <w:spacing w:val="-2"/>
        </w:rPr>
        <w:t>o</w:t>
      </w:r>
      <w:r>
        <w:rPr>
          <w:spacing w:val="1"/>
        </w:rPr>
        <w:t>r</w:t>
      </w:r>
      <w:r>
        <w:t>i</w:t>
      </w:r>
      <w:r>
        <w:rPr>
          <w:spacing w:val="1"/>
        </w:rPr>
        <w:t>t</w:t>
      </w:r>
      <w:r>
        <w:t>y.</w:t>
      </w:r>
    </w:p>
    <w:p w:rsidR="00387DB6" w:rsidRDefault="00387DB6" w:rsidP="00040042">
      <w:pPr>
        <w:pStyle w:val="ListParagraph"/>
      </w:pPr>
      <w:r w:rsidRPr="00387DB6">
        <w:t>Any</w:t>
      </w:r>
      <w:r w:rsidRPr="00387DB6">
        <w:rPr>
          <w:spacing w:val="-2"/>
        </w:rPr>
        <w:t xml:space="preserve"> </w:t>
      </w:r>
      <w:r w:rsidRPr="00387DB6">
        <w:t>dele</w:t>
      </w:r>
      <w:r w:rsidRPr="00387DB6">
        <w:rPr>
          <w:spacing w:val="2"/>
        </w:rPr>
        <w:t>g</w:t>
      </w:r>
      <w:r w:rsidRPr="00387DB6">
        <w:t xml:space="preserve">ation </w:t>
      </w:r>
      <w:r w:rsidRPr="00387DB6">
        <w:rPr>
          <w:spacing w:val="-2"/>
        </w:rPr>
        <w:t>o</w:t>
      </w:r>
      <w:r w:rsidRPr="00387DB6">
        <w:t>f</w:t>
      </w:r>
      <w:r w:rsidRPr="00387DB6">
        <w:rPr>
          <w:spacing w:val="2"/>
        </w:rPr>
        <w:t xml:space="preserve"> </w:t>
      </w:r>
      <w:r w:rsidRPr="00387DB6">
        <w:t>d</w:t>
      </w:r>
      <w:r w:rsidRPr="00387DB6">
        <w:rPr>
          <w:spacing w:val="-3"/>
        </w:rPr>
        <w:t>u</w:t>
      </w:r>
      <w:r w:rsidRPr="00387DB6">
        <w:rPr>
          <w:spacing w:val="1"/>
        </w:rPr>
        <w:t>t</w:t>
      </w:r>
      <w:r w:rsidRPr="00387DB6">
        <w:t xml:space="preserve">ies </w:t>
      </w:r>
      <w:r w:rsidRPr="00387DB6">
        <w:rPr>
          <w:spacing w:val="1"/>
        </w:rPr>
        <w:t>m</w:t>
      </w:r>
      <w:r w:rsidRPr="00387DB6">
        <w:t>ust be</w:t>
      </w:r>
      <w:r w:rsidRPr="00387DB6">
        <w:rPr>
          <w:spacing w:val="1"/>
        </w:rPr>
        <w:t xml:space="preserve"> </w:t>
      </w:r>
      <w:r w:rsidRPr="00387DB6">
        <w:t>d</w:t>
      </w:r>
      <w:r w:rsidRPr="00387DB6">
        <w:rPr>
          <w:spacing w:val="-3"/>
        </w:rPr>
        <w:t>o</w:t>
      </w:r>
      <w:r w:rsidRPr="00387DB6">
        <w:t>cume</w:t>
      </w:r>
      <w:r w:rsidRPr="00387DB6">
        <w:rPr>
          <w:spacing w:val="-3"/>
        </w:rPr>
        <w:t>n</w:t>
      </w:r>
      <w:r w:rsidRPr="00387DB6">
        <w:rPr>
          <w:spacing w:val="1"/>
        </w:rPr>
        <w:t>t</w:t>
      </w:r>
      <w:r w:rsidRPr="00387DB6">
        <w:t>ed</w:t>
      </w:r>
      <w:r w:rsidRPr="00387DB6">
        <w:rPr>
          <w:spacing w:val="1"/>
        </w:rPr>
        <w:t xml:space="preserve"> </w:t>
      </w:r>
      <w:r w:rsidRPr="00387DB6">
        <w:t>by</w:t>
      </w:r>
      <w:r w:rsidRPr="00387DB6">
        <w:rPr>
          <w:spacing w:val="-4"/>
        </w:rPr>
        <w:t xml:space="preserve"> </w:t>
      </w:r>
      <w:r w:rsidRPr="00387DB6">
        <w:rPr>
          <w:spacing w:val="1"/>
        </w:rPr>
        <w:t>t</w:t>
      </w:r>
      <w:r w:rsidRPr="00387DB6">
        <w:t>he</w:t>
      </w:r>
      <w:r w:rsidRPr="00387DB6">
        <w:rPr>
          <w:spacing w:val="4"/>
        </w:rPr>
        <w:t xml:space="preserve"> </w:t>
      </w:r>
      <w:r w:rsidRPr="00387DB6">
        <w:t>R</w:t>
      </w:r>
      <w:r w:rsidRPr="00387DB6">
        <w:rPr>
          <w:spacing w:val="-3"/>
        </w:rPr>
        <w:t>e</w:t>
      </w:r>
      <w:r w:rsidRPr="00387DB6">
        <w:rPr>
          <w:spacing w:val="2"/>
        </w:rPr>
        <w:t>g</w:t>
      </w:r>
      <w:r w:rsidRPr="00387DB6">
        <w:t>is</w:t>
      </w:r>
      <w:r w:rsidRPr="00387DB6">
        <w:rPr>
          <w:spacing w:val="1"/>
        </w:rPr>
        <w:t>t</w:t>
      </w:r>
      <w:r w:rsidRPr="00387DB6">
        <w:rPr>
          <w:spacing w:val="-3"/>
        </w:rPr>
        <w:t>e</w:t>
      </w:r>
      <w:r w:rsidRPr="00387DB6">
        <w:rPr>
          <w:spacing w:val="1"/>
        </w:rPr>
        <w:t>r</w:t>
      </w:r>
      <w:r w:rsidRPr="00387DB6">
        <w:t>ed</w:t>
      </w:r>
      <w:r w:rsidRPr="00387DB6">
        <w:rPr>
          <w:spacing w:val="1"/>
        </w:rPr>
        <w:t xml:space="preserve"> </w:t>
      </w:r>
      <w:r w:rsidRPr="00387DB6">
        <w:t>N</w:t>
      </w:r>
      <w:r w:rsidRPr="00387DB6">
        <w:rPr>
          <w:spacing w:val="-3"/>
        </w:rPr>
        <w:t>u</w:t>
      </w:r>
      <w:r w:rsidRPr="00387DB6">
        <w:rPr>
          <w:spacing w:val="1"/>
        </w:rPr>
        <w:t>r</w:t>
      </w:r>
      <w:r w:rsidRPr="00387DB6">
        <w:t>se</w:t>
      </w:r>
      <w:r w:rsidRPr="00387DB6">
        <w:rPr>
          <w:spacing w:val="3"/>
        </w:rPr>
        <w:t xml:space="preserve"> </w:t>
      </w:r>
      <w:r w:rsidRPr="00387DB6">
        <w:t>in the</w:t>
      </w:r>
      <w:r w:rsidRPr="00387DB6">
        <w:rPr>
          <w:spacing w:val="1"/>
        </w:rPr>
        <w:t xml:space="preserve"> </w:t>
      </w:r>
      <w:r w:rsidRPr="00387DB6">
        <w:t>care plan.</w:t>
      </w:r>
    </w:p>
    <w:p w:rsidR="00DB01BD" w:rsidRPr="00DB01BD" w:rsidRDefault="00DB01BD" w:rsidP="00DB01BD">
      <w:pPr>
        <w:pStyle w:val="ListParagraph"/>
      </w:pPr>
      <w:r w:rsidRPr="00E05D5F">
        <w:rPr>
          <w:highlight w:val="yellow"/>
        </w:rPr>
        <w:t>The registered nurse who is delegating the activity (and not the organisation) must have the final say on whether the task can be delegated to the individual</w:t>
      </w:r>
      <w:r w:rsidRPr="00DB01BD">
        <w:t>.</w:t>
      </w:r>
    </w:p>
    <w:p w:rsidR="00B13AE7" w:rsidRDefault="00B13AE7" w:rsidP="009B4BDA">
      <w:pPr>
        <w:ind w:left="106"/>
        <w:rPr>
          <w:rFonts w:ascii="Arial" w:eastAsia="Arial" w:hAnsi="Arial" w:cs="Arial"/>
          <w:b/>
          <w:spacing w:val="-1"/>
          <w:sz w:val="22"/>
          <w:szCs w:val="22"/>
        </w:rPr>
      </w:pPr>
    </w:p>
    <w:p w:rsidR="00B1531B" w:rsidRPr="002F154E" w:rsidRDefault="009B4BDA" w:rsidP="009B4BDA">
      <w:pPr>
        <w:ind w:left="106"/>
        <w:rPr>
          <w:rFonts w:ascii="Arial" w:eastAsia="Arial" w:hAnsi="Arial" w:cs="Arial"/>
          <w:b/>
          <w:sz w:val="22"/>
          <w:szCs w:val="22"/>
        </w:rPr>
      </w:pPr>
      <w:r>
        <w:rPr>
          <w:rFonts w:ascii="Arial" w:eastAsia="Arial" w:hAnsi="Arial" w:cs="Arial"/>
          <w:b/>
          <w:spacing w:val="-1"/>
          <w:sz w:val="22"/>
          <w:szCs w:val="22"/>
        </w:rPr>
        <w:t>P</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r</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1"/>
          <w:sz w:val="22"/>
          <w:szCs w:val="22"/>
        </w:rPr>
        <w:t>c</w:t>
      </w:r>
      <w:r>
        <w:rPr>
          <w:rFonts w:ascii="Arial" w:eastAsia="Arial" w:hAnsi="Arial" w:cs="Arial"/>
          <w:b/>
          <w:spacing w:val="1"/>
          <w:sz w:val="22"/>
          <w:szCs w:val="22"/>
        </w:rPr>
        <w:t>i</w:t>
      </w:r>
      <w:r>
        <w:rPr>
          <w:rFonts w:ascii="Arial" w:eastAsia="Arial" w:hAnsi="Arial" w:cs="Arial"/>
          <w:b/>
          <w:spacing w:val="-3"/>
          <w:sz w:val="22"/>
          <w:szCs w:val="22"/>
        </w:rPr>
        <w:t>s</w:t>
      </w:r>
      <w:r>
        <w:rPr>
          <w:rFonts w:ascii="Arial" w:eastAsia="Arial" w:hAnsi="Arial" w:cs="Arial"/>
          <w:b/>
          <w:sz w:val="22"/>
          <w:szCs w:val="22"/>
        </w:rPr>
        <w:t>t</w:t>
      </w:r>
    </w:p>
    <w:p w:rsidR="00040042" w:rsidRPr="00A454E7" w:rsidRDefault="009B4BDA" w:rsidP="00A454E7">
      <w:pPr>
        <w:spacing w:before="40" w:line="276" w:lineRule="auto"/>
        <w:ind w:left="106" w:right="93"/>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se</w:t>
      </w:r>
      <w:r>
        <w:rPr>
          <w:rFonts w:ascii="Arial" w:eastAsia="Arial" w:hAnsi="Arial" w:cs="Arial"/>
          <w:spacing w:val="-2"/>
          <w:sz w:val="22"/>
          <w:szCs w:val="22"/>
        </w:rPr>
        <w:t>rv</w:t>
      </w:r>
      <w:r>
        <w:rPr>
          <w:rFonts w:ascii="Arial" w:eastAsia="Arial" w:hAnsi="Arial" w:cs="Arial"/>
          <w:spacing w:val="-1"/>
          <w:sz w:val="22"/>
          <w:szCs w:val="22"/>
        </w:rPr>
        <w:t>i</w:t>
      </w:r>
      <w:r>
        <w:rPr>
          <w:rFonts w:ascii="Arial" w:eastAsia="Arial" w:hAnsi="Arial" w:cs="Arial"/>
          <w:sz w:val="22"/>
          <w:szCs w:val="22"/>
        </w:rPr>
        <w:t>ces:</w:t>
      </w:r>
      <w:r>
        <w:rPr>
          <w:rFonts w:ascii="Arial" w:eastAsia="Arial" w:hAnsi="Arial" w:cs="Arial"/>
          <w:spacing w:val="2"/>
          <w:sz w:val="22"/>
          <w:szCs w:val="22"/>
        </w:rPr>
        <w:t xml:space="preserve"> 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 supp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i</w:t>
      </w:r>
      <w:r>
        <w:rPr>
          <w:rFonts w:ascii="Arial" w:eastAsia="Arial" w:hAnsi="Arial" w:cs="Arial"/>
          <w:spacing w:val="1"/>
          <w:sz w:val="22"/>
          <w:szCs w:val="22"/>
        </w:rPr>
        <w:t>.</w:t>
      </w:r>
      <w:r>
        <w:rPr>
          <w:rFonts w:ascii="Arial" w:eastAsia="Arial" w:hAnsi="Arial" w:cs="Arial"/>
          <w:sz w:val="22"/>
          <w:szCs w:val="22"/>
        </w:rPr>
        <w:t>e. h</w:t>
      </w:r>
      <w:r>
        <w:rPr>
          <w:rFonts w:ascii="Arial" w:eastAsia="Arial" w:hAnsi="Arial" w:cs="Arial"/>
          <w:spacing w:val="-1"/>
          <w:sz w:val="22"/>
          <w:szCs w:val="22"/>
        </w:rPr>
        <w:t>el</w:t>
      </w:r>
      <w:r>
        <w:rPr>
          <w:rFonts w:ascii="Arial" w:eastAsia="Arial" w:hAnsi="Arial" w:cs="Arial"/>
          <w:sz w:val="22"/>
          <w:szCs w:val="22"/>
        </w:rPr>
        <w:t>p 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6"/>
          <w:sz w:val="22"/>
          <w:szCs w:val="22"/>
        </w:rPr>
        <w:t>)</w:t>
      </w:r>
      <w:r>
        <w:rPr>
          <w:rFonts w:ascii="Arial" w:eastAsia="Arial" w:hAnsi="Arial" w:cs="Arial"/>
          <w:sz w:val="22"/>
          <w:szCs w:val="22"/>
        </w:rPr>
        <w:t>, 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3"/>
          <w:sz w:val="22"/>
          <w:szCs w:val="22"/>
        </w:rPr>
        <w:t>c</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t>
      </w:r>
      <w:r>
        <w:rPr>
          <w:rFonts w:ascii="Arial" w:eastAsia="Arial" w:hAnsi="Arial" w:cs="Arial"/>
          <w:spacing w:val="-4"/>
          <w:sz w:val="22"/>
          <w:szCs w:val="22"/>
        </w:rPr>
        <w:t>M</w:t>
      </w:r>
      <w:r>
        <w:rPr>
          <w:rFonts w:ascii="Arial" w:eastAsia="Arial" w:hAnsi="Arial" w:cs="Arial"/>
          <w:spacing w:val="-1"/>
          <w:sz w:val="22"/>
          <w:szCs w:val="22"/>
        </w:rPr>
        <w:t>UR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4"/>
          <w:sz w:val="22"/>
          <w:szCs w:val="22"/>
        </w:rPr>
        <w:t>M</w:t>
      </w:r>
      <w:r>
        <w:rPr>
          <w:rFonts w:ascii="Arial" w:eastAsia="Arial" w:hAnsi="Arial" w:cs="Arial"/>
          <w:spacing w:val="-1"/>
          <w:sz w:val="22"/>
          <w:szCs w:val="22"/>
        </w:rPr>
        <w:t>R</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 xml:space="preserve"> </w:t>
      </w:r>
      <w:r>
        <w:rPr>
          <w:rFonts w:ascii="Arial" w:eastAsia="Arial" w:hAnsi="Arial" w:cs="Arial"/>
          <w:spacing w:val="-1"/>
          <w:sz w:val="22"/>
          <w:szCs w:val="22"/>
        </w:rPr>
        <w:t>H</w:t>
      </w:r>
      <w:r>
        <w:rPr>
          <w:rFonts w:ascii="Arial" w:eastAsia="Arial" w:hAnsi="Arial" w:cs="Arial"/>
          <w:sz w:val="22"/>
          <w:szCs w:val="22"/>
        </w:rPr>
        <w:t>os</w:t>
      </w:r>
      <w:r>
        <w:rPr>
          <w:rFonts w:ascii="Arial" w:eastAsia="Arial" w:hAnsi="Arial" w:cs="Arial"/>
          <w:spacing w:val="-1"/>
          <w:sz w:val="22"/>
          <w:szCs w:val="22"/>
        </w:rPr>
        <w:t>pit</w:t>
      </w:r>
      <w:r>
        <w:rPr>
          <w:rFonts w:ascii="Arial" w:eastAsia="Arial" w:hAnsi="Arial" w:cs="Arial"/>
          <w:sz w:val="22"/>
          <w:szCs w:val="22"/>
        </w:rPr>
        <w:t>al ph</w:t>
      </w:r>
      <w:r>
        <w:rPr>
          <w:rFonts w:ascii="Arial" w:eastAsia="Arial" w:hAnsi="Arial" w:cs="Arial"/>
          <w:spacing w:val="-1"/>
          <w:sz w:val="22"/>
          <w:szCs w:val="22"/>
        </w:rPr>
        <w:t>a</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4"/>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sidR="00CA67B9">
        <w:rPr>
          <w:rFonts w:ascii="Arial" w:eastAsia="Arial" w:hAnsi="Arial" w:cs="Arial"/>
          <w:sz w:val="22"/>
          <w:szCs w:val="22"/>
        </w:rPr>
        <w:t xml:space="preserve"> / patient</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hosp</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z w:val="22"/>
          <w:szCs w:val="22"/>
        </w:rPr>
        <w:t>al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at d</w:t>
      </w:r>
      <w:r>
        <w:rPr>
          <w:rFonts w:ascii="Arial" w:eastAsia="Arial" w:hAnsi="Arial" w:cs="Arial"/>
          <w:spacing w:val="-1"/>
          <w:sz w:val="22"/>
          <w:szCs w:val="22"/>
        </w:rPr>
        <w:t>i</w:t>
      </w:r>
      <w:r>
        <w:rPr>
          <w:rFonts w:ascii="Arial" w:eastAsia="Arial" w:hAnsi="Arial" w:cs="Arial"/>
          <w:sz w:val="22"/>
          <w:szCs w:val="22"/>
        </w:rPr>
        <w:t>sch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sch</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u</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ary</w:t>
      </w:r>
      <w:r>
        <w:rPr>
          <w:rFonts w:ascii="Arial" w:eastAsia="Arial" w:hAnsi="Arial" w:cs="Arial"/>
          <w:spacing w:val="-1"/>
          <w:sz w:val="22"/>
          <w:szCs w:val="22"/>
        </w:rPr>
        <w:t xml:space="preserve"> 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Cl</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rm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nt</w:t>
      </w:r>
      <w:r>
        <w:rPr>
          <w:rFonts w:ascii="Arial" w:eastAsia="Arial" w:hAnsi="Arial" w:cs="Arial"/>
          <w:spacing w:val="1"/>
          <w:sz w:val="22"/>
          <w:szCs w:val="22"/>
        </w:rPr>
        <w:t>-</w:t>
      </w:r>
      <w:r>
        <w:rPr>
          <w:rFonts w:ascii="Arial" w:eastAsia="Arial" w:hAnsi="Arial" w:cs="Arial"/>
          <w:sz w:val="22"/>
          <w:szCs w:val="22"/>
        </w:rPr>
        <w:t>ce</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as pa</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D</w:t>
      </w:r>
      <w:r>
        <w:rPr>
          <w:rFonts w:ascii="Arial" w:eastAsia="Arial" w:hAnsi="Arial" w:cs="Arial"/>
          <w:spacing w:val="5"/>
          <w:sz w:val="22"/>
          <w:szCs w:val="22"/>
        </w:rPr>
        <w:t>T</w:t>
      </w:r>
      <w:r>
        <w:rPr>
          <w:rFonts w:ascii="Arial" w:eastAsia="Arial" w:hAnsi="Arial" w:cs="Arial"/>
          <w:sz w:val="22"/>
          <w:szCs w:val="22"/>
        </w:rPr>
        <w:t xml:space="preserve">, </w:t>
      </w:r>
      <w:r>
        <w:rPr>
          <w:rFonts w:ascii="Arial" w:eastAsia="Arial" w:hAnsi="Arial" w:cs="Arial"/>
          <w:spacing w:val="-1"/>
          <w:sz w:val="22"/>
          <w:szCs w:val="22"/>
        </w:rPr>
        <w:t>li</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G</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sec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ary</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nc</w:t>
      </w:r>
      <w:r>
        <w:rPr>
          <w:rFonts w:ascii="Arial" w:eastAsia="Arial" w:hAnsi="Arial" w:cs="Arial"/>
          <w:spacing w:val="-1"/>
          <w:sz w:val="22"/>
          <w:szCs w:val="22"/>
        </w:rPr>
        <w:t>ili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w:t>
      </w:r>
    </w:p>
    <w:p w:rsidR="00040042" w:rsidRDefault="00040042" w:rsidP="009B4BDA">
      <w:pPr>
        <w:rPr>
          <w:rFonts w:ascii="Arial" w:eastAsia="Arial" w:hAnsi="Arial" w:cs="Arial"/>
          <w:b/>
          <w:sz w:val="24"/>
          <w:szCs w:val="24"/>
        </w:rPr>
      </w:pPr>
    </w:p>
    <w:p w:rsidR="009B4BDA" w:rsidRPr="00D26134" w:rsidRDefault="009B4BDA" w:rsidP="009B4BDA">
      <w:pPr>
        <w:rPr>
          <w:rFonts w:ascii="Arial" w:eastAsia="Arial" w:hAnsi="Arial" w:cs="Arial"/>
          <w:sz w:val="24"/>
          <w:szCs w:val="24"/>
        </w:rPr>
      </w:pPr>
      <w:r w:rsidRPr="00D26134">
        <w:rPr>
          <w:rFonts w:ascii="Arial" w:eastAsia="Arial" w:hAnsi="Arial" w:cs="Arial"/>
          <w:b/>
          <w:sz w:val="24"/>
          <w:szCs w:val="24"/>
        </w:rPr>
        <w:t>9.</w:t>
      </w:r>
      <w:r w:rsidRPr="00D26134">
        <w:rPr>
          <w:rFonts w:ascii="Arial" w:eastAsia="Arial" w:hAnsi="Arial" w:cs="Arial"/>
          <w:b/>
          <w:spacing w:val="41"/>
          <w:sz w:val="24"/>
          <w:szCs w:val="24"/>
        </w:rPr>
        <w:t xml:space="preserve"> </w:t>
      </w:r>
      <w:r w:rsidRPr="00D26134">
        <w:rPr>
          <w:rFonts w:ascii="Arial" w:eastAsia="Arial" w:hAnsi="Arial" w:cs="Arial"/>
          <w:b/>
          <w:color w:val="FF0000"/>
          <w:spacing w:val="1"/>
          <w:sz w:val="24"/>
          <w:szCs w:val="24"/>
        </w:rPr>
        <w:t>(</w:t>
      </w:r>
      <w:r w:rsidRPr="00D26134">
        <w:rPr>
          <w:rFonts w:ascii="Arial" w:eastAsia="Arial" w:hAnsi="Arial" w:cs="Arial"/>
          <w:b/>
          <w:color w:val="FF0000"/>
          <w:sz w:val="24"/>
          <w:szCs w:val="24"/>
        </w:rPr>
        <w:t>L</w:t>
      </w:r>
      <w:r w:rsidRPr="00D26134">
        <w:rPr>
          <w:rFonts w:ascii="Arial" w:eastAsia="Arial" w:hAnsi="Arial" w:cs="Arial"/>
          <w:b/>
          <w:color w:val="FF0000"/>
          <w:spacing w:val="-1"/>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2"/>
          <w:sz w:val="24"/>
          <w:szCs w:val="24"/>
        </w:rPr>
        <w:t xml:space="preserve"> </w:t>
      </w:r>
      <w:r w:rsidRPr="00D26134">
        <w:rPr>
          <w:rFonts w:ascii="Arial" w:eastAsia="Arial" w:hAnsi="Arial" w:cs="Arial"/>
          <w:b/>
          <w:color w:val="FF0000"/>
          <w:sz w:val="24"/>
          <w:szCs w:val="24"/>
        </w:rPr>
        <w:t>0 or L</w:t>
      </w:r>
      <w:r w:rsidRPr="00D26134">
        <w:rPr>
          <w:rFonts w:ascii="Arial" w:eastAsia="Arial" w:hAnsi="Arial" w:cs="Arial"/>
          <w:b/>
          <w:color w:val="FF0000"/>
          <w:spacing w:val="-1"/>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4"/>
          <w:sz w:val="24"/>
          <w:szCs w:val="24"/>
        </w:rPr>
        <w:t xml:space="preserve"> </w:t>
      </w:r>
      <w:r w:rsidRPr="00D26134">
        <w:rPr>
          <w:rFonts w:ascii="Arial" w:eastAsia="Arial" w:hAnsi="Arial" w:cs="Arial"/>
          <w:b/>
          <w:color w:val="FF0000"/>
          <w:spacing w:val="-8"/>
          <w:sz w:val="24"/>
          <w:szCs w:val="24"/>
        </w:rPr>
        <w:t>A</w:t>
      </w:r>
      <w:r w:rsidRPr="00D26134">
        <w:rPr>
          <w:rFonts w:ascii="Arial" w:eastAsia="Arial" w:hAnsi="Arial" w:cs="Arial"/>
          <w:b/>
          <w:color w:val="FF0000"/>
          <w:sz w:val="24"/>
          <w:szCs w:val="24"/>
        </w:rPr>
        <w:t>)</w:t>
      </w:r>
      <w:r w:rsidRPr="00D26134">
        <w:rPr>
          <w:rFonts w:ascii="Arial" w:eastAsia="Arial" w:hAnsi="Arial" w:cs="Arial"/>
          <w:b/>
          <w:color w:val="FF0000"/>
          <w:spacing w:val="4"/>
          <w:sz w:val="24"/>
          <w:szCs w:val="24"/>
        </w:rPr>
        <w:t xml:space="preserve"> </w:t>
      </w:r>
      <w:r w:rsidRPr="00D26134">
        <w:rPr>
          <w:rFonts w:ascii="Arial" w:eastAsia="Arial" w:hAnsi="Arial" w:cs="Arial"/>
          <w:b/>
          <w:color w:val="000000"/>
          <w:spacing w:val="-1"/>
          <w:sz w:val="24"/>
          <w:szCs w:val="24"/>
        </w:rPr>
        <w:t>S</w:t>
      </w:r>
      <w:r w:rsidRPr="00D26134">
        <w:rPr>
          <w:rFonts w:ascii="Arial" w:eastAsia="Arial" w:hAnsi="Arial" w:cs="Arial"/>
          <w:b/>
          <w:color w:val="000000"/>
          <w:sz w:val="24"/>
          <w:szCs w:val="24"/>
        </w:rPr>
        <w:t>elf</w:t>
      </w:r>
      <w:r w:rsidRPr="00D26134">
        <w:rPr>
          <w:rFonts w:ascii="Arial" w:eastAsia="Arial" w:hAnsi="Arial" w:cs="Arial"/>
          <w:b/>
          <w:color w:val="000000"/>
          <w:spacing w:val="6"/>
          <w:sz w:val="24"/>
          <w:szCs w:val="24"/>
        </w:rPr>
        <w:t xml:space="preserve"> </w:t>
      </w:r>
      <w:r w:rsidRPr="00D26134">
        <w:rPr>
          <w:rFonts w:ascii="Arial" w:eastAsia="Arial" w:hAnsi="Arial" w:cs="Arial"/>
          <w:b/>
          <w:color w:val="000000"/>
          <w:spacing w:val="-8"/>
          <w:sz w:val="24"/>
          <w:szCs w:val="24"/>
        </w:rPr>
        <w:t>A</w:t>
      </w:r>
      <w:r w:rsidRPr="00D26134">
        <w:rPr>
          <w:rFonts w:ascii="Arial" w:eastAsia="Arial" w:hAnsi="Arial" w:cs="Arial"/>
          <w:b/>
          <w:color w:val="000000"/>
          <w:sz w:val="24"/>
          <w:szCs w:val="24"/>
        </w:rPr>
        <w:t>dm</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nis</w:t>
      </w:r>
      <w:r w:rsidRPr="00D26134">
        <w:rPr>
          <w:rFonts w:ascii="Arial" w:eastAsia="Arial" w:hAnsi="Arial" w:cs="Arial"/>
          <w:b/>
          <w:color w:val="000000"/>
          <w:spacing w:val="1"/>
          <w:sz w:val="24"/>
          <w:szCs w:val="24"/>
        </w:rPr>
        <w:t>t</w:t>
      </w:r>
      <w:r w:rsidRPr="00D26134">
        <w:rPr>
          <w:rFonts w:ascii="Arial" w:eastAsia="Arial" w:hAnsi="Arial" w:cs="Arial"/>
          <w:b/>
          <w:color w:val="000000"/>
          <w:sz w:val="24"/>
          <w:szCs w:val="24"/>
        </w:rPr>
        <w:t>r</w:t>
      </w:r>
      <w:r w:rsidRPr="00D26134">
        <w:rPr>
          <w:rFonts w:ascii="Arial" w:eastAsia="Arial" w:hAnsi="Arial" w:cs="Arial"/>
          <w:b/>
          <w:color w:val="000000"/>
          <w:spacing w:val="-2"/>
          <w:sz w:val="24"/>
          <w:szCs w:val="24"/>
        </w:rPr>
        <w:t>a</w:t>
      </w:r>
      <w:r w:rsidRPr="00D26134">
        <w:rPr>
          <w:rFonts w:ascii="Arial" w:eastAsia="Arial" w:hAnsi="Arial" w:cs="Arial"/>
          <w:b/>
          <w:color w:val="000000"/>
          <w:spacing w:val="1"/>
          <w:sz w:val="24"/>
          <w:szCs w:val="24"/>
        </w:rPr>
        <w:t>ti</w:t>
      </w:r>
      <w:r w:rsidRPr="00D26134">
        <w:rPr>
          <w:rFonts w:ascii="Arial" w:eastAsia="Arial" w:hAnsi="Arial" w:cs="Arial"/>
          <w:b/>
          <w:color w:val="000000"/>
          <w:sz w:val="24"/>
          <w:szCs w:val="24"/>
        </w:rPr>
        <w:t>on</w:t>
      </w:r>
      <w:r w:rsidRPr="00D26134">
        <w:rPr>
          <w:rFonts w:ascii="Arial" w:eastAsia="Arial" w:hAnsi="Arial" w:cs="Arial"/>
          <w:b/>
          <w:color w:val="000000"/>
          <w:spacing w:val="-2"/>
          <w:sz w:val="24"/>
          <w:szCs w:val="24"/>
        </w:rPr>
        <w:t xml:space="preserve"> </w:t>
      </w:r>
      <w:r w:rsidRPr="00D26134">
        <w:rPr>
          <w:rFonts w:ascii="Arial" w:eastAsia="Arial" w:hAnsi="Arial" w:cs="Arial"/>
          <w:b/>
          <w:color w:val="000000"/>
          <w:sz w:val="24"/>
          <w:szCs w:val="24"/>
        </w:rPr>
        <w:t>of</w:t>
      </w:r>
      <w:r w:rsidRPr="00D26134">
        <w:rPr>
          <w:rFonts w:ascii="Arial" w:eastAsia="Arial" w:hAnsi="Arial" w:cs="Arial"/>
          <w:b/>
          <w:color w:val="000000"/>
          <w:spacing w:val="-1"/>
          <w:sz w:val="24"/>
          <w:szCs w:val="24"/>
        </w:rPr>
        <w:t xml:space="preserve"> </w:t>
      </w:r>
      <w:r w:rsidRPr="00D26134">
        <w:rPr>
          <w:rFonts w:ascii="Arial" w:eastAsia="Arial" w:hAnsi="Arial" w:cs="Arial"/>
          <w:b/>
          <w:color w:val="000000"/>
          <w:sz w:val="24"/>
          <w:szCs w:val="24"/>
        </w:rPr>
        <w:t>m</w:t>
      </w:r>
      <w:r w:rsidRPr="00D26134">
        <w:rPr>
          <w:rFonts w:ascii="Arial" w:eastAsia="Arial" w:hAnsi="Arial" w:cs="Arial"/>
          <w:b/>
          <w:color w:val="000000"/>
          <w:spacing w:val="-2"/>
          <w:sz w:val="24"/>
          <w:szCs w:val="24"/>
        </w:rPr>
        <w:t>e</w:t>
      </w:r>
      <w:r w:rsidRPr="00D26134">
        <w:rPr>
          <w:rFonts w:ascii="Arial" w:eastAsia="Arial" w:hAnsi="Arial" w:cs="Arial"/>
          <w:b/>
          <w:color w:val="000000"/>
          <w:sz w:val="24"/>
          <w:szCs w:val="24"/>
        </w:rPr>
        <w:t>dica</w:t>
      </w:r>
      <w:r w:rsidRPr="00D26134">
        <w:rPr>
          <w:rFonts w:ascii="Arial" w:eastAsia="Arial" w:hAnsi="Arial" w:cs="Arial"/>
          <w:b/>
          <w:color w:val="000000"/>
          <w:spacing w:val="-2"/>
          <w:sz w:val="24"/>
          <w:szCs w:val="24"/>
        </w:rPr>
        <w:t>t</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on</w:t>
      </w:r>
    </w:p>
    <w:p w:rsidR="009B4BDA" w:rsidRDefault="009B4BDA" w:rsidP="009B4BDA">
      <w:pPr>
        <w:spacing w:before="40" w:line="276" w:lineRule="auto"/>
        <w:ind w:left="106" w:right="161"/>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 is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t</w:t>
      </w:r>
      <w:r w:rsidR="00CA67B9">
        <w:rPr>
          <w:rFonts w:ascii="Arial" w:eastAsia="Arial" w:hAnsi="Arial" w:cs="Arial"/>
          <w:sz w:val="22"/>
          <w:szCs w:val="22"/>
        </w:rPr>
        <w:t xml:space="preserve"> / patient</w:t>
      </w:r>
      <w:r>
        <w:rPr>
          <w:rFonts w:ascii="Arial" w:eastAsia="Arial" w:hAnsi="Arial" w:cs="Arial"/>
          <w:spacing w:val="3"/>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y </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4"/>
          <w:sz w:val="22"/>
          <w:szCs w:val="22"/>
        </w:rPr>
        <w:t>l</w:t>
      </w:r>
      <w:r>
        <w:rPr>
          <w:rFonts w:ascii="Arial" w:eastAsia="Arial" w:hAnsi="Arial" w:cs="Arial"/>
          <w:spacing w:val="4"/>
          <w:sz w:val="22"/>
          <w:szCs w:val="22"/>
        </w:rPr>
        <w:t>f</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comp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 co</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 xml:space="preserve">ol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o</w:t>
      </w:r>
      <w:r>
        <w:rPr>
          <w:rFonts w:ascii="Arial" w:eastAsia="Arial" w:hAnsi="Arial" w:cs="Arial"/>
          <w:spacing w:val="-4"/>
          <w:sz w:val="22"/>
          <w:szCs w:val="22"/>
        </w:rPr>
        <w:t>w</w:t>
      </w:r>
      <w:r>
        <w:rPr>
          <w:rFonts w:ascii="Arial" w:eastAsia="Arial" w:hAnsi="Arial" w:cs="Arial"/>
          <w:sz w:val="22"/>
          <w:szCs w:val="22"/>
        </w:rPr>
        <w:t xml:space="preserve">n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z w:val="22"/>
          <w:szCs w:val="22"/>
        </w:rPr>
        <w:t>r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 xml:space="preserve">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3"/>
          <w:sz w:val="22"/>
          <w:szCs w:val="22"/>
        </w:rPr>
        <w:t xml:space="preserve"> </w:t>
      </w:r>
      <w:r w:rsidR="00CA67B9">
        <w:rPr>
          <w:rFonts w:ascii="Arial" w:eastAsia="Arial" w:hAnsi="Arial" w:cs="Arial"/>
          <w:spacing w:val="3"/>
          <w:sz w:val="22"/>
          <w:szCs w:val="22"/>
        </w:rPr>
        <w:t xml:space="preserve">/ patient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2"/>
          <w:sz w:val="22"/>
          <w:szCs w:val="22"/>
        </w:rPr>
        <w:t>m</w:t>
      </w:r>
      <w:r>
        <w:rPr>
          <w:rFonts w:ascii="Arial" w:eastAsia="Arial" w:hAnsi="Arial" w:cs="Arial"/>
          <w:sz w:val="22"/>
          <w:szCs w:val="22"/>
        </w:rPr>
        <w:t xml:space="preserve">ust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P</w:t>
      </w:r>
      <w:r>
        <w:rPr>
          <w:rFonts w:ascii="Arial" w:eastAsia="Arial" w:hAnsi="Arial" w:cs="Arial"/>
          <w:sz w:val="22"/>
          <w:szCs w:val="22"/>
        </w:rPr>
        <w:t>.</w:t>
      </w:r>
      <w:r w:rsidR="00CA67B9">
        <w:rPr>
          <w:rFonts w:ascii="Arial" w:eastAsia="Arial" w:hAnsi="Arial" w:cs="Arial"/>
          <w:sz w:val="22"/>
          <w:szCs w:val="22"/>
        </w:rPr>
        <w:t>/ doctor</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1"/>
          <w:sz w:val="22"/>
          <w:szCs w:val="22"/>
        </w:rPr>
        <w:t>O</w:t>
      </w:r>
      <w:r>
        <w:rPr>
          <w:rFonts w:ascii="Arial" w:eastAsia="Arial" w:hAnsi="Arial" w:cs="Arial"/>
          <w:sz w:val="22"/>
          <w:szCs w:val="22"/>
        </w:rPr>
        <w:t>r prim</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z w:val="22"/>
          <w:szCs w:val="22"/>
        </w:rPr>
        <w:t>st</w:t>
      </w:r>
      <w:r>
        <w:rPr>
          <w:rFonts w:ascii="Arial" w:eastAsia="Arial" w:hAnsi="Arial" w:cs="Arial"/>
          <w:spacing w:val="4"/>
          <w:sz w:val="22"/>
          <w:szCs w:val="22"/>
        </w:rPr>
        <w:t xml:space="preserve"> </w:t>
      </w:r>
      <w:r>
        <w:rPr>
          <w:rFonts w:ascii="Arial" w:eastAsia="Arial" w:hAnsi="Arial" w:cs="Arial"/>
          <w:sz w:val="22"/>
          <w:szCs w:val="22"/>
        </w:rPr>
        <w:t>can</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s</w:t>
      </w:r>
      <w:r>
        <w:rPr>
          <w:rFonts w:ascii="Arial" w:eastAsia="Arial" w:hAnsi="Arial" w:cs="Arial"/>
          <w:sz w:val="22"/>
          <w:szCs w:val="22"/>
        </w:rPr>
        <w:t>ee</w:t>
      </w:r>
      <w:r>
        <w:rPr>
          <w:rFonts w:ascii="Arial" w:eastAsia="Arial" w:hAnsi="Arial" w:cs="Arial"/>
          <w:spacing w:val="1"/>
          <w:sz w:val="22"/>
          <w:szCs w:val="22"/>
        </w:rPr>
        <w:t xml:space="preserve"> </w:t>
      </w:r>
      <w:r>
        <w:rPr>
          <w:rFonts w:ascii="Arial" w:eastAsia="Arial" w:hAnsi="Arial" w:cs="Arial"/>
          <w:spacing w:val="-3"/>
          <w:sz w:val="22"/>
          <w:szCs w:val="22"/>
        </w:rPr>
        <w:t>i</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ul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CA67B9">
        <w:rPr>
          <w:rFonts w:ascii="Arial" w:eastAsia="Arial" w:hAnsi="Arial" w:cs="Arial"/>
          <w:spacing w:val="1"/>
          <w:sz w:val="22"/>
          <w:szCs w:val="22"/>
        </w:rPr>
        <w:t xml:space="preserve"> / patient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 b</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z w:val="22"/>
          <w:szCs w:val="22"/>
        </w:rPr>
        <w:t xml:space="preserve">n done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it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 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orker </w:t>
      </w:r>
      <w:r>
        <w:rPr>
          <w:rFonts w:ascii="Arial" w:eastAsia="Arial" w:hAnsi="Arial" w:cs="Arial"/>
          <w:spacing w:val="1"/>
          <w:sz w:val="22"/>
          <w:szCs w:val="22"/>
        </w:rPr>
        <w:t>m</w:t>
      </w:r>
      <w:r>
        <w:rPr>
          <w:rFonts w:ascii="Arial" w:eastAsia="Arial" w:hAnsi="Arial" w:cs="Arial"/>
          <w:sz w:val="22"/>
          <w:szCs w:val="22"/>
        </w:rPr>
        <w:t>ay ass</w:t>
      </w:r>
      <w:r>
        <w:rPr>
          <w:rFonts w:ascii="Arial" w:eastAsia="Arial" w:hAnsi="Arial" w:cs="Arial"/>
          <w:spacing w:val="-1"/>
          <w:sz w:val="22"/>
          <w:szCs w:val="22"/>
        </w:rPr>
        <w:t>i</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 xml:space="preserve"> 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 cann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l</w:t>
      </w:r>
      <w:r>
        <w:rPr>
          <w:rFonts w:ascii="Arial" w:eastAsia="Arial" w:hAnsi="Arial" w:cs="Arial"/>
          <w:spacing w:val="4"/>
          <w:sz w:val="22"/>
          <w:szCs w:val="22"/>
        </w:rPr>
        <w:t>f</w:t>
      </w:r>
      <w:r>
        <w:rPr>
          <w:rFonts w:ascii="Arial" w:eastAsia="Arial" w:hAnsi="Arial" w:cs="Arial"/>
          <w:spacing w:val="1"/>
          <w:sz w:val="22"/>
          <w:szCs w:val="22"/>
        </w:rPr>
        <w:t>-</w:t>
      </w:r>
      <w:r>
        <w:rPr>
          <w:rFonts w:ascii="Arial" w:eastAsia="Arial" w:hAnsi="Arial" w:cs="Arial"/>
          <w:sz w:val="22"/>
          <w:szCs w:val="22"/>
        </w:rPr>
        <w:t>a</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 xml:space="preserve">er.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 xml:space="preserve">se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rsidR="009B4BDA" w:rsidRDefault="009B4BDA" w:rsidP="00040042">
      <w:pPr>
        <w:pStyle w:val="ListParagraph"/>
      </w:pPr>
      <w:r w:rsidRPr="00D83BC7">
        <w:t>Co</w:t>
      </w:r>
      <w:r w:rsidRPr="00D83BC7">
        <w:rPr>
          <w:spacing w:val="2"/>
        </w:rPr>
        <w:t>g</w:t>
      </w:r>
      <w:r w:rsidRPr="00D83BC7">
        <w:t>ni</w:t>
      </w:r>
      <w:r w:rsidRPr="00D83BC7">
        <w:rPr>
          <w:spacing w:val="1"/>
        </w:rPr>
        <w:t>t</w:t>
      </w:r>
      <w:r w:rsidRPr="00D83BC7">
        <w:t>i</w:t>
      </w:r>
      <w:r w:rsidRPr="00D83BC7">
        <w:rPr>
          <w:spacing w:val="-2"/>
        </w:rPr>
        <w:t>v</w:t>
      </w:r>
      <w:r w:rsidRPr="00D83BC7">
        <w:t>e impai</w:t>
      </w:r>
      <w:r w:rsidRPr="00D83BC7">
        <w:rPr>
          <w:spacing w:val="1"/>
        </w:rPr>
        <w:t>rm</w:t>
      </w:r>
      <w:r w:rsidRPr="00D83BC7">
        <w:t>e</w:t>
      </w:r>
      <w:r w:rsidRPr="00D83BC7">
        <w:rPr>
          <w:spacing w:val="-3"/>
        </w:rPr>
        <w:t>n</w:t>
      </w:r>
      <w:r w:rsidRPr="00D83BC7">
        <w:t>t</w:t>
      </w:r>
      <w:r w:rsidRPr="00D83BC7">
        <w:rPr>
          <w:spacing w:val="4"/>
        </w:rPr>
        <w:t xml:space="preserve"> </w:t>
      </w:r>
      <w:r w:rsidRPr="00D83BC7">
        <w:t>–</w:t>
      </w:r>
      <w:r w:rsidRPr="00D83BC7">
        <w:rPr>
          <w:spacing w:val="-4"/>
        </w:rPr>
        <w:t xml:space="preserve"> </w:t>
      </w:r>
      <w:r w:rsidRPr="00D83BC7">
        <w:t>the</w:t>
      </w:r>
      <w:r w:rsidRPr="00D83BC7">
        <w:rPr>
          <w:spacing w:val="1"/>
        </w:rPr>
        <w:t xml:space="preserve"> </w:t>
      </w:r>
      <w:r w:rsidRPr="00D83BC7">
        <w:t>e</w:t>
      </w:r>
      <w:r w:rsidRPr="00D83BC7">
        <w:rPr>
          <w:spacing w:val="-3"/>
        </w:rPr>
        <w:t>x</w:t>
      </w:r>
      <w:r w:rsidRPr="00D83BC7">
        <w:rPr>
          <w:spacing w:val="1"/>
        </w:rPr>
        <w:t>t</w:t>
      </w:r>
      <w:r w:rsidRPr="00D83BC7">
        <w:t>ent</w:t>
      </w:r>
      <w:r w:rsidRPr="00D83BC7">
        <w:rPr>
          <w:spacing w:val="2"/>
        </w:rPr>
        <w:t xml:space="preserve"> </w:t>
      </w:r>
      <w:r w:rsidRPr="00D83BC7">
        <w:rPr>
          <w:spacing w:val="-3"/>
        </w:rPr>
        <w:t>o</w:t>
      </w:r>
      <w:r w:rsidRPr="00D83BC7">
        <w:t xml:space="preserve">f </w:t>
      </w:r>
      <w:r w:rsidRPr="00D83BC7">
        <w:rPr>
          <w:spacing w:val="1"/>
        </w:rPr>
        <w:t>t</w:t>
      </w:r>
      <w:r w:rsidRPr="00D83BC7">
        <w:t>his</w:t>
      </w:r>
      <w:r w:rsidRPr="00D83BC7">
        <w:rPr>
          <w:spacing w:val="1"/>
        </w:rPr>
        <w:t xml:space="preserve"> </w:t>
      </w:r>
      <w:r w:rsidRPr="00D83BC7">
        <w:rPr>
          <w:spacing w:val="-3"/>
        </w:rPr>
        <w:t>i</w:t>
      </w:r>
      <w:r w:rsidRPr="00D83BC7">
        <w:rPr>
          <w:spacing w:val="1"/>
        </w:rPr>
        <w:t>m</w:t>
      </w:r>
      <w:r w:rsidRPr="00D83BC7">
        <w:t>pai</w:t>
      </w:r>
      <w:r w:rsidRPr="00D83BC7">
        <w:rPr>
          <w:spacing w:val="1"/>
        </w:rPr>
        <w:t>r</w:t>
      </w:r>
      <w:r w:rsidRPr="00D83BC7">
        <w:rPr>
          <w:spacing w:val="-2"/>
        </w:rPr>
        <w:t>m</w:t>
      </w:r>
      <w:r w:rsidRPr="00D83BC7">
        <w:t>ent</w:t>
      </w:r>
      <w:r w:rsidRPr="00D83BC7">
        <w:rPr>
          <w:spacing w:val="2"/>
        </w:rPr>
        <w:t xml:space="preserve"> </w:t>
      </w:r>
      <w:r w:rsidRPr="00D83BC7">
        <w:rPr>
          <w:spacing w:val="-3"/>
        </w:rPr>
        <w:t>w</w:t>
      </w:r>
      <w:r w:rsidRPr="00D83BC7">
        <w:t>ill in</w:t>
      </w:r>
      <w:r w:rsidRPr="00D83BC7">
        <w:rPr>
          <w:spacing w:val="3"/>
        </w:rPr>
        <w:t>f</w:t>
      </w:r>
      <w:r w:rsidRPr="00D83BC7">
        <w:t>o</w:t>
      </w:r>
      <w:r w:rsidRPr="00D83BC7">
        <w:rPr>
          <w:spacing w:val="-2"/>
        </w:rPr>
        <w:t>r</w:t>
      </w:r>
      <w:r w:rsidRPr="00D83BC7">
        <w:t xml:space="preserve">m </w:t>
      </w:r>
      <w:r w:rsidRPr="00D83BC7">
        <w:rPr>
          <w:spacing w:val="1"/>
        </w:rPr>
        <w:t>t</w:t>
      </w:r>
      <w:r w:rsidRPr="00D83BC7">
        <w:t>he</w:t>
      </w:r>
      <w:r w:rsidRPr="00D83BC7">
        <w:rPr>
          <w:spacing w:val="1"/>
        </w:rPr>
        <w:t xml:space="preserve"> </w:t>
      </w:r>
      <w:r w:rsidRPr="00D83BC7">
        <w:t>decis</w:t>
      </w:r>
      <w:r w:rsidRPr="00D83BC7">
        <w:rPr>
          <w:spacing w:val="-3"/>
        </w:rPr>
        <w:t>i</w:t>
      </w:r>
      <w:r w:rsidRPr="00D83BC7">
        <w:t>on</w:t>
      </w:r>
      <w:r w:rsidRPr="00D83BC7">
        <w:rPr>
          <w:spacing w:val="5"/>
        </w:rPr>
        <w:t xml:space="preserve"> </w:t>
      </w:r>
      <w:r w:rsidRPr="00D83BC7">
        <w:t>about le</w:t>
      </w:r>
      <w:r w:rsidRPr="00D83BC7">
        <w:rPr>
          <w:spacing w:val="-3"/>
        </w:rPr>
        <w:t>v</w:t>
      </w:r>
      <w:r w:rsidRPr="00D83BC7">
        <w:t>el of</w:t>
      </w:r>
      <w:r w:rsidRPr="00D83BC7">
        <w:rPr>
          <w:spacing w:val="2"/>
        </w:rPr>
        <w:t xml:space="preserve"> </w:t>
      </w:r>
      <w:r w:rsidRPr="00D83BC7">
        <w:t>suppo</w:t>
      </w:r>
      <w:r w:rsidRPr="00D83BC7">
        <w:rPr>
          <w:spacing w:val="-2"/>
        </w:rPr>
        <w:t>r</w:t>
      </w:r>
      <w:r w:rsidRPr="00D83BC7">
        <w:t>t needed.</w:t>
      </w:r>
    </w:p>
    <w:p w:rsidR="009B4BDA" w:rsidRDefault="009B4BDA" w:rsidP="00040042">
      <w:pPr>
        <w:pStyle w:val="ListParagraph"/>
      </w:pPr>
      <w:r w:rsidRPr="00D83BC7">
        <w:t>Can</w:t>
      </w:r>
      <w:r w:rsidRPr="00D83BC7">
        <w:rPr>
          <w:spacing w:val="1"/>
        </w:rPr>
        <w:t xml:space="preserve"> t</w:t>
      </w:r>
      <w:r w:rsidRPr="00D83BC7">
        <w:t>he</w:t>
      </w:r>
      <w:r w:rsidRPr="00D83BC7">
        <w:rPr>
          <w:spacing w:val="1"/>
        </w:rPr>
        <w:t xml:space="preserve"> </w:t>
      </w:r>
      <w:r w:rsidRPr="00D83BC7">
        <w:t>p</w:t>
      </w:r>
      <w:r w:rsidRPr="00D83BC7">
        <w:rPr>
          <w:spacing w:val="-3"/>
        </w:rPr>
        <w:t>e</w:t>
      </w:r>
      <w:r w:rsidRPr="00D83BC7">
        <w:rPr>
          <w:spacing w:val="1"/>
        </w:rPr>
        <w:t>r</w:t>
      </w:r>
      <w:r w:rsidRPr="00D83BC7">
        <w:t>son</w:t>
      </w:r>
      <w:r w:rsidRPr="00D83BC7">
        <w:rPr>
          <w:spacing w:val="-2"/>
        </w:rPr>
        <w:t xml:space="preserve"> </w:t>
      </w:r>
      <w:r w:rsidRPr="00D83BC7">
        <w:t>unde</w:t>
      </w:r>
      <w:r w:rsidRPr="00D83BC7">
        <w:rPr>
          <w:spacing w:val="1"/>
        </w:rPr>
        <w:t>r</w:t>
      </w:r>
      <w:r w:rsidRPr="00D83BC7">
        <w:rPr>
          <w:spacing w:val="-2"/>
        </w:rPr>
        <w:t>s</w:t>
      </w:r>
      <w:r w:rsidRPr="00D83BC7">
        <w:rPr>
          <w:spacing w:val="1"/>
        </w:rPr>
        <w:t>t</w:t>
      </w:r>
      <w:r w:rsidRPr="00D83BC7">
        <w:rPr>
          <w:spacing w:val="-3"/>
        </w:rPr>
        <w:t>a</w:t>
      </w:r>
      <w:r w:rsidRPr="00D83BC7">
        <w:t>nd</w:t>
      </w:r>
      <w:r w:rsidRPr="00D83BC7">
        <w:rPr>
          <w:spacing w:val="1"/>
        </w:rPr>
        <w:t xml:space="preserve"> t</w:t>
      </w:r>
      <w:r w:rsidRPr="00D83BC7">
        <w:t>he</w:t>
      </w:r>
      <w:r w:rsidRPr="00D83BC7">
        <w:rPr>
          <w:spacing w:val="-2"/>
        </w:rPr>
        <w:t xml:space="preserve"> </w:t>
      </w:r>
      <w:r w:rsidRPr="00D83BC7">
        <w:rPr>
          <w:spacing w:val="1"/>
        </w:rPr>
        <w:t>r</w:t>
      </w:r>
      <w:r w:rsidRPr="00D83BC7">
        <w:t>easo</w:t>
      </w:r>
      <w:r w:rsidRPr="00D83BC7">
        <w:rPr>
          <w:spacing w:val="-3"/>
        </w:rPr>
        <w:t>n</w:t>
      </w:r>
      <w:r w:rsidRPr="00D83BC7">
        <w:t xml:space="preserve">s </w:t>
      </w:r>
      <w:r w:rsidRPr="00D83BC7">
        <w:rPr>
          <w:spacing w:val="1"/>
        </w:rPr>
        <w:t>f</w:t>
      </w:r>
      <w:r w:rsidRPr="00D83BC7">
        <w:t xml:space="preserve">or </w:t>
      </w:r>
      <w:r w:rsidRPr="00D83BC7">
        <w:rPr>
          <w:spacing w:val="1"/>
        </w:rPr>
        <w:t>t</w:t>
      </w:r>
      <w:r w:rsidRPr="00D83BC7">
        <w:rPr>
          <w:spacing w:val="-3"/>
        </w:rPr>
        <w:t>a</w:t>
      </w:r>
      <w:r w:rsidRPr="00D83BC7">
        <w:rPr>
          <w:spacing w:val="2"/>
        </w:rPr>
        <w:t>k</w:t>
      </w:r>
      <w:r w:rsidRPr="00D83BC7">
        <w:t>i</w:t>
      </w:r>
      <w:r w:rsidRPr="00D83BC7">
        <w:rPr>
          <w:spacing w:val="-3"/>
        </w:rPr>
        <w:t>n</w:t>
      </w:r>
      <w:r w:rsidRPr="00D83BC7">
        <w:t>g it</w:t>
      </w:r>
      <w:r w:rsidRPr="00D83BC7">
        <w:rPr>
          <w:spacing w:val="2"/>
        </w:rPr>
        <w:t xml:space="preserve"> </w:t>
      </w:r>
      <w:r w:rsidRPr="00D83BC7">
        <w:t>and</w:t>
      </w:r>
      <w:r w:rsidRPr="00D83BC7">
        <w:rPr>
          <w:spacing w:val="-2"/>
        </w:rPr>
        <w:t xml:space="preserve"> </w:t>
      </w:r>
      <w:r w:rsidRPr="00D83BC7">
        <w:rPr>
          <w:spacing w:val="1"/>
        </w:rPr>
        <w:t>t</w:t>
      </w:r>
      <w:r w:rsidRPr="00D83BC7">
        <w:t>he</w:t>
      </w:r>
      <w:r w:rsidRPr="00D83BC7">
        <w:rPr>
          <w:spacing w:val="-2"/>
        </w:rPr>
        <w:t xml:space="preserve"> </w:t>
      </w:r>
      <w:r w:rsidRPr="00D83BC7">
        <w:t>ins</w:t>
      </w:r>
      <w:r w:rsidRPr="00D83BC7">
        <w:rPr>
          <w:spacing w:val="-2"/>
        </w:rPr>
        <w:t>t</w:t>
      </w:r>
      <w:r w:rsidRPr="00D83BC7">
        <w:rPr>
          <w:spacing w:val="1"/>
        </w:rPr>
        <w:t>r</w:t>
      </w:r>
      <w:r w:rsidRPr="00D83BC7">
        <w:t>uctions?</w:t>
      </w:r>
    </w:p>
    <w:p w:rsidR="009B4BDA" w:rsidRDefault="009B4BDA" w:rsidP="00040042">
      <w:pPr>
        <w:pStyle w:val="ListParagraph"/>
      </w:pPr>
      <w:r w:rsidRPr="00D83BC7">
        <w:t>Visual i</w:t>
      </w:r>
      <w:r w:rsidRPr="00D83BC7">
        <w:rPr>
          <w:spacing w:val="1"/>
        </w:rPr>
        <w:t>m</w:t>
      </w:r>
      <w:r w:rsidRPr="00D83BC7">
        <w:t>pai</w:t>
      </w:r>
      <w:r w:rsidRPr="00D83BC7">
        <w:rPr>
          <w:spacing w:val="1"/>
        </w:rPr>
        <w:t>rm</w:t>
      </w:r>
      <w:r w:rsidRPr="00D83BC7">
        <w:t>ent</w:t>
      </w:r>
      <w:r w:rsidRPr="00D83BC7">
        <w:rPr>
          <w:spacing w:val="1"/>
        </w:rPr>
        <w:t xml:space="preserve"> </w:t>
      </w:r>
      <w:r w:rsidRPr="00D83BC7">
        <w:t>– can</w:t>
      </w:r>
      <w:r w:rsidRPr="00D83BC7">
        <w:rPr>
          <w:spacing w:val="-2"/>
        </w:rPr>
        <w:t xml:space="preserve"> </w:t>
      </w:r>
      <w:r w:rsidRPr="00D83BC7">
        <w:rPr>
          <w:spacing w:val="1"/>
        </w:rPr>
        <w:t>t</w:t>
      </w:r>
      <w:r w:rsidRPr="00D83BC7">
        <w:t>he</w:t>
      </w:r>
      <w:r w:rsidRPr="00D83BC7">
        <w:rPr>
          <w:spacing w:val="1"/>
        </w:rPr>
        <w:t xml:space="preserve"> </w:t>
      </w:r>
      <w:r w:rsidRPr="00D83BC7">
        <w:t>p</w:t>
      </w:r>
      <w:r w:rsidRPr="00D83BC7">
        <w:rPr>
          <w:spacing w:val="-3"/>
        </w:rPr>
        <w:t>e</w:t>
      </w:r>
      <w:r w:rsidRPr="00D83BC7">
        <w:rPr>
          <w:spacing w:val="1"/>
        </w:rPr>
        <w:t>r</w:t>
      </w:r>
      <w:r w:rsidRPr="00D83BC7">
        <w:t>son</w:t>
      </w:r>
      <w:r w:rsidRPr="00D83BC7">
        <w:rPr>
          <w:spacing w:val="1"/>
        </w:rPr>
        <w:t xml:space="preserve"> </w:t>
      </w:r>
      <w:r w:rsidRPr="00D83BC7">
        <w:t>s</w:t>
      </w:r>
      <w:r w:rsidRPr="00D83BC7">
        <w:rPr>
          <w:spacing w:val="-3"/>
        </w:rPr>
        <w:t>e</w:t>
      </w:r>
      <w:r w:rsidRPr="00D83BC7">
        <w:t xml:space="preserve">e </w:t>
      </w:r>
      <w:r w:rsidRPr="00D83BC7">
        <w:rPr>
          <w:spacing w:val="1"/>
        </w:rPr>
        <w:t>t</w:t>
      </w:r>
      <w:r w:rsidRPr="00D83BC7">
        <w:t>he</w:t>
      </w:r>
      <w:r w:rsidRPr="00D83BC7">
        <w:rPr>
          <w:spacing w:val="-2"/>
        </w:rPr>
        <w:t xml:space="preserve"> </w:t>
      </w:r>
      <w:r w:rsidRPr="00D83BC7">
        <w:rPr>
          <w:spacing w:val="1"/>
        </w:rPr>
        <w:t>m</w:t>
      </w:r>
      <w:r w:rsidRPr="00D83BC7">
        <w:t>edication and/</w:t>
      </w:r>
      <w:r w:rsidRPr="00D83BC7">
        <w:rPr>
          <w:spacing w:val="-2"/>
        </w:rPr>
        <w:t>o</w:t>
      </w:r>
      <w:r w:rsidRPr="00D83BC7">
        <w:t xml:space="preserve">r </w:t>
      </w:r>
      <w:r w:rsidRPr="00D83BC7">
        <w:rPr>
          <w:spacing w:val="1"/>
        </w:rPr>
        <w:t>t</w:t>
      </w:r>
      <w:r w:rsidRPr="00D83BC7">
        <w:t>he</w:t>
      </w:r>
      <w:r w:rsidRPr="00D83BC7">
        <w:rPr>
          <w:spacing w:val="-2"/>
        </w:rPr>
        <w:t xml:space="preserve"> </w:t>
      </w:r>
      <w:r w:rsidRPr="00D83BC7">
        <w:t>inst</w:t>
      </w:r>
      <w:r w:rsidRPr="00D83BC7">
        <w:rPr>
          <w:spacing w:val="1"/>
        </w:rPr>
        <w:t>r</w:t>
      </w:r>
      <w:r w:rsidRPr="00D83BC7">
        <w:rPr>
          <w:spacing w:val="-3"/>
        </w:rPr>
        <w:t>u</w:t>
      </w:r>
      <w:r w:rsidRPr="00D83BC7">
        <w:t>ctions?</w:t>
      </w:r>
    </w:p>
    <w:p w:rsidR="009B4BDA" w:rsidRDefault="009B4BDA" w:rsidP="00040042">
      <w:pPr>
        <w:pStyle w:val="ListParagraph"/>
      </w:pPr>
      <w:r w:rsidRPr="00D83BC7">
        <w:rPr>
          <w:spacing w:val="-4"/>
        </w:rPr>
        <w:t>M</w:t>
      </w:r>
      <w:r w:rsidRPr="00D83BC7">
        <w:t>o</w:t>
      </w:r>
      <w:r w:rsidRPr="00D83BC7">
        <w:rPr>
          <w:spacing w:val="2"/>
        </w:rPr>
        <w:t>b</w:t>
      </w:r>
      <w:r w:rsidRPr="00D83BC7">
        <w:t>ili</w:t>
      </w:r>
      <w:r w:rsidRPr="00D83BC7">
        <w:rPr>
          <w:spacing w:val="3"/>
        </w:rPr>
        <w:t>t</w:t>
      </w:r>
      <w:r w:rsidRPr="00D83BC7">
        <w:t>y –</w:t>
      </w:r>
      <w:r w:rsidRPr="00D83BC7">
        <w:rPr>
          <w:spacing w:val="1"/>
        </w:rPr>
        <w:t xml:space="preserve"> </w:t>
      </w:r>
      <w:r w:rsidRPr="00D83BC7">
        <w:t>can</w:t>
      </w:r>
      <w:r w:rsidRPr="00D83BC7">
        <w:rPr>
          <w:spacing w:val="-2"/>
        </w:rPr>
        <w:t xml:space="preserve"> </w:t>
      </w:r>
      <w:r w:rsidRPr="00D83BC7">
        <w:rPr>
          <w:spacing w:val="1"/>
        </w:rPr>
        <w:t>t</w:t>
      </w:r>
      <w:r w:rsidRPr="00D83BC7">
        <w:t>he</w:t>
      </w:r>
      <w:r w:rsidRPr="00D83BC7">
        <w:rPr>
          <w:spacing w:val="1"/>
        </w:rPr>
        <w:t xml:space="preserve"> </w:t>
      </w:r>
      <w:r w:rsidRPr="00D83BC7">
        <w:t>p</w:t>
      </w:r>
      <w:r w:rsidRPr="00D83BC7">
        <w:rPr>
          <w:spacing w:val="-3"/>
        </w:rPr>
        <w:t>e</w:t>
      </w:r>
      <w:r w:rsidRPr="00D83BC7">
        <w:rPr>
          <w:spacing w:val="1"/>
        </w:rPr>
        <w:t>r</w:t>
      </w:r>
      <w:r w:rsidRPr="00D83BC7">
        <w:t>son</w:t>
      </w:r>
      <w:r w:rsidRPr="00D83BC7">
        <w:rPr>
          <w:spacing w:val="-2"/>
        </w:rPr>
        <w:t xml:space="preserve"> </w:t>
      </w:r>
      <w:r w:rsidRPr="00D83BC7">
        <w:t>actually ph</w:t>
      </w:r>
      <w:r w:rsidRPr="00D83BC7">
        <w:rPr>
          <w:spacing w:val="-2"/>
        </w:rPr>
        <w:t>y</w:t>
      </w:r>
      <w:r w:rsidRPr="00D83BC7">
        <w:t>sical</w:t>
      </w:r>
      <w:r w:rsidRPr="00D83BC7">
        <w:rPr>
          <w:spacing w:val="1"/>
        </w:rPr>
        <w:t>l</w:t>
      </w:r>
      <w:r w:rsidRPr="00D83BC7">
        <w:t xml:space="preserve">y </w:t>
      </w:r>
      <w:r w:rsidRPr="00D83BC7">
        <w:rPr>
          <w:spacing w:val="2"/>
        </w:rPr>
        <w:t>g</w:t>
      </w:r>
      <w:r w:rsidRPr="00D83BC7">
        <w:t xml:space="preserve">et </w:t>
      </w:r>
      <w:r w:rsidRPr="00D83BC7">
        <w:rPr>
          <w:spacing w:val="1"/>
        </w:rPr>
        <w:t>t</w:t>
      </w:r>
      <w:r w:rsidRPr="00D83BC7">
        <w:t>o</w:t>
      </w:r>
      <w:r w:rsidRPr="00D83BC7">
        <w:rPr>
          <w:spacing w:val="-2"/>
        </w:rPr>
        <w:t xml:space="preserve"> </w:t>
      </w:r>
      <w:r w:rsidRPr="00D83BC7">
        <w:rPr>
          <w:spacing w:val="-3"/>
        </w:rPr>
        <w:t>w</w:t>
      </w:r>
      <w:r w:rsidRPr="00D83BC7">
        <w:t>he</w:t>
      </w:r>
      <w:r w:rsidRPr="00D83BC7">
        <w:rPr>
          <w:spacing w:val="1"/>
        </w:rPr>
        <w:t>r</w:t>
      </w:r>
      <w:r w:rsidRPr="00D83BC7">
        <w:t xml:space="preserve">e </w:t>
      </w:r>
      <w:r w:rsidRPr="00D83BC7">
        <w:rPr>
          <w:spacing w:val="2"/>
        </w:rPr>
        <w:t>t</w:t>
      </w:r>
      <w:r w:rsidRPr="00D83BC7">
        <w:t>he</w:t>
      </w:r>
      <w:r w:rsidRPr="00D83BC7">
        <w:rPr>
          <w:spacing w:val="-2"/>
        </w:rPr>
        <w:t xml:space="preserve"> </w:t>
      </w:r>
      <w:r w:rsidRPr="00D83BC7">
        <w:rPr>
          <w:spacing w:val="1"/>
        </w:rPr>
        <w:t>m</w:t>
      </w:r>
      <w:r w:rsidRPr="00D83BC7">
        <w:t>edicat</w:t>
      </w:r>
      <w:r w:rsidRPr="00D83BC7">
        <w:rPr>
          <w:spacing w:val="2"/>
        </w:rPr>
        <w:t>i</w:t>
      </w:r>
      <w:r w:rsidRPr="00D83BC7">
        <w:t>on</w:t>
      </w:r>
      <w:r w:rsidRPr="00D83BC7">
        <w:rPr>
          <w:spacing w:val="-2"/>
        </w:rPr>
        <w:t xml:space="preserve"> </w:t>
      </w:r>
      <w:r w:rsidRPr="00D83BC7">
        <w:t xml:space="preserve">is </w:t>
      </w:r>
      <w:r w:rsidRPr="00D83BC7">
        <w:rPr>
          <w:spacing w:val="2"/>
        </w:rPr>
        <w:t>k</w:t>
      </w:r>
      <w:r w:rsidRPr="00D83BC7">
        <w:t>e</w:t>
      </w:r>
      <w:r w:rsidRPr="00D83BC7">
        <w:rPr>
          <w:spacing w:val="-3"/>
        </w:rPr>
        <w:t>p</w:t>
      </w:r>
      <w:r w:rsidRPr="00D83BC7">
        <w:rPr>
          <w:spacing w:val="1"/>
        </w:rPr>
        <w:t>t</w:t>
      </w:r>
      <w:r w:rsidRPr="00D83BC7">
        <w:t>?</w:t>
      </w:r>
    </w:p>
    <w:p w:rsidR="009B4BDA" w:rsidRDefault="009B4BDA" w:rsidP="00040042">
      <w:pPr>
        <w:pStyle w:val="ListParagraph"/>
      </w:pPr>
      <w:r w:rsidRPr="00D83BC7">
        <w:rPr>
          <w:spacing w:val="-4"/>
        </w:rPr>
        <w:t>M</w:t>
      </w:r>
      <w:r w:rsidRPr="00D83BC7">
        <w:t>anu</w:t>
      </w:r>
      <w:r w:rsidRPr="00D83BC7">
        <w:rPr>
          <w:spacing w:val="2"/>
        </w:rPr>
        <w:t>a</w:t>
      </w:r>
      <w:r w:rsidRPr="00D83BC7">
        <w:t>l de</w:t>
      </w:r>
      <w:r w:rsidRPr="00D83BC7">
        <w:rPr>
          <w:spacing w:val="-2"/>
        </w:rPr>
        <w:t>x</w:t>
      </w:r>
      <w:r w:rsidRPr="00D83BC7">
        <w:rPr>
          <w:spacing w:val="1"/>
        </w:rPr>
        <w:t>t</w:t>
      </w:r>
      <w:r w:rsidRPr="00D83BC7">
        <w:t>erity –</w:t>
      </w:r>
      <w:r w:rsidRPr="00D83BC7">
        <w:rPr>
          <w:spacing w:val="1"/>
        </w:rPr>
        <w:t xml:space="preserve"> </w:t>
      </w:r>
      <w:r w:rsidRPr="00D83BC7">
        <w:t>can</w:t>
      </w:r>
      <w:r w:rsidRPr="00D83BC7">
        <w:rPr>
          <w:spacing w:val="-2"/>
        </w:rPr>
        <w:t xml:space="preserve"> </w:t>
      </w:r>
      <w:r w:rsidRPr="00D83BC7">
        <w:t>the</w:t>
      </w:r>
      <w:r w:rsidRPr="00D83BC7">
        <w:rPr>
          <w:spacing w:val="1"/>
        </w:rPr>
        <w:t xml:space="preserve"> </w:t>
      </w:r>
      <w:r w:rsidRPr="00D83BC7">
        <w:t>pe</w:t>
      </w:r>
      <w:r w:rsidRPr="00D83BC7">
        <w:rPr>
          <w:spacing w:val="1"/>
        </w:rPr>
        <w:t>r</w:t>
      </w:r>
      <w:r w:rsidRPr="00D83BC7">
        <w:t>son</w:t>
      </w:r>
      <w:r w:rsidRPr="00D83BC7">
        <w:rPr>
          <w:spacing w:val="-2"/>
        </w:rPr>
        <w:t xml:space="preserve"> </w:t>
      </w:r>
      <w:r w:rsidRPr="00D83BC7">
        <w:rPr>
          <w:spacing w:val="1"/>
        </w:rPr>
        <w:t>m</w:t>
      </w:r>
      <w:r w:rsidRPr="00D83BC7">
        <w:t xml:space="preserve">anipulate </w:t>
      </w:r>
      <w:r w:rsidRPr="00D83BC7">
        <w:rPr>
          <w:spacing w:val="1"/>
        </w:rPr>
        <w:t>t</w:t>
      </w:r>
      <w:r w:rsidRPr="00D83BC7">
        <w:rPr>
          <w:spacing w:val="-3"/>
        </w:rPr>
        <w:t>h</w:t>
      </w:r>
      <w:r w:rsidRPr="00D83BC7">
        <w:t>e con</w:t>
      </w:r>
      <w:r w:rsidRPr="00D83BC7">
        <w:rPr>
          <w:spacing w:val="1"/>
        </w:rPr>
        <w:t>t</w:t>
      </w:r>
      <w:r w:rsidRPr="00D83BC7">
        <w:t>aine</w:t>
      </w:r>
      <w:r w:rsidRPr="00D83BC7">
        <w:rPr>
          <w:spacing w:val="-2"/>
        </w:rPr>
        <w:t>r</w:t>
      </w:r>
      <w:r w:rsidRPr="00D83BC7">
        <w:t xml:space="preserve">s, </w:t>
      </w:r>
      <w:r w:rsidRPr="00D83BC7">
        <w:rPr>
          <w:spacing w:val="1"/>
        </w:rPr>
        <w:t>t</w:t>
      </w:r>
      <w:r w:rsidRPr="00D83BC7">
        <w:t>able</w:t>
      </w:r>
      <w:r w:rsidRPr="00D83BC7">
        <w:rPr>
          <w:spacing w:val="-2"/>
        </w:rPr>
        <w:t>t</w:t>
      </w:r>
      <w:r w:rsidRPr="00D83BC7">
        <w:t>s, li</w:t>
      </w:r>
      <w:r w:rsidRPr="00D83BC7">
        <w:rPr>
          <w:spacing w:val="2"/>
        </w:rPr>
        <w:t>q</w:t>
      </w:r>
      <w:r w:rsidRPr="00D83BC7">
        <w:rPr>
          <w:spacing w:val="-3"/>
        </w:rPr>
        <w:t>u</w:t>
      </w:r>
      <w:r w:rsidRPr="00D83BC7">
        <w:t>id e</w:t>
      </w:r>
      <w:r w:rsidRPr="00D83BC7">
        <w:rPr>
          <w:spacing w:val="1"/>
        </w:rPr>
        <w:t>t</w:t>
      </w:r>
      <w:r w:rsidRPr="00D83BC7">
        <w:t>c?</w:t>
      </w:r>
    </w:p>
    <w:p w:rsidR="009B4BDA" w:rsidRPr="00D83BC7" w:rsidRDefault="009B4BDA" w:rsidP="00040042">
      <w:pPr>
        <w:pStyle w:val="ListParagraph"/>
      </w:pPr>
      <w:r w:rsidRPr="00D83BC7">
        <w:t>S</w:t>
      </w:r>
      <w:r w:rsidRPr="00D83BC7">
        <w:rPr>
          <w:spacing w:val="-3"/>
        </w:rPr>
        <w:t>w</w:t>
      </w:r>
      <w:r w:rsidRPr="00D83BC7">
        <w:rPr>
          <w:spacing w:val="2"/>
        </w:rPr>
        <w:t>a</w:t>
      </w:r>
      <w:r w:rsidRPr="00D83BC7">
        <w:t>ll</w:t>
      </w:r>
      <w:r w:rsidRPr="00D83BC7">
        <w:rPr>
          <w:spacing w:val="2"/>
        </w:rPr>
        <w:t>o</w:t>
      </w:r>
      <w:r w:rsidRPr="00D83BC7">
        <w:t>wing</w:t>
      </w:r>
      <w:r w:rsidRPr="00D83BC7">
        <w:rPr>
          <w:spacing w:val="4"/>
        </w:rPr>
        <w:t xml:space="preserve"> </w:t>
      </w:r>
      <w:r w:rsidRPr="00D83BC7">
        <w:t>– can</w:t>
      </w:r>
      <w:r w:rsidRPr="00D83BC7">
        <w:rPr>
          <w:spacing w:val="-2"/>
        </w:rPr>
        <w:t xml:space="preserve"> </w:t>
      </w:r>
      <w:r w:rsidRPr="00D83BC7">
        <w:rPr>
          <w:spacing w:val="1"/>
        </w:rPr>
        <w:t>t</w:t>
      </w:r>
      <w:r w:rsidRPr="00D83BC7">
        <w:t>he</w:t>
      </w:r>
      <w:r w:rsidRPr="00D83BC7">
        <w:rPr>
          <w:spacing w:val="1"/>
        </w:rPr>
        <w:t xml:space="preserve"> </w:t>
      </w:r>
      <w:r w:rsidRPr="00D83BC7">
        <w:t>p</w:t>
      </w:r>
      <w:r w:rsidRPr="00D83BC7">
        <w:rPr>
          <w:spacing w:val="-3"/>
        </w:rPr>
        <w:t>e</w:t>
      </w:r>
      <w:r w:rsidRPr="00D83BC7">
        <w:rPr>
          <w:spacing w:val="-2"/>
        </w:rPr>
        <w:t>r</w:t>
      </w:r>
      <w:r w:rsidRPr="00D83BC7">
        <w:t>son</w:t>
      </w:r>
      <w:r w:rsidRPr="00D83BC7">
        <w:rPr>
          <w:spacing w:val="1"/>
        </w:rPr>
        <w:t xml:space="preserve"> </w:t>
      </w:r>
      <w:r w:rsidRPr="00D83BC7">
        <w:t>s</w:t>
      </w:r>
      <w:r w:rsidRPr="00D83BC7">
        <w:rPr>
          <w:spacing w:val="-3"/>
        </w:rPr>
        <w:t>w</w:t>
      </w:r>
      <w:r w:rsidRPr="00D83BC7">
        <w:t>all</w:t>
      </w:r>
      <w:r w:rsidRPr="00D83BC7">
        <w:rPr>
          <w:spacing w:val="2"/>
        </w:rPr>
        <w:t>o</w:t>
      </w:r>
      <w:r w:rsidRPr="00D83BC7">
        <w:t>w</w:t>
      </w:r>
      <w:r w:rsidRPr="00D83BC7">
        <w:rPr>
          <w:spacing w:val="-2"/>
        </w:rPr>
        <w:t xml:space="preserve"> </w:t>
      </w:r>
      <w:r w:rsidRPr="00D83BC7">
        <w:rPr>
          <w:spacing w:val="1"/>
        </w:rPr>
        <w:t>t</w:t>
      </w:r>
      <w:r w:rsidRPr="00D83BC7">
        <w:t>he</w:t>
      </w:r>
      <w:r w:rsidRPr="00D83BC7">
        <w:rPr>
          <w:spacing w:val="1"/>
        </w:rPr>
        <w:t xml:space="preserve"> m</w:t>
      </w:r>
      <w:r w:rsidRPr="00D83BC7">
        <w:t>edicat</w:t>
      </w:r>
      <w:r w:rsidRPr="00D83BC7">
        <w:rPr>
          <w:spacing w:val="-3"/>
        </w:rPr>
        <w:t>i</w:t>
      </w:r>
      <w:r w:rsidRPr="00D83BC7">
        <w:t>on?</w:t>
      </w:r>
    </w:p>
    <w:p w:rsidR="00826465" w:rsidRDefault="00826465" w:rsidP="00826465">
      <w:pPr>
        <w:pStyle w:val="ListParagraph"/>
        <w:numPr>
          <w:ilvl w:val="0"/>
          <w:numId w:val="0"/>
        </w:numPr>
        <w:ind w:left="709"/>
        <w:rPr>
          <w:spacing w:val="0"/>
        </w:rPr>
      </w:pPr>
    </w:p>
    <w:p w:rsidR="009B4BDA" w:rsidRPr="00CA67B9" w:rsidRDefault="00CD2CA7" w:rsidP="00826465">
      <w:pPr>
        <w:pStyle w:val="ListParagraph"/>
        <w:numPr>
          <w:ilvl w:val="0"/>
          <w:numId w:val="0"/>
        </w:numPr>
        <w:ind w:left="142"/>
        <w:rPr>
          <w:spacing w:val="-2"/>
        </w:rPr>
      </w:pPr>
      <w:r>
        <w:rPr>
          <w:b/>
          <w:sz w:val="24"/>
          <w:szCs w:val="24"/>
        </w:rPr>
        <w:t xml:space="preserve">10. </w:t>
      </w:r>
      <w:r w:rsidR="009B4BDA" w:rsidRPr="00D26134">
        <w:rPr>
          <w:b/>
          <w:sz w:val="24"/>
          <w:szCs w:val="24"/>
        </w:rPr>
        <w:t>Proced</w:t>
      </w:r>
      <w:r w:rsidR="009B4BDA" w:rsidRPr="00D26134">
        <w:rPr>
          <w:b/>
          <w:spacing w:val="-3"/>
          <w:sz w:val="24"/>
          <w:szCs w:val="24"/>
        </w:rPr>
        <w:t>u</w:t>
      </w:r>
      <w:r w:rsidR="009B4BDA" w:rsidRPr="00D26134">
        <w:rPr>
          <w:b/>
          <w:sz w:val="24"/>
          <w:szCs w:val="24"/>
        </w:rPr>
        <w:t xml:space="preserve">res </w:t>
      </w:r>
      <w:r w:rsidR="009B4BDA" w:rsidRPr="00D26134">
        <w:rPr>
          <w:b/>
          <w:spacing w:val="1"/>
          <w:sz w:val="24"/>
          <w:szCs w:val="24"/>
        </w:rPr>
        <w:t>t</w:t>
      </w:r>
      <w:r w:rsidR="009B4BDA" w:rsidRPr="00D26134">
        <w:rPr>
          <w:b/>
          <w:sz w:val="24"/>
          <w:szCs w:val="24"/>
        </w:rPr>
        <w:t>o be</w:t>
      </w:r>
      <w:r w:rsidR="009B4BDA" w:rsidRPr="00D26134">
        <w:rPr>
          <w:b/>
          <w:spacing w:val="-2"/>
          <w:sz w:val="24"/>
          <w:szCs w:val="24"/>
        </w:rPr>
        <w:t xml:space="preserve"> </w:t>
      </w:r>
      <w:r w:rsidR="009B4BDA" w:rsidRPr="00D26134">
        <w:rPr>
          <w:b/>
          <w:spacing w:val="1"/>
          <w:sz w:val="24"/>
          <w:szCs w:val="24"/>
        </w:rPr>
        <w:t>f</w:t>
      </w:r>
      <w:r w:rsidR="009B4BDA" w:rsidRPr="00D26134">
        <w:rPr>
          <w:b/>
          <w:spacing w:val="-3"/>
          <w:sz w:val="24"/>
          <w:szCs w:val="24"/>
        </w:rPr>
        <w:t>o</w:t>
      </w:r>
      <w:r w:rsidR="009B4BDA" w:rsidRPr="00D26134">
        <w:rPr>
          <w:b/>
          <w:spacing w:val="1"/>
          <w:sz w:val="24"/>
          <w:szCs w:val="24"/>
        </w:rPr>
        <w:t>ll</w:t>
      </w:r>
      <w:r w:rsidR="009B4BDA" w:rsidRPr="00D26134">
        <w:rPr>
          <w:b/>
          <w:spacing w:val="-5"/>
          <w:sz w:val="24"/>
          <w:szCs w:val="24"/>
        </w:rPr>
        <w:t>o</w:t>
      </w:r>
      <w:r w:rsidR="009B4BDA" w:rsidRPr="00D26134">
        <w:rPr>
          <w:b/>
          <w:spacing w:val="3"/>
          <w:sz w:val="24"/>
          <w:szCs w:val="24"/>
        </w:rPr>
        <w:t>w</w:t>
      </w:r>
      <w:r w:rsidR="009B4BDA" w:rsidRPr="00D26134">
        <w:rPr>
          <w:b/>
          <w:sz w:val="24"/>
          <w:szCs w:val="24"/>
        </w:rPr>
        <w:t>ed</w:t>
      </w:r>
      <w:r w:rsidR="009B4BDA" w:rsidRPr="00D26134">
        <w:rPr>
          <w:b/>
          <w:spacing w:val="-4"/>
          <w:sz w:val="24"/>
          <w:szCs w:val="24"/>
        </w:rPr>
        <w:t xml:space="preserve"> </w:t>
      </w:r>
      <w:r w:rsidR="009B4BDA" w:rsidRPr="00D26134">
        <w:rPr>
          <w:b/>
          <w:spacing w:val="3"/>
          <w:sz w:val="24"/>
          <w:szCs w:val="24"/>
        </w:rPr>
        <w:t>w</w:t>
      </w:r>
      <w:r w:rsidR="009B4BDA" w:rsidRPr="00D26134">
        <w:rPr>
          <w:b/>
          <w:sz w:val="24"/>
          <w:szCs w:val="24"/>
        </w:rPr>
        <w:t>hen</w:t>
      </w:r>
      <w:r w:rsidR="009B4BDA" w:rsidRPr="00D26134">
        <w:rPr>
          <w:b/>
          <w:spacing w:val="1"/>
          <w:sz w:val="24"/>
          <w:szCs w:val="24"/>
        </w:rPr>
        <w:t xml:space="preserve"> </w:t>
      </w:r>
      <w:r w:rsidR="009B4BDA" w:rsidRPr="00D26134">
        <w:rPr>
          <w:b/>
          <w:sz w:val="24"/>
          <w:szCs w:val="24"/>
        </w:rPr>
        <w:t>suppor</w:t>
      </w:r>
      <w:r w:rsidR="009B4BDA" w:rsidRPr="00D26134">
        <w:rPr>
          <w:b/>
          <w:spacing w:val="-2"/>
          <w:sz w:val="24"/>
          <w:szCs w:val="24"/>
        </w:rPr>
        <w:t>t</w:t>
      </w:r>
      <w:r w:rsidR="009B4BDA" w:rsidRPr="00D26134">
        <w:rPr>
          <w:b/>
          <w:spacing w:val="1"/>
          <w:sz w:val="24"/>
          <w:szCs w:val="24"/>
        </w:rPr>
        <w:t>i</w:t>
      </w:r>
      <w:r w:rsidR="009B4BDA" w:rsidRPr="00D26134">
        <w:rPr>
          <w:b/>
          <w:spacing w:val="-3"/>
          <w:sz w:val="24"/>
          <w:szCs w:val="24"/>
        </w:rPr>
        <w:t>n</w:t>
      </w:r>
      <w:r w:rsidR="009B4BDA" w:rsidRPr="00D26134">
        <w:rPr>
          <w:b/>
          <w:sz w:val="24"/>
          <w:szCs w:val="24"/>
        </w:rPr>
        <w:t>g ad</w:t>
      </w:r>
      <w:r w:rsidR="009B4BDA" w:rsidRPr="00D26134">
        <w:rPr>
          <w:b/>
          <w:spacing w:val="-2"/>
          <w:sz w:val="24"/>
          <w:szCs w:val="24"/>
        </w:rPr>
        <w:t>m</w:t>
      </w:r>
      <w:r w:rsidR="009B4BDA" w:rsidRPr="00D26134">
        <w:rPr>
          <w:b/>
          <w:spacing w:val="1"/>
          <w:sz w:val="24"/>
          <w:szCs w:val="24"/>
        </w:rPr>
        <w:t>i</w:t>
      </w:r>
      <w:r w:rsidR="009B4BDA" w:rsidRPr="00D26134">
        <w:rPr>
          <w:b/>
          <w:sz w:val="24"/>
          <w:szCs w:val="24"/>
        </w:rPr>
        <w:t>ni</w:t>
      </w:r>
      <w:r w:rsidR="009B4BDA" w:rsidRPr="00D26134">
        <w:rPr>
          <w:b/>
          <w:spacing w:val="-2"/>
          <w:sz w:val="24"/>
          <w:szCs w:val="24"/>
        </w:rPr>
        <w:t>s</w:t>
      </w:r>
      <w:r w:rsidR="009B4BDA" w:rsidRPr="00D26134">
        <w:rPr>
          <w:b/>
          <w:spacing w:val="1"/>
          <w:sz w:val="24"/>
          <w:szCs w:val="24"/>
        </w:rPr>
        <w:t>t</w:t>
      </w:r>
      <w:r w:rsidR="009B4BDA" w:rsidRPr="00D26134">
        <w:rPr>
          <w:b/>
          <w:sz w:val="24"/>
          <w:szCs w:val="24"/>
        </w:rPr>
        <w:t>rat</w:t>
      </w:r>
      <w:r w:rsidR="009B4BDA" w:rsidRPr="00D26134">
        <w:rPr>
          <w:b/>
          <w:spacing w:val="1"/>
          <w:sz w:val="24"/>
          <w:szCs w:val="24"/>
        </w:rPr>
        <w:t>i</w:t>
      </w:r>
      <w:r w:rsidR="009B4BDA" w:rsidRPr="00D26134">
        <w:rPr>
          <w:b/>
          <w:sz w:val="24"/>
          <w:szCs w:val="24"/>
        </w:rPr>
        <w:t xml:space="preserve">on and </w:t>
      </w:r>
      <w:r w:rsidR="009B4BDA" w:rsidRPr="00D26134">
        <w:rPr>
          <w:b/>
          <w:spacing w:val="-3"/>
          <w:sz w:val="24"/>
          <w:szCs w:val="24"/>
        </w:rPr>
        <w:t>g</w:t>
      </w:r>
      <w:r w:rsidR="009B4BDA" w:rsidRPr="00D26134">
        <w:rPr>
          <w:b/>
          <w:sz w:val="24"/>
          <w:szCs w:val="24"/>
        </w:rPr>
        <w:t>i</w:t>
      </w:r>
      <w:r w:rsidR="009B4BDA" w:rsidRPr="00D26134">
        <w:rPr>
          <w:b/>
          <w:spacing w:val="-3"/>
          <w:sz w:val="24"/>
          <w:szCs w:val="24"/>
        </w:rPr>
        <w:t>v</w:t>
      </w:r>
      <w:r w:rsidR="009B4BDA" w:rsidRPr="00D26134">
        <w:rPr>
          <w:b/>
          <w:spacing w:val="1"/>
          <w:sz w:val="24"/>
          <w:szCs w:val="24"/>
        </w:rPr>
        <w:t>i</w:t>
      </w:r>
      <w:r w:rsidR="009B4BDA" w:rsidRPr="00D26134">
        <w:rPr>
          <w:b/>
          <w:sz w:val="24"/>
          <w:szCs w:val="24"/>
        </w:rPr>
        <w:t>ng medic</w:t>
      </w:r>
      <w:r w:rsidR="009B4BDA" w:rsidRPr="00D26134">
        <w:rPr>
          <w:b/>
          <w:spacing w:val="-2"/>
          <w:sz w:val="24"/>
          <w:szCs w:val="24"/>
        </w:rPr>
        <w:t>a</w:t>
      </w:r>
      <w:r w:rsidR="009B4BDA" w:rsidRPr="00D26134">
        <w:rPr>
          <w:b/>
          <w:spacing w:val="1"/>
          <w:sz w:val="24"/>
          <w:szCs w:val="24"/>
        </w:rPr>
        <w:t>ti</w:t>
      </w:r>
      <w:r w:rsidR="009B4BDA" w:rsidRPr="00D26134">
        <w:rPr>
          <w:b/>
          <w:sz w:val="24"/>
          <w:szCs w:val="24"/>
        </w:rPr>
        <w:t>on</w:t>
      </w:r>
      <w:r w:rsidR="009B4BDA" w:rsidRPr="009B4BDA">
        <w:rPr>
          <w:spacing w:val="-2"/>
        </w:rPr>
        <w:t xml:space="preserve"> (</w:t>
      </w:r>
      <w:r w:rsidR="009B4BDA" w:rsidRPr="007F1B16">
        <w:rPr>
          <w:spacing w:val="-2"/>
        </w:rPr>
        <w:t>in line with the All Wales induction framework for health and social care (2018</w:t>
      </w:r>
      <w:r w:rsidR="00826465">
        <w:rPr>
          <w:spacing w:val="-2"/>
        </w:rPr>
        <w:t xml:space="preserve">), </w:t>
      </w:r>
      <w:r w:rsidR="00EE4AFE">
        <w:rPr>
          <w:spacing w:val="-2"/>
        </w:rPr>
        <w:t>Code of Professional Practice for Social Care)</w:t>
      </w:r>
      <w:r w:rsidR="009B4BDA" w:rsidRPr="007F1B16">
        <w:rPr>
          <w:spacing w:val="-2"/>
        </w:rPr>
        <w:t xml:space="preserve"> </w:t>
      </w:r>
      <w:r w:rsidR="00CA67B9">
        <w:rPr>
          <w:spacing w:val="-2"/>
        </w:rPr>
        <w:t xml:space="preserve">and </w:t>
      </w:r>
      <w:r w:rsidR="00CA67B9" w:rsidRPr="00CA67B9">
        <w:rPr>
          <w:spacing w:val="-2"/>
        </w:rPr>
        <w:t>BCUHB Medicine Policy MM01 (2019)</w:t>
      </w:r>
    </w:p>
    <w:p w:rsidR="009B4BDA" w:rsidRDefault="009B4BDA" w:rsidP="00040042">
      <w:pPr>
        <w:pStyle w:val="ListParagraph"/>
      </w:pPr>
      <w:r>
        <w:rPr>
          <w:spacing w:val="2"/>
        </w:rPr>
        <w:t>T</w:t>
      </w:r>
      <w:r>
        <w:t xml:space="preserve">he care </w:t>
      </w:r>
      <w:r>
        <w:rPr>
          <w:spacing w:val="-3"/>
        </w:rPr>
        <w:t>w</w:t>
      </w:r>
      <w:r>
        <w:t>or</w:t>
      </w:r>
      <w:r>
        <w:rPr>
          <w:spacing w:val="3"/>
        </w:rPr>
        <w:t>k</w:t>
      </w:r>
      <w:r>
        <w:rPr>
          <w:spacing w:val="-3"/>
        </w:rPr>
        <w:t>e</w:t>
      </w:r>
      <w:r>
        <w:t>r</w:t>
      </w:r>
      <w:r>
        <w:rPr>
          <w:spacing w:val="2"/>
        </w:rPr>
        <w:t xml:space="preserve"> </w:t>
      </w:r>
      <w:r>
        <w:t>should</w:t>
      </w:r>
      <w:r>
        <w:rPr>
          <w:spacing w:val="-4"/>
        </w:rPr>
        <w:t xml:space="preserve"> </w:t>
      </w:r>
      <w:r>
        <w:t>do</w:t>
      </w:r>
      <w:r>
        <w:rPr>
          <w:spacing w:val="2"/>
        </w:rPr>
        <w:t xml:space="preserve"> </w:t>
      </w:r>
      <w:r>
        <w:t>no</w:t>
      </w:r>
      <w:r>
        <w:rPr>
          <w:spacing w:val="-2"/>
        </w:rPr>
        <w:t xml:space="preserve"> </w:t>
      </w:r>
      <w:r>
        <w:rPr>
          <w:spacing w:val="1"/>
        </w:rPr>
        <w:t>m</w:t>
      </w:r>
      <w:r>
        <w:t xml:space="preserve">ore </w:t>
      </w:r>
      <w:r>
        <w:rPr>
          <w:spacing w:val="1"/>
        </w:rPr>
        <w:t>t</w:t>
      </w:r>
      <w:r>
        <w:t>han</w:t>
      </w:r>
      <w:r>
        <w:rPr>
          <w:spacing w:val="-2"/>
        </w:rPr>
        <w:t xml:space="preserve"> </w:t>
      </w:r>
      <w:r>
        <w:t>is</w:t>
      </w:r>
      <w:r>
        <w:rPr>
          <w:spacing w:val="1"/>
        </w:rPr>
        <w:t xml:space="preserve"> </w:t>
      </w:r>
      <w:r>
        <w:t>abso</w:t>
      </w:r>
      <w:r>
        <w:rPr>
          <w:spacing w:val="-4"/>
        </w:rPr>
        <w:t>l</w:t>
      </w:r>
      <w:r>
        <w:t>utely necessa</w:t>
      </w:r>
      <w:r>
        <w:rPr>
          <w:spacing w:val="1"/>
        </w:rPr>
        <w:t>r</w:t>
      </w:r>
      <w:r>
        <w:t>y in o</w:t>
      </w:r>
      <w:r>
        <w:rPr>
          <w:spacing w:val="1"/>
        </w:rPr>
        <w:t>r</w:t>
      </w:r>
      <w:r>
        <w:t>d</w:t>
      </w:r>
      <w:r>
        <w:rPr>
          <w:spacing w:val="-3"/>
        </w:rPr>
        <w:t>e</w:t>
      </w:r>
      <w:r>
        <w:t xml:space="preserve">r </w:t>
      </w:r>
      <w:r>
        <w:rPr>
          <w:spacing w:val="1"/>
        </w:rPr>
        <w:t>t</w:t>
      </w:r>
      <w:r>
        <w:t>o enco</w:t>
      </w:r>
      <w:r>
        <w:rPr>
          <w:spacing w:val="-3"/>
        </w:rPr>
        <w:t>u</w:t>
      </w:r>
      <w:r>
        <w:rPr>
          <w:spacing w:val="1"/>
        </w:rPr>
        <w:t>r</w:t>
      </w:r>
      <w:r>
        <w:rPr>
          <w:spacing w:val="-3"/>
        </w:rPr>
        <w:t>a</w:t>
      </w:r>
      <w:r>
        <w:rPr>
          <w:spacing w:val="2"/>
        </w:rPr>
        <w:t>g</w:t>
      </w:r>
      <w:r>
        <w:t>e independ</w:t>
      </w:r>
      <w:r>
        <w:rPr>
          <w:spacing w:val="-3"/>
        </w:rPr>
        <w:t>e</w:t>
      </w:r>
      <w:r>
        <w:t xml:space="preserve">nce; </w:t>
      </w:r>
      <w:r>
        <w:rPr>
          <w:spacing w:val="1"/>
        </w:rPr>
        <w:t>f</w:t>
      </w:r>
      <w:r>
        <w:t>or e</w:t>
      </w:r>
      <w:r>
        <w:rPr>
          <w:spacing w:val="-3"/>
        </w:rPr>
        <w:t>x</w:t>
      </w:r>
      <w:r>
        <w:t>ample,</w:t>
      </w:r>
      <w:r>
        <w:rPr>
          <w:spacing w:val="2"/>
        </w:rPr>
        <w:t xml:space="preserve"> </w:t>
      </w:r>
      <w:r>
        <w:t>assis</w:t>
      </w:r>
      <w:r>
        <w:rPr>
          <w:spacing w:val="1"/>
        </w:rPr>
        <w:t>t</w:t>
      </w:r>
      <w:r>
        <w:t>ance</w:t>
      </w:r>
      <w:r>
        <w:rPr>
          <w:spacing w:val="-4"/>
        </w:rPr>
        <w:t xml:space="preserve"> </w:t>
      </w:r>
      <w:r>
        <w:rPr>
          <w:spacing w:val="1"/>
        </w:rPr>
        <w:t>m</w:t>
      </w:r>
      <w:r>
        <w:rPr>
          <w:spacing w:val="-3"/>
        </w:rPr>
        <w:t>a</w:t>
      </w:r>
      <w:r>
        <w:t>y be</w:t>
      </w:r>
      <w:r>
        <w:rPr>
          <w:spacing w:val="1"/>
        </w:rPr>
        <w:t xml:space="preserve"> </w:t>
      </w:r>
      <w:r>
        <w:t>co</w:t>
      </w:r>
      <w:r>
        <w:rPr>
          <w:spacing w:val="-3"/>
        </w:rPr>
        <w:t>n</w:t>
      </w:r>
      <w:r>
        <w:rPr>
          <w:spacing w:val="3"/>
        </w:rPr>
        <w:t>f</w:t>
      </w:r>
      <w:r>
        <w:t xml:space="preserve">ined </w:t>
      </w:r>
      <w:r>
        <w:rPr>
          <w:spacing w:val="1"/>
        </w:rPr>
        <w:t>t</w:t>
      </w:r>
      <w:r>
        <w:t xml:space="preserve">o </w:t>
      </w:r>
      <w:r>
        <w:rPr>
          <w:spacing w:val="1"/>
        </w:rPr>
        <w:t>r</w:t>
      </w:r>
      <w:r>
        <w:t>emo</w:t>
      </w:r>
      <w:r>
        <w:rPr>
          <w:spacing w:val="-2"/>
        </w:rPr>
        <w:t>v</w:t>
      </w:r>
      <w:r>
        <w:t>ing</w:t>
      </w:r>
      <w:r>
        <w:rPr>
          <w:spacing w:val="1"/>
        </w:rPr>
        <w:t xml:space="preserve"> t</w:t>
      </w:r>
      <w:r>
        <w:t>he</w:t>
      </w:r>
      <w:r>
        <w:rPr>
          <w:spacing w:val="-2"/>
        </w:rPr>
        <w:t xml:space="preserve"> </w:t>
      </w:r>
      <w:r>
        <w:t>cap</w:t>
      </w:r>
      <w:r>
        <w:rPr>
          <w:spacing w:val="-2"/>
        </w:rPr>
        <w:t xml:space="preserve"> </w:t>
      </w:r>
      <w:r>
        <w:rPr>
          <w:spacing w:val="1"/>
        </w:rPr>
        <w:t>fr</w:t>
      </w:r>
      <w:r>
        <w:rPr>
          <w:spacing w:val="-3"/>
        </w:rPr>
        <w:t>o</w:t>
      </w:r>
      <w:r>
        <w:t xml:space="preserve">m </w:t>
      </w:r>
      <w:r>
        <w:rPr>
          <w:spacing w:val="1"/>
        </w:rPr>
        <w:t>t</w:t>
      </w:r>
      <w:r>
        <w:t>he</w:t>
      </w:r>
      <w:r>
        <w:rPr>
          <w:spacing w:val="-2"/>
        </w:rPr>
        <w:t xml:space="preserve"> </w:t>
      </w:r>
      <w:r>
        <w:t>bot</w:t>
      </w:r>
      <w:r>
        <w:rPr>
          <w:spacing w:val="1"/>
        </w:rPr>
        <w:t>t</w:t>
      </w:r>
      <w:r>
        <w:t xml:space="preserve">le </w:t>
      </w:r>
      <w:r>
        <w:rPr>
          <w:spacing w:val="-3"/>
        </w:rPr>
        <w:t>w</w:t>
      </w:r>
      <w:r>
        <w:t>he</w:t>
      </w:r>
      <w:r>
        <w:rPr>
          <w:spacing w:val="1"/>
        </w:rPr>
        <w:t>r</w:t>
      </w:r>
      <w:r>
        <w:t xml:space="preserve">e </w:t>
      </w:r>
      <w:r>
        <w:rPr>
          <w:spacing w:val="2"/>
        </w:rPr>
        <w:t>t</w:t>
      </w:r>
      <w:r>
        <w:t>he</w:t>
      </w:r>
      <w:r>
        <w:rPr>
          <w:spacing w:val="6"/>
        </w:rPr>
        <w:t xml:space="preserve"> </w:t>
      </w:r>
      <w:r>
        <w:t>ci</w:t>
      </w:r>
      <w:r>
        <w:rPr>
          <w:spacing w:val="1"/>
        </w:rPr>
        <w:t>t</w:t>
      </w:r>
      <w:r>
        <w:t>i</w:t>
      </w:r>
      <w:r>
        <w:rPr>
          <w:spacing w:val="-2"/>
        </w:rPr>
        <w:t>z</w:t>
      </w:r>
      <w:r>
        <w:t>en/</w:t>
      </w:r>
      <w:r>
        <w:rPr>
          <w:spacing w:val="1"/>
        </w:rPr>
        <w:t>r</w:t>
      </w:r>
      <w:r>
        <w:t>esid</w:t>
      </w:r>
      <w:r>
        <w:rPr>
          <w:spacing w:val="-3"/>
        </w:rPr>
        <w:t>e</w:t>
      </w:r>
      <w:r w:rsidR="00C07F30">
        <w:t>nt</w:t>
      </w:r>
      <w:r w:rsidR="00CA67B9">
        <w:t>/patient</w:t>
      </w:r>
      <w:r>
        <w:rPr>
          <w:spacing w:val="3"/>
        </w:rPr>
        <w:t xml:space="preserve"> </w:t>
      </w:r>
      <w:r>
        <w:t xml:space="preserve">is unable </w:t>
      </w:r>
      <w:r>
        <w:rPr>
          <w:spacing w:val="2"/>
        </w:rPr>
        <w:t>t</w:t>
      </w:r>
      <w:r>
        <w:t>o do s</w:t>
      </w:r>
      <w:r>
        <w:rPr>
          <w:spacing w:val="-3"/>
        </w:rPr>
        <w:t>o</w:t>
      </w:r>
      <w:r>
        <w:t>.</w:t>
      </w:r>
    </w:p>
    <w:p w:rsidR="009B4BDA" w:rsidRDefault="009B4BDA" w:rsidP="00040042">
      <w:pPr>
        <w:pStyle w:val="ListParagraph"/>
      </w:pPr>
      <w:r w:rsidRPr="009B4BDA">
        <w:t>If</w:t>
      </w:r>
      <w:r w:rsidRPr="009B4BDA">
        <w:rPr>
          <w:spacing w:val="2"/>
        </w:rPr>
        <w:t xml:space="preserve"> </w:t>
      </w:r>
      <w:r w:rsidRPr="009B4BDA">
        <w:t>suppo</w:t>
      </w:r>
      <w:r w:rsidRPr="009B4BDA">
        <w:rPr>
          <w:spacing w:val="-2"/>
        </w:rPr>
        <w:t>r</w:t>
      </w:r>
      <w:r w:rsidRPr="009B4BDA">
        <w:t>t</w:t>
      </w:r>
      <w:r w:rsidRPr="009B4BDA">
        <w:rPr>
          <w:spacing w:val="2"/>
        </w:rPr>
        <w:t xml:space="preserve"> </w:t>
      </w:r>
      <w:r w:rsidRPr="009B4BDA">
        <w:rPr>
          <w:spacing w:val="-3"/>
        </w:rPr>
        <w:t>w</w:t>
      </w:r>
      <w:r w:rsidRPr="009B4BDA">
        <w:t>i</w:t>
      </w:r>
      <w:r w:rsidRPr="009B4BDA">
        <w:rPr>
          <w:spacing w:val="1"/>
        </w:rPr>
        <w:t>t</w:t>
      </w:r>
      <w:r w:rsidRPr="009B4BDA">
        <w:t>h medicati</w:t>
      </w:r>
      <w:r w:rsidRPr="009B4BDA">
        <w:rPr>
          <w:spacing w:val="-3"/>
        </w:rPr>
        <w:t>o</w:t>
      </w:r>
      <w:r w:rsidRPr="009B4BDA">
        <w:t xml:space="preserve">n is </w:t>
      </w:r>
      <w:r w:rsidRPr="009B4BDA">
        <w:rPr>
          <w:spacing w:val="1"/>
        </w:rPr>
        <w:t>r</w:t>
      </w:r>
      <w:r w:rsidRPr="009B4BDA">
        <w:rPr>
          <w:spacing w:val="-3"/>
        </w:rPr>
        <w:t>e</w:t>
      </w:r>
      <w:r w:rsidRPr="009B4BDA">
        <w:rPr>
          <w:spacing w:val="2"/>
        </w:rPr>
        <w:t>q</w:t>
      </w:r>
      <w:r w:rsidRPr="009B4BDA">
        <w:t>ui</w:t>
      </w:r>
      <w:r w:rsidRPr="009B4BDA">
        <w:rPr>
          <w:spacing w:val="-2"/>
        </w:rPr>
        <w:t>r</w:t>
      </w:r>
      <w:r w:rsidRPr="009B4BDA">
        <w:t>ed</w:t>
      </w:r>
      <w:r w:rsidRPr="009B4BDA">
        <w:rPr>
          <w:spacing w:val="-2"/>
        </w:rPr>
        <w:t xml:space="preserve"> </w:t>
      </w:r>
      <w:r w:rsidRPr="009B4BDA">
        <w:rPr>
          <w:spacing w:val="1"/>
        </w:rPr>
        <w:t>t</w:t>
      </w:r>
      <w:r w:rsidRPr="009B4BDA">
        <w:t>his</w:t>
      </w:r>
      <w:r w:rsidRPr="009B4BDA">
        <w:rPr>
          <w:spacing w:val="1"/>
        </w:rPr>
        <w:t xml:space="preserve"> </w:t>
      </w:r>
      <w:r w:rsidRPr="009B4BDA">
        <w:rPr>
          <w:spacing w:val="-3"/>
        </w:rPr>
        <w:t>w</w:t>
      </w:r>
      <w:r w:rsidRPr="009B4BDA">
        <w:t>ill be</w:t>
      </w:r>
      <w:r w:rsidRPr="009B4BDA">
        <w:rPr>
          <w:spacing w:val="1"/>
        </w:rPr>
        <w:t xml:space="preserve"> </w:t>
      </w:r>
      <w:r w:rsidRPr="009B4BDA">
        <w:t>docum</w:t>
      </w:r>
      <w:r w:rsidRPr="009B4BDA">
        <w:rPr>
          <w:spacing w:val="3"/>
        </w:rPr>
        <w:t>e</w:t>
      </w:r>
      <w:r w:rsidRPr="009B4BDA">
        <w:t xml:space="preserve">nted in </w:t>
      </w:r>
      <w:r w:rsidRPr="009B4BDA">
        <w:rPr>
          <w:spacing w:val="1"/>
        </w:rPr>
        <w:t>t</w:t>
      </w:r>
      <w:r w:rsidRPr="009B4BDA">
        <w:t>he</w:t>
      </w:r>
      <w:r w:rsidRPr="009B4BDA">
        <w:rPr>
          <w:spacing w:val="1"/>
        </w:rPr>
        <w:t xml:space="preserve"> </w:t>
      </w:r>
      <w:r w:rsidRPr="009B4BDA">
        <w:t>p</w:t>
      </w:r>
      <w:r w:rsidRPr="009B4BDA">
        <w:rPr>
          <w:spacing w:val="-3"/>
        </w:rPr>
        <w:t>e</w:t>
      </w:r>
      <w:r w:rsidRPr="009B4BDA">
        <w:rPr>
          <w:spacing w:val="1"/>
        </w:rPr>
        <w:t>r</w:t>
      </w:r>
      <w:r w:rsidRPr="009B4BDA">
        <w:t>s</w:t>
      </w:r>
      <w:r w:rsidRPr="009B4BDA">
        <w:rPr>
          <w:spacing w:val="-3"/>
        </w:rPr>
        <w:t>o</w:t>
      </w:r>
      <w:r w:rsidRPr="009B4BDA">
        <w:t>nal care</w:t>
      </w:r>
      <w:r w:rsidRPr="009B4BDA">
        <w:rPr>
          <w:spacing w:val="1"/>
        </w:rPr>
        <w:t xml:space="preserve"> </w:t>
      </w:r>
      <w:r w:rsidRPr="009B4BDA">
        <w:t>plan and s</w:t>
      </w:r>
      <w:r w:rsidRPr="009B4BDA">
        <w:rPr>
          <w:spacing w:val="-2"/>
        </w:rPr>
        <w:t>e</w:t>
      </w:r>
      <w:r w:rsidRPr="009B4BDA">
        <w:rPr>
          <w:spacing w:val="1"/>
        </w:rPr>
        <w:t>r</w:t>
      </w:r>
      <w:r w:rsidRPr="009B4BDA">
        <w:rPr>
          <w:spacing w:val="-2"/>
        </w:rPr>
        <w:t>v</w:t>
      </w:r>
      <w:r w:rsidRPr="009B4BDA">
        <w:t>ice deli</w:t>
      </w:r>
      <w:r w:rsidRPr="009B4BDA">
        <w:rPr>
          <w:spacing w:val="-2"/>
        </w:rPr>
        <w:t>v</w:t>
      </w:r>
      <w:r w:rsidRPr="009B4BDA">
        <w:t>ery plan</w:t>
      </w:r>
      <w:r w:rsidRPr="009B4BDA">
        <w:rPr>
          <w:spacing w:val="1"/>
        </w:rPr>
        <w:t xml:space="preserve"> </w:t>
      </w:r>
      <w:r w:rsidRPr="009B4BDA">
        <w:rPr>
          <w:spacing w:val="-3"/>
        </w:rPr>
        <w:t>w</w:t>
      </w:r>
      <w:r w:rsidRPr="009B4BDA">
        <w:t>i</w:t>
      </w:r>
      <w:r w:rsidRPr="009B4BDA">
        <w:rPr>
          <w:spacing w:val="1"/>
        </w:rPr>
        <w:t>t</w:t>
      </w:r>
      <w:r w:rsidRPr="009B4BDA">
        <w:t>h a</w:t>
      </w:r>
      <w:r w:rsidRPr="009B4BDA">
        <w:rPr>
          <w:spacing w:val="2"/>
        </w:rPr>
        <w:t xml:space="preserve"> </w:t>
      </w:r>
      <w:r w:rsidRPr="009B4BDA">
        <w:rPr>
          <w:spacing w:val="1"/>
        </w:rPr>
        <w:t>r</w:t>
      </w:r>
      <w:r w:rsidRPr="009B4BDA">
        <w:t>eco</w:t>
      </w:r>
      <w:r w:rsidRPr="009B4BDA">
        <w:rPr>
          <w:spacing w:val="1"/>
        </w:rPr>
        <w:t>r</w:t>
      </w:r>
      <w:r w:rsidRPr="009B4BDA">
        <w:t>d</w:t>
      </w:r>
      <w:r w:rsidRPr="009B4BDA">
        <w:rPr>
          <w:spacing w:val="-2"/>
        </w:rPr>
        <w:t xml:space="preserve"> </w:t>
      </w:r>
      <w:r w:rsidRPr="009B4BDA">
        <w:rPr>
          <w:spacing w:val="-3"/>
        </w:rPr>
        <w:t>o</w:t>
      </w:r>
      <w:r w:rsidRPr="009B4BDA">
        <w:t xml:space="preserve">f </w:t>
      </w:r>
      <w:r w:rsidRPr="009B4BDA">
        <w:rPr>
          <w:spacing w:val="1"/>
        </w:rPr>
        <w:t>t</w:t>
      </w:r>
      <w:r w:rsidRPr="009B4BDA">
        <w:t>he</w:t>
      </w:r>
      <w:r w:rsidRPr="009B4BDA">
        <w:rPr>
          <w:spacing w:val="-2"/>
        </w:rPr>
        <w:t xml:space="preserve"> </w:t>
      </w:r>
      <w:r w:rsidRPr="009B4BDA">
        <w:rPr>
          <w:spacing w:val="1"/>
        </w:rPr>
        <w:t>t</w:t>
      </w:r>
      <w:r w:rsidRPr="009B4BDA">
        <w:rPr>
          <w:spacing w:val="-2"/>
        </w:rPr>
        <w:t>y</w:t>
      </w:r>
      <w:r w:rsidRPr="009B4BDA">
        <w:t>pe</w:t>
      </w:r>
      <w:r w:rsidRPr="009B4BDA">
        <w:rPr>
          <w:spacing w:val="1"/>
        </w:rPr>
        <w:t xml:space="preserve"> </w:t>
      </w:r>
      <w:r w:rsidRPr="009B4BDA">
        <w:rPr>
          <w:spacing w:val="-3"/>
        </w:rPr>
        <w:t>o</w:t>
      </w:r>
      <w:r w:rsidRPr="009B4BDA">
        <w:t>f</w:t>
      </w:r>
      <w:r w:rsidRPr="009B4BDA">
        <w:rPr>
          <w:spacing w:val="4"/>
        </w:rPr>
        <w:t xml:space="preserve"> </w:t>
      </w:r>
      <w:r w:rsidRPr="009B4BDA">
        <w:rPr>
          <w:spacing w:val="-3"/>
        </w:rPr>
        <w:t>a</w:t>
      </w:r>
      <w:r w:rsidRPr="009B4BDA">
        <w:t>ssis</w:t>
      </w:r>
      <w:r w:rsidRPr="009B4BDA">
        <w:rPr>
          <w:spacing w:val="1"/>
        </w:rPr>
        <w:t>t</w:t>
      </w:r>
      <w:r w:rsidRPr="009B4BDA">
        <w:t>ance</w:t>
      </w:r>
      <w:r w:rsidRPr="009B4BDA">
        <w:rPr>
          <w:spacing w:val="-2"/>
        </w:rPr>
        <w:t xml:space="preserve"> </w:t>
      </w:r>
      <w:r w:rsidRPr="009B4BDA">
        <w:rPr>
          <w:spacing w:val="1"/>
        </w:rPr>
        <w:t>(</w:t>
      </w:r>
      <w:r w:rsidRPr="009B4BDA">
        <w:rPr>
          <w:spacing w:val="-3"/>
        </w:rPr>
        <w:t>w</w:t>
      </w:r>
      <w:r w:rsidRPr="009B4BDA">
        <w:t xml:space="preserve">hich </w:t>
      </w:r>
      <w:r w:rsidRPr="009B4BDA">
        <w:rPr>
          <w:spacing w:val="1"/>
        </w:rPr>
        <w:t>m</w:t>
      </w:r>
      <w:r w:rsidRPr="009B4BDA">
        <w:t>ay</w:t>
      </w:r>
      <w:r w:rsidRPr="009B4BDA">
        <w:rPr>
          <w:spacing w:val="-2"/>
        </w:rPr>
        <w:t xml:space="preserve"> </w:t>
      </w:r>
      <w:r w:rsidRPr="009B4BDA">
        <w:t xml:space="preserve">include </w:t>
      </w:r>
      <w:r w:rsidRPr="009B4BDA">
        <w:rPr>
          <w:spacing w:val="2"/>
        </w:rPr>
        <w:t>t</w:t>
      </w:r>
      <w:r w:rsidRPr="009B4BDA">
        <w:t>elec</w:t>
      </w:r>
      <w:r w:rsidRPr="009B4BDA">
        <w:rPr>
          <w:spacing w:val="-3"/>
        </w:rPr>
        <w:t>a</w:t>
      </w:r>
      <w:r w:rsidRPr="009B4BDA">
        <w:rPr>
          <w:spacing w:val="1"/>
        </w:rPr>
        <w:t>r</w:t>
      </w:r>
      <w:r w:rsidRPr="009B4BDA">
        <w:t xml:space="preserve">e </w:t>
      </w:r>
      <w:r w:rsidRPr="009B4BDA">
        <w:rPr>
          <w:spacing w:val="-2"/>
        </w:rPr>
        <w:t>o</w:t>
      </w:r>
      <w:r w:rsidRPr="009B4BDA">
        <w:t>r</w:t>
      </w:r>
      <w:r w:rsidRPr="009B4BDA">
        <w:rPr>
          <w:spacing w:val="2"/>
        </w:rPr>
        <w:t xml:space="preserve"> </w:t>
      </w:r>
      <w:r w:rsidRPr="009B4BDA">
        <w:t>assi</w:t>
      </w:r>
      <w:r w:rsidRPr="009B4BDA">
        <w:rPr>
          <w:spacing w:val="-2"/>
        </w:rPr>
        <w:t>s</w:t>
      </w:r>
      <w:r w:rsidRPr="009B4BDA">
        <w:rPr>
          <w:spacing w:val="1"/>
        </w:rPr>
        <w:t>t</w:t>
      </w:r>
      <w:r w:rsidRPr="009B4BDA">
        <w:t>i</w:t>
      </w:r>
      <w:r w:rsidRPr="009B4BDA">
        <w:rPr>
          <w:spacing w:val="-2"/>
        </w:rPr>
        <w:t>v</w:t>
      </w:r>
      <w:r w:rsidRPr="009B4BDA">
        <w:t xml:space="preserve">e </w:t>
      </w:r>
      <w:r w:rsidRPr="009B4BDA">
        <w:rPr>
          <w:spacing w:val="2"/>
        </w:rPr>
        <w:t>t</w:t>
      </w:r>
      <w:r w:rsidRPr="009B4BDA">
        <w:t>echnolo</w:t>
      </w:r>
      <w:r w:rsidRPr="009B4BDA">
        <w:rPr>
          <w:spacing w:val="2"/>
        </w:rPr>
        <w:t>g</w:t>
      </w:r>
      <w:r w:rsidRPr="009B4BDA">
        <w:rPr>
          <w:spacing w:val="-2"/>
        </w:rPr>
        <w:t>y</w:t>
      </w:r>
      <w:r w:rsidRPr="009B4BDA">
        <w:t xml:space="preserve">) </w:t>
      </w:r>
      <w:r w:rsidRPr="009B4BDA">
        <w:rPr>
          <w:spacing w:val="1"/>
        </w:rPr>
        <w:t>r</w:t>
      </w:r>
      <w:r w:rsidRPr="009B4BDA">
        <w:rPr>
          <w:spacing w:val="-3"/>
        </w:rPr>
        <w:t>e</w:t>
      </w:r>
      <w:r w:rsidRPr="009B4BDA">
        <w:rPr>
          <w:spacing w:val="2"/>
        </w:rPr>
        <w:t>q</w:t>
      </w:r>
      <w:r w:rsidRPr="009B4BDA">
        <w:t>ui</w:t>
      </w:r>
      <w:r w:rsidRPr="009B4BDA">
        <w:rPr>
          <w:spacing w:val="1"/>
        </w:rPr>
        <w:t>r</w:t>
      </w:r>
      <w:r w:rsidRPr="009B4BDA">
        <w:t>ed</w:t>
      </w:r>
      <w:r>
        <w:t xml:space="preserve"> </w:t>
      </w:r>
      <w:r w:rsidRPr="009B4BDA">
        <w:rPr>
          <w:spacing w:val="1"/>
        </w:rPr>
        <w:t>f</w:t>
      </w:r>
      <w:r w:rsidRPr="009B4BDA">
        <w:t xml:space="preserve">or </w:t>
      </w:r>
      <w:r w:rsidRPr="009B4BDA">
        <w:rPr>
          <w:spacing w:val="1"/>
        </w:rPr>
        <w:t>t</w:t>
      </w:r>
      <w:r w:rsidRPr="009B4BDA">
        <w:t>he ci</w:t>
      </w:r>
      <w:r w:rsidRPr="009B4BDA">
        <w:rPr>
          <w:spacing w:val="1"/>
        </w:rPr>
        <w:t>t</w:t>
      </w:r>
      <w:r w:rsidRPr="009B4BDA">
        <w:t>i</w:t>
      </w:r>
      <w:r w:rsidRPr="009B4BDA">
        <w:rPr>
          <w:spacing w:val="-2"/>
        </w:rPr>
        <w:t>z</w:t>
      </w:r>
      <w:r w:rsidRPr="009B4BDA">
        <w:t>en/</w:t>
      </w:r>
      <w:r w:rsidRPr="009B4BDA">
        <w:rPr>
          <w:spacing w:val="1"/>
        </w:rPr>
        <w:t>r</w:t>
      </w:r>
      <w:r w:rsidRPr="009B4BDA">
        <w:t>esident</w:t>
      </w:r>
      <w:r w:rsidR="00CA67B9">
        <w:t>/patient</w:t>
      </w:r>
      <w:r w:rsidRPr="009B4BDA">
        <w:t>.</w:t>
      </w:r>
    </w:p>
    <w:p w:rsidR="00CF2E53" w:rsidRPr="00CF2E53" w:rsidRDefault="009B4BDA" w:rsidP="00040042">
      <w:pPr>
        <w:pStyle w:val="ListParagraph"/>
      </w:pPr>
      <w:r w:rsidRPr="009B4BDA">
        <w:t xml:space="preserve"> </w:t>
      </w:r>
      <w:r w:rsidRPr="009B4BDA">
        <w:rPr>
          <w:spacing w:val="2"/>
        </w:rPr>
        <w:t>T</w:t>
      </w:r>
      <w:r w:rsidRPr="009B4BDA">
        <w:t>he</w:t>
      </w:r>
      <w:r w:rsidRPr="009B4BDA">
        <w:rPr>
          <w:spacing w:val="-2"/>
        </w:rPr>
        <w:t xml:space="preserve"> </w:t>
      </w:r>
      <w:r w:rsidRPr="009B4BDA">
        <w:rPr>
          <w:spacing w:val="1"/>
        </w:rPr>
        <w:t>m</w:t>
      </w:r>
      <w:r w:rsidRPr="009B4BDA">
        <w:rPr>
          <w:spacing w:val="-3"/>
        </w:rPr>
        <w:t>e</w:t>
      </w:r>
      <w:r w:rsidRPr="009B4BDA">
        <w:rPr>
          <w:spacing w:val="1"/>
        </w:rPr>
        <w:t>t</w:t>
      </w:r>
      <w:r w:rsidRPr="009B4BDA">
        <w:t xml:space="preserve">hods </w:t>
      </w:r>
      <w:r w:rsidRPr="009B4BDA">
        <w:rPr>
          <w:spacing w:val="-2"/>
        </w:rPr>
        <w:t>u</w:t>
      </w:r>
      <w:r w:rsidRPr="009B4BDA">
        <w:t>sed</w:t>
      </w:r>
      <w:r w:rsidRPr="009B4BDA">
        <w:rPr>
          <w:spacing w:val="-2"/>
        </w:rPr>
        <w:t xml:space="preserve"> </w:t>
      </w:r>
      <w:r w:rsidRPr="009B4BDA">
        <w:rPr>
          <w:spacing w:val="1"/>
        </w:rPr>
        <w:t>f</w:t>
      </w:r>
      <w:r w:rsidRPr="009B4BDA">
        <w:t xml:space="preserve">or </w:t>
      </w:r>
      <w:r w:rsidRPr="009B4BDA">
        <w:rPr>
          <w:spacing w:val="1"/>
        </w:rPr>
        <w:t>t</w:t>
      </w:r>
      <w:r w:rsidRPr="009B4BDA">
        <w:rPr>
          <w:spacing w:val="-3"/>
        </w:rPr>
        <w:t>h</w:t>
      </w:r>
      <w:r w:rsidRPr="009B4BDA">
        <w:t>e ad</w:t>
      </w:r>
      <w:r w:rsidRPr="009B4BDA">
        <w:rPr>
          <w:spacing w:val="1"/>
        </w:rPr>
        <w:t>m</w:t>
      </w:r>
      <w:r w:rsidRPr="009B4BDA">
        <w:t>inist</w:t>
      </w:r>
      <w:r w:rsidRPr="009B4BDA">
        <w:rPr>
          <w:spacing w:val="1"/>
        </w:rPr>
        <w:t>r</w:t>
      </w:r>
      <w:r w:rsidRPr="009B4BDA">
        <w:t xml:space="preserve">ation </w:t>
      </w:r>
      <w:r w:rsidRPr="009B4BDA">
        <w:rPr>
          <w:spacing w:val="-2"/>
        </w:rPr>
        <w:t>o</w:t>
      </w:r>
      <w:r w:rsidRPr="009B4BDA">
        <w:t xml:space="preserve">f </w:t>
      </w:r>
      <w:r w:rsidRPr="009B4BDA">
        <w:rPr>
          <w:spacing w:val="1"/>
        </w:rPr>
        <w:t>m</w:t>
      </w:r>
      <w:r w:rsidRPr="009B4BDA">
        <w:t>edi</w:t>
      </w:r>
      <w:r w:rsidRPr="009B4BDA">
        <w:rPr>
          <w:spacing w:val="-2"/>
        </w:rPr>
        <w:t>c</w:t>
      </w:r>
      <w:r w:rsidRPr="009B4BDA">
        <w:t>ines</w:t>
      </w:r>
      <w:r w:rsidRPr="009B4BDA">
        <w:rPr>
          <w:spacing w:val="1"/>
        </w:rPr>
        <w:t xml:space="preserve"> m</w:t>
      </w:r>
      <w:r w:rsidRPr="009B4BDA">
        <w:t>u</w:t>
      </w:r>
      <w:r w:rsidRPr="009B4BDA">
        <w:rPr>
          <w:spacing w:val="-3"/>
        </w:rPr>
        <w:t>s</w:t>
      </w:r>
      <w:r w:rsidRPr="009B4BDA">
        <w:t xml:space="preserve">t </w:t>
      </w:r>
      <w:r w:rsidRPr="009B4BDA">
        <w:rPr>
          <w:spacing w:val="1"/>
        </w:rPr>
        <w:t>r</w:t>
      </w:r>
      <w:r w:rsidRPr="009B4BDA">
        <w:t>espe</w:t>
      </w:r>
      <w:r w:rsidRPr="009B4BDA">
        <w:rPr>
          <w:spacing w:val="-3"/>
        </w:rPr>
        <w:t>c</w:t>
      </w:r>
      <w:r w:rsidRPr="009B4BDA">
        <w:t xml:space="preserve">t </w:t>
      </w:r>
      <w:r w:rsidRPr="009B4BDA">
        <w:rPr>
          <w:spacing w:val="1"/>
        </w:rPr>
        <w:t>t</w:t>
      </w:r>
      <w:r w:rsidRPr="009B4BDA">
        <w:t>he</w:t>
      </w:r>
      <w:r w:rsidRPr="009B4BDA">
        <w:rPr>
          <w:spacing w:val="5"/>
        </w:rPr>
        <w:t xml:space="preserve"> </w:t>
      </w:r>
      <w:r w:rsidRPr="009B4BDA">
        <w:t>d</w:t>
      </w:r>
      <w:r w:rsidRPr="009B4BDA">
        <w:rPr>
          <w:spacing w:val="-4"/>
        </w:rPr>
        <w:t>i</w:t>
      </w:r>
      <w:r w:rsidRPr="009B4BDA">
        <w:t>gni</w:t>
      </w:r>
      <w:r w:rsidRPr="009B4BDA">
        <w:rPr>
          <w:spacing w:val="1"/>
        </w:rPr>
        <w:t>t</w:t>
      </w:r>
      <w:r w:rsidRPr="009B4BDA">
        <w:t>y and p</w:t>
      </w:r>
      <w:r w:rsidRPr="009B4BDA">
        <w:rPr>
          <w:spacing w:val="1"/>
        </w:rPr>
        <w:t>r</w:t>
      </w:r>
      <w:r w:rsidRPr="009B4BDA">
        <w:t>i</w:t>
      </w:r>
      <w:r w:rsidRPr="009B4BDA">
        <w:rPr>
          <w:spacing w:val="-2"/>
        </w:rPr>
        <w:t>v</w:t>
      </w:r>
      <w:r w:rsidRPr="009B4BDA">
        <w:t>acy</w:t>
      </w:r>
      <w:r w:rsidRPr="009B4BDA">
        <w:rPr>
          <w:spacing w:val="-2"/>
        </w:rPr>
        <w:t xml:space="preserve"> </w:t>
      </w:r>
      <w:r w:rsidRPr="009B4BDA">
        <w:t>of</w:t>
      </w:r>
      <w:r w:rsidRPr="009B4BDA">
        <w:rPr>
          <w:spacing w:val="2"/>
        </w:rPr>
        <w:t xml:space="preserve"> </w:t>
      </w:r>
      <w:r w:rsidRPr="009B4BDA">
        <w:rPr>
          <w:spacing w:val="1"/>
        </w:rPr>
        <w:t>t</w:t>
      </w:r>
      <w:r w:rsidRPr="009B4BDA">
        <w:t>he citi</w:t>
      </w:r>
      <w:r w:rsidRPr="009B4BDA">
        <w:rPr>
          <w:spacing w:val="-2"/>
        </w:rPr>
        <w:t>z</w:t>
      </w:r>
      <w:r w:rsidRPr="009B4BDA">
        <w:t>en</w:t>
      </w:r>
      <w:r w:rsidR="00C07F30">
        <w:t>/</w:t>
      </w:r>
      <w:r w:rsidRPr="009B4BDA">
        <w:rPr>
          <w:spacing w:val="1"/>
        </w:rPr>
        <w:t>r</w:t>
      </w:r>
      <w:r w:rsidR="00C07F30">
        <w:t>esident</w:t>
      </w:r>
      <w:r w:rsidR="00CA67B9">
        <w:rPr>
          <w:spacing w:val="3"/>
        </w:rPr>
        <w:t xml:space="preserve"> </w:t>
      </w:r>
      <w:r w:rsidR="00C07F30">
        <w:rPr>
          <w:spacing w:val="3"/>
        </w:rPr>
        <w:t>/p</w:t>
      </w:r>
      <w:r w:rsidR="00CA67B9">
        <w:rPr>
          <w:spacing w:val="3"/>
        </w:rPr>
        <w:t xml:space="preserve">atient </w:t>
      </w:r>
      <w:r w:rsidRPr="009B4BDA">
        <w:rPr>
          <w:spacing w:val="-3"/>
        </w:rPr>
        <w:t>a</w:t>
      </w:r>
      <w:r w:rsidRPr="009B4BDA">
        <w:t>t</w:t>
      </w:r>
      <w:r w:rsidRPr="009B4BDA">
        <w:rPr>
          <w:spacing w:val="2"/>
        </w:rPr>
        <w:t xml:space="preserve"> </w:t>
      </w:r>
      <w:r w:rsidRPr="009B4BDA">
        <w:t>all</w:t>
      </w:r>
      <w:r w:rsidRPr="009B4BDA">
        <w:rPr>
          <w:spacing w:val="-2"/>
        </w:rPr>
        <w:t xml:space="preserve"> </w:t>
      </w:r>
      <w:r w:rsidRPr="009B4BDA">
        <w:rPr>
          <w:spacing w:val="1"/>
        </w:rPr>
        <w:t>t</w:t>
      </w:r>
      <w:r w:rsidRPr="009B4BDA">
        <w:t>i</w:t>
      </w:r>
      <w:r w:rsidRPr="009B4BDA">
        <w:rPr>
          <w:spacing w:val="1"/>
        </w:rPr>
        <w:t>m</w:t>
      </w:r>
      <w:r w:rsidRPr="009B4BDA">
        <w:t>e</w:t>
      </w:r>
      <w:r w:rsidRPr="009B4BDA">
        <w:rPr>
          <w:spacing w:val="-3"/>
        </w:rPr>
        <w:t>s</w:t>
      </w:r>
    </w:p>
    <w:p w:rsidR="00CF2E53" w:rsidRDefault="00CF2E53" w:rsidP="00040042">
      <w:pPr>
        <w:pStyle w:val="ListParagraph"/>
      </w:pPr>
      <w:r w:rsidRPr="00CF2E53">
        <w:rPr>
          <w:spacing w:val="1"/>
        </w:rPr>
        <w:t>I</w:t>
      </w:r>
      <w:r w:rsidRPr="00CF2E53">
        <w:t xml:space="preserve">n </w:t>
      </w:r>
      <w:r w:rsidRPr="00CF2E53">
        <w:rPr>
          <w:spacing w:val="1"/>
        </w:rPr>
        <w:t>m</w:t>
      </w:r>
      <w:r w:rsidRPr="00CF2E53">
        <w:t>ost c</w:t>
      </w:r>
      <w:r w:rsidRPr="00CF2E53">
        <w:rPr>
          <w:spacing w:val="-3"/>
        </w:rPr>
        <w:t>o</w:t>
      </w:r>
      <w:r w:rsidRPr="00CF2E53">
        <w:rPr>
          <w:spacing w:val="1"/>
        </w:rPr>
        <w:t>mm</w:t>
      </w:r>
      <w:r w:rsidRPr="00CF2E53">
        <w:t>un</w:t>
      </w:r>
      <w:r w:rsidRPr="00CF2E53">
        <w:rPr>
          <w:spacing w:val="-3"/>
        </w:rPr>
        <w:t>i</w:t>
      </w:r>
      <w:r w:rsidRPr="00CF2E53">
        <w:rPr>
          <w:spacing w:val="1"/>
        </w:rPr>
        <w:t>t</w:t>
      </w:r>
      <w:r w:rsidRPr="00CF2E53">
        <w:t>y based</w:t>
      </w:r>
      <w:r w:rsidRPr="00CF2E53">
        <w:rPr>
          <w:spacing w:val="1"/>
        </w:rPr>
        <w:t xml:space="preserve"> </w:t>
      </w:r>
      <w:r w:rsidRPr="00CF2E53">
        <w:t>se</w:t>
      </w:r>
      <w:r w:rsidRPr="00CF2E53">
        <w:rPr>
          <w:spacing w:val="-2"/>
        </w:rPr>
        <w:t>t</w:t>
      </w:r>
      <w:r w:rsidRPr="00CF2E53">
        <w:rPr>
          <w:spacing w:val="1"/>
        </w:rPr>
        <w:t>t</w:t>
      </w:r>
      <w:r w:rsidRPr="00CF2E53">
        <w:t xml:space="preserve">ings </w:t>
      </w:r>
      <w:r w:rsidRPr="00CF2E53">
        <w:rPr>
          <w:spacing w:val="1"/>
        </w:rPr>
        <w:t>t</w:t>
      </w:r>
      <w:r w:rsidRPr="00CF2E53">
        <w:t>he</w:t>
      </w:r>
      <w:r w:rsidRPr="00CF2E53">
        <w:rPr>
          <w:spacing w:val="-2"/>
        </w:rPr>
        <w:t xml:space="preserve"> </w:t>
      </w:r>
      <w:r w:rsidRPr="00CF2E53">
        <w:rPr>
          <w:spacing w:val="1"/>
        </w:rPr>
        <w:t>m</w:t>
      </w:r>
      <w:r w:rsidRPr="00CF2E53">
        <w:rPr>
          <w:spacing w:val="-3"/>
        </w:rPr>
        <w:t>e</w:t>
      </w:r>
      <w:r w:rsidRPr="00CF2E53">
        <w:rPr>
          <w:spacing w:val="1"/>
        </w:rPr>
        <w:t>m</w:t>
      </w:r>
      <w:r w:rsidRPr="00CF2E53">
        <w:t xml:space="preserve">ber </w:t>
      </w:r>
      <w:r w:rsidRPr="00CF2E53">
        <w:rPr>
          <w:spacing w:val="-3"/>
        </w:rPr>
        <w:t>o</w:t>
      </w:r>
      <w:r w:rsidRPr="00CF2E53">
        <w:t>f</w:t>
      </w:r>
      <w:r w:rsidRPr="00CF2E53">
        <w:rPr>
          <w:spacing w:val="2"/>
        </w:rPr>
        <w:t xml:space="preserve"> </w:t>
      </w:r>
      <w:r w:rsidRPr="00CF2E53">
        <w:t>s</w:t>
      </w:r>
      <w:r w:rsidRPr="00CF2E53">
        <w:rPr>
          <w:spacing w:val="1"/>
        </w:rPr>
        <w:t>t</w:t>
      </w:r>
      <w:r w:rsidRPr="00CF2E53">
        <w:rPr>
          <w:spacing w:val="-3"/>
        </w:rPr>
        <w:t>a</w:t>
      </w:r>
      <w:r w:rsidRPr="00CF2E53">
        <w:rPr>
          <w:spacing w:val="1"/>
        </w:rPr>
        <w:t>f</w:t>
      </w:r>
      <w:r w:rsidRPr="00CF2E53">
        <w:t>f kno</w:t>
      </w:r>
      <w:r w:rsidRPr="00CF2E53">
        <w:rPr>
          <w:spacing w:val="-3"/>
        </w:rPr>
        <w:t>w</w:t>
      </w:r>
      <w:r w:rsidRPr="00CF2E53">
        <w:t>s</w:t>
      </w:r>
      <w:r w:rsidRPr="00CF2E53">
        <w:rPr>
          <w:spacing w:val="1"/>
        </w:rPr>
        <w:t xml:space="preserve"> t</w:t>
      </w:r>
      <w:r w:rsidRPr="00CF2E53">
        <w:t>he</w:t>
      </w:r>
      <w:r w:rsidRPr="00CF2E53">
        <w:rPr>
          <w:spacing w:val="3"/>
        </w:rPr>
        <w:t xml:space="preserve"> </w:t>
      </w:r>
      <w:r w:rsidRPr="00CF2E53">
        <w:t>ci</w:t>
      </w:r>
      <w:r w:rsidRPr="00CF2E53">
        <w:rPr>
          <w:spacing w:val="1"/>
        </w:rPr>
        <w:t>t</w:t>
      </w:r>
      <w:r w:rsidRPr="00CF2E53">
        <w:t>i</w:t>
      </w:r>
      <w:r w:rsidRPr="00CF2E53">
        <w:rPr>
          <w:spacing w:val="-2"/>
        </w:rPr>
        <w:t>z</w:t>
      </w:r>
      <w:r w:rsidRPr="00CF2E53">
        <w:t>en/</w:t>
      </w:r>
      <w:r w:rsidRPr="00CF2E53">
        <w:rPr>
          <w:spacing w:val="1"/>
        </w:rPr>
        <w:t>r</w:t>
      </w:r>
      <w:r w:rsidRPr="00CF2E53">
        <w:t>esident</w:t>
      </w:r>
      <w:r w:rsidR="00CA67B9">
        <w:rPr>
          <w:spacing w:val="3"/>
        </w:rPr>
        <w:t xml:space="preserve">/patient </w:t>
      </w:r>
      <w:r w:rsidRPr="00CF2E53">
        <w:t>p</w:t>
      </w:r>
      <w:r w:rsidRPr="00CF2E53">
        <w:rPr>
          <w:spacing w:val="-3"/>
        </w:rPr>
        <w:t>e</w:t>
      </w:r>
      <w:r w:rsidRPr="00CF2E53">
        <w:rPr>
          <w:spacing w:val="1"/>
        </w:rPr>
        <w:t>r</w:t>
      </w:r>
      <w:r w:rsidRPr="00CF2E53">
        <w:t>sonall</w:t>
      </w:r>
      <w:r w:rsidRPr="00CF2E53">
        <w:rPr>
          <w:spacing w:val="-2"/>
        </w:rPr>
        <w:t>y</w:t>
      </w:r>
      <w:r w:rsidRPr="00CF2E53">
        <w:t xml:space="preserve">. </w:t>
      </w:r>
      <w:r w:rsidRPr="00CF2E53">
        <w:rPr>
          <w:spacing w:val="2"/>
        </w:rPr>
        <w:t>T</w:t>
      </w:r>
      <w:r w:rsidRPr="00CF2E53">
        <w:t>he</w:t>
      </w:r>
      <w:r w:rsidRPr="00CF2E53">
        <w:rPr>
          <w:spacing w:val="-2"/>
        </w:rPr>
        <w:t>r</w:t>
      </w:r>
      <w:r w:rsidRPr="00CF2E53">
        <w:t xml:space="preserve">e </w:t>
      </w:r>
      <w:r w:rsidRPr="00CF2E53">
        <w:rPr>
          <w:spacing w:val="1"/>
        </w:rPr>
        <w:t>m</w:t>
      </w:r>
      <w:r w:rsidRPr="00CF2E53">
        <w:t>ay be</w:t>
      </w:r>
      <w:r w:rsidRPr="00CF2E53">
        <w:rPr>
          <w:spacing w:val="1"/>
        </w:rPr>
        <w:t xml:space="preserve"> </w:t>
      </w:r>
      <w:r w:rsidRPr="00CF2E53">
        <w:t>an</w:t>
      </w:r>
      <w:r w:rsidRPr="00CF2E53">
        <w:rPr>
          <w:spacing w:val="1"/>
        </w:rPr>
        <w:t xml:space="preserve"> </w:t>
      </w:r>
      <w:r w:rsidRPr="00CF2E53">
        <w:t>occ</w:t>
      </w:r>
      <w:r w:rsidRPr="00CF2E53">
        <w:rPr>
          <w:spacing w:val="-3"/>
        </w:rPr>
        <w:t>a</w:t>
      </w:r>
      <w:r w:rsidRPr="00CF2E53">
        <w:t>sion</w:t>
      </w:r>
      <w:r w:rsidRPr="00CF2E53">
        <w:rPr>
          <w:spacing w:val="1"/>
        </w:rPr>
        <w:t xml:space="preserve"> </w:t>
      </w:r>
      <w:r w:rsidRPr="00CF2E53">
        <w:rPr>
          <w:spacing w:val="-2"/>
        </w:rPr>
        <w:t>(</w:t>
      </w:r>
      <w:r w:rsidRPr="00CF2E53">
        <w:rPr>
          <w:spacing w:val="1"/>
        </w:rPr>
        <w:t>f</w:t>
      </w:r>
      <w:r w:rsidRPr="00CF2E53">
        <w:t>or e</w:t>
      </w:r>
      <w:r w:rsidRPr="00CF2E53">
        <w:rPr>
          <w:spacing w:val="-3"/>
        </w:rPr>
        <w:t>x</w:t>
      </w:r>
      <w:r w:rsidRPr="00CF2E53">
        <w:t xml:space="preserve">ample </w:t>
      </w:r>
      <w:r w:rsidRPr="00CF2E53">
        <w:rPr>
          <w:spacing w:val="-3"/>
        </w:rPr>
        <w:t>w</w:t>
      </w:r>
      <w:r w:rsidRPr="00CF2E53">
        <w:t>i</w:t>
      </w:r>
      <w:r w:rsidRPr="00CF2E53">
        <w:rPr>
          <w:spacing w:val="1"/>
        </w:rPr>
        <w:t>t</w:t>
      </w:r>
      <w:r w:rsidRPr="00CF2E53">
        <w:t>hin a</w:t>
      </w:r>
      <w:r w:rsidRPr="00CF2E53">
        <w:rPr>
          <w:spacing w:val="2"/>
        </w:rPr>
        <w:t xml:space="preserve"> </w:t>
      </w:r>
      <w:r w:rsidRPr="00CF2E53">
        <w:t>s</w:t>
      </w:r>
      <w:r w:rsidRPr="00CF2E53">
        <w:rPr>
          <w:spacing w:val="1"/>
        </w:rPr>
        <w:t>t</w:t>
      </w:r>
      <w:r w:rsidRPr="00CF2E53">
        <w:rPr>
          <w:spacing w:val="-3"/>
        </w:rPr>
        <w:t>a</w:t>
      </w:r>
      <w:r w:rsidRPr="00CF2E53">
        <w:rPr>
          <w:spacing w:val="1"/>
        </w:rPr>
        <w:t>ff</w:t>
      </w:r>
      <w:r w:rsidRPr="00CF2E53">
        <w:t>ed</w:t>
      </w:r>
      <w:r w:rsidRPr="00CF2E53">
        <w:rPr>
          <w:spacing w:val="-2"/>
        </w:rPr>
        <w:t xml:space="preserve"> </w:t>
      </w:r>
      <w:r w:rsidRPr="00CF2E53">
        <w:t>ho</w:t>
      </w:r>
      <w:r w:rsidRPr="00CF2E53">
        <w:rPr>
          <w:spacing w:val="-3"/>
        </w:rPr>
        <w:t>u</w:t>
      </w:r>
      <w:r w:rsidRPr="00CF2E53">
        <w:t xml:space="preserve">se </w:t>
      </w:r>
      <w:r w:rsidRPr="00CF2E53">
        <w:rPr>
          <w:spacing w:val="-3"/>
        </w:rPr>
        <w:t>w</w:t>
      </w:r>
      <w:r w:rsidRPr="00CF2E53">
        <w:t>i</w:t>
      </w:r>
      <w:r w:rsidRPr="00CF2E53">
        <w:rPr>
          <w:spacing w:val="1"/>
        </w:rPr>
        <w:t>t</w:t>
      </w:r>
      <w:r w:rsidRPr="00CF2E53">
        <w:t xml:space="preserve">h </w:t>
      </w:r>
      <w:r w:rsidRPr="00CF2E53">
        <w:rPr>
          <w:spacing w:val="1"/>
        </w:rPr>
        <w:t>m</w:t>
      </w:r>
      <w:r w:rsidRPr="00CF2E53">
        <w:t xml:space="preserve">ore </w:t>
      </w:r>
      <w:r w:rsidRPr="00CF2E53">
        <w:rPr>
          <w:spacing w:val="1"/>
        </w:rPr>
        <w:t>t</w:t>
      </w:r>
      <w:r w:rsidRPr="00CF2E53">
        <w:t>han</w:t>
      </w:r>
      <w:r w:rsidRPr="00CF2E53">
        <w:rPr>
          <w:spacing w:val="-2"/>
        </w:rPr>
        <w:t xml:space="preserve"> </w:t>
      </w:r>
      <w:r w:rsidRPr="00CF2E53">
        <w:t>one</w:t>
      </w:r>
      <w:r w:rsidRPr="00CF2E53">
        <w:rPr>
          <w:spacing w:val="3"/>
        </w:rPr>
        <w:t xml:space="preserve"> </w:t>
      </w:r>
      <w:r w:rsidRPr="00CF2E53">
        <w:t>citi</w:t>
      </w:r>
      <w:r w:rsidRPr="00CF2E53">
        <w:rPr>
          <w:spacing w:val="-2"/>
        </w:rPr>
        <w:t>z</w:t>
      </w:r>
      <w:r w:rsidRPr="00CF2E53">
        <w:t>en/</w:t>
      </w:r>
      <w:r w:rsidRPr="00CF2E53">
        <w:rPr>
          <w:spacing w:val="1"/>
        </w:rPr>
        <w:t>r</w:t>
      </w:r>
      <w:r w:rsidRPr="00CF2E53">
        <w:t>esident</w:t>
      </w:r>
      <w:r w:rsidR="00CA67B9">
        <w:t>/patient</w:t>
      </w:r>
      <w:r w:rsidRPr="00CF2E53">
        <w:t>)</w:t>
      </w:r>
      <w:r w:rsidRPr="00CF2E53">
        <w:rPr>
          <w:spacing w:val="2"/>
        </w:rPr>
        <w:t xml:space="preserve"> </w:t>
      </w:r>
      <w:r w:rsidRPr="00CF2E53">
        <w:rPr>
          <w:spacing w:val="-3"/>
        </w:rPr>
        <w:t>w</w:t>
      </w:r>
      <w:r w:rsidRPr="00CF2E53">
        <w:t>he</w:t>
      </w:r>
      <w:r w:rsidRPr="00CF2E53">
        <w:rPr>
          <w:spacing w:val="1"/>
        </w:rPr>
        <w:t>r</w:t>
      </w:r>
      <w:r w:rsidRPr="00CF2E53">
        <w:t xml:space="preserve">e </w:t>
      </w:r>
      <w:r w:rsidRPr="00CF2E53">
        <w:rPr>
          <w:spacing w:val="1"/>
        </w:rPr>
        <w:t>r</w:t>
      </w:r>
      <w:r w:rsidRPr="00CF2E53">
        <w:t>elief</w:t>
      </w:r>
      <w:r w:rsidRPr="00CF2E53">
        <w:rPr>
          <w:spacing w:val="2"/>
        </w:rPr>
        <w:t xml:space="preserve"> </w:t>
      </w:r>
      <w:r w:rsidRPr="00CF2E53">
        <w:t>or new</w:t>
      </w:r>
      <w:r w:rsidRPr="00CF2E53">
        <w:rPr>
          <w:spacing w:val="-2"/>
        </w:rPr>
        <w:t xml:space="preserve"> </w:t>
      </w:r>
      <w:r w:rsidRPr="00CF2E53">
        <w:t>s</w:t>
      </w:r>
      <w:r w:rsidRPr="00CF2E53">
        <w:rPr>
          <w:spacing w:val="1"/>
        </w:rPr>
        <w:t>t</w:t>
      </w:r>
      <w:r w:rsidRPr="00CF2E53">
        <w:rPr>
          <w:spacing w:val="-3"/>
        </w:rPr>
        <w:t>a</w:t>
      </w:r>
      <w:r w:rsidRPr="00CF2E53">
        <w:rPr>
          <w:spacing w:val="1"/>
        </w:rPr>
        <w:t>f</w:t>
      </w:r>
      <w:r w:rsidRPr="00CF2E53">
        <w:t>f</w:t>
      </w:r>
      <w:r w:rsidRPr="00CF2E53">
        <w:rPr>
          <w:spacing w:val="2"/>
        </w:rPr>
        <w:t xml:space="preserve"> </w:t>
      </w:r>
      <w:r w:rsidR="00F82889">
        <w:rPr>
          <w:spacing w:val="2"/>
        </w:rPr>
        <w:t xml:space="preserve">who </w:t>
      </w:r>
      <w:r w:rsidRPr="00CF2E53">
        <w:t>do</w:t>
      </w:r>
      <w:r w:rsidRPr="00CF2E53">
        <w:rPr>
          <w:spacing w:val="1"/>
        </w:rPr>
        <w:t xml:space="preserve"> </w:t>
      </w:r>
      <w:r w:rsidRPr="00CF2E53">
        <w:t>n</w:t>
      </w:r>
      <w:r w:rsidRPr="00CF2E53">
        <w:rPr>
          <w:spacing w:val="-3"/>
        </w:rPr>
        <w:t>o</w:t>
      </w:r>
      <w:r w:rsidRPr="00CF2E53">
        <w:t xml:space="preserve">t </w:t>
      </w:r>
      <w:r w:rsidRPr="00CF2E53">
        <w:rPr>
          <w:spacing w:val="2"/>
        </w:rPr>
        <w:t>k</w:t>
      </w:r>
      <w:r w:rsidRPr="00CF2E53">
        <w:rPr>
          <w:spacing w:val="-3"/>
        </w:rPr>
        <w:t>n</w:t>
      </w:r>
      <w:r w:rsidRPr="00CF2E53">
        <w:t>ow</w:t>
      </w:r>
      <w:r w:rsidRPr="00CF2E53">
        <w:rPr>
          <w:spacing w:val="-2"/>
        </w:rPr>
        <w:t xml:space="preserve"> </w:t>
      </w:r>
      <w:r w:rsidRPr="00CF2E53">
        <w:rPr>
          <w:spacing w:val="1"/>
        </w:rPr>
        <w:t>t</w:t>
      </w:r>
      <w:r w:rsidRPr="00CF2E53">
        <w:t>he</w:t>
      </w:r>
      <w:r w:rsidRPr="00CF2E53">
        <w:rPr>
          <w:spacing w:val="2"/>
        </w:rPr>
        <w:t xml:space="preserve"> </w:t>
      </w:r>
      <w:r w:rsidRPr="00CF2E53">
        <w:t>ci</w:t>
      </w:r>
      <w:r w:rsidRPr="00CF2E53">
        <w:rPr>
          <w:spacing w:val="1"/>
        </w:rPr>
        <w:t>t</w:t>
      </w:r>
      <w:r w:rsidRPr="00CF2E53">
        <w:t>i</w:t>
      </w:r>
      <w:r w:rsidRPr="00CF2E53">
        <w:rPr>
          <w:spacing w:val="-2"/>
        </w:rPr>
        <w:t>z</w:t>
      </w:r>
      <w:r w:rsidRPr="00CF2E53">
        <w:t>en/</w:t>
      </w:r>
      <w:r w:rsidRPr="00CF2E53">
        <w:rPr>
          <w:spacing w:val="1"/>
        </w:rPr>
        <w:t>r</w:t>
      </w:r>
      <w:r w:rsidRPr="00CF2E53">
        <w:t>esident</w:t>
      </w:r>
      <w:r w:rsidR="00CA67B9">
        <w:t>/patient</w:t>
      </w:r>
      <w:r w:rsidRPr="00CF2E53">
        <w:t xml:space="preserve">. </w:t>
      </w:r>
      <w:r w:rsidRPr="00CF2E53">
        <w:rPr>
          <w:spacing w:val="1"/>
        </w:rPr>
        <w:t>I</w:t>
      </w:r>
      <w:r w:rsidRPr="00CF2E53">
        <w:t xml:space="preserve">n </w:t>
      </w:r>
      <w:r w:rsidRPr="00CF2E53">
        <w:rPr>
          <w:spacing w:val="1"/>
        </w:rPr>
        <w:t>t</w:t>
      </w:r>
      <w:r w:rsidRPr="00CF2E53">
        <w:t>h</w:t>
      </w:r>
      <w:r w:rsidRPr="00CF2E53">
        <w:rPr>
          <w:spacing w:val="-3"/>
        </w:rPr>
        <w:t>e</w:t>
      </w:r>
      <w:r w:rsidRPr="00CF2E53">
        <w:t>se circ</w:t>
      </w:r>
      <w:r w:rsidRPr="00CF2E53">
        <w:rPr>
          <w:spacing w:val="-2"/>
        </w:rPr>
        <w:t>u</w:t>
      </w:r>
      <w:r w:rsidRPr="00CF2E53">
        <w:rPr>
          <w:spacing w:val="1"/>
        </w:rPr>
        <w:t>m</w:t>
      </w:r>
      <w:r w:rsidRPr="00CF2E53">
        <w:t>s</w:t>
      </w:r>
      <w:r w:rsidRPr="00CF2E53">
        <w:rPr>
          <w:spacing w:val="1"/>
        </w:rPr>
        <w:t>t</w:t>
      </w:r>
      <w:r w:rsidRPr="00CF2E53">
        <w:rPr>
          <w:spacing w:val="-3"/>
        </w:rPr>
        <w:t>a</w:t>
      </w:r>
      <w:r w:rsidRPr="00CF2E53">
        <w:t xml:space="preserve">nces </w:t>
      </w:r>
      <w:r w:rsidRPr="00CF2E53">
        <w:rPr>
          <w:spacing w:val="1"/>
        </w:rPr>
        <w:t>t</w:t>
      </w:r>
      <w:r w:rsidRPr="00CF2E53">
        <w:t>he</w:t>
      </w:r>
      <w:r w:rsidRPr="00CF2E53">
        <w:rPr>
          <w:spacing w:val="-2"/>
        </w:rPr>
        <w:t xml:space="preserve"> </w:t>
      </w:r>
      <w:r w:rsidRPr="00CF2E53">
        <w:t>ca</w:t>
      </w:r>
      <w:r w:rsidRPr="00CF2E53">
        <w:rPr>
          <w:spacing w:val="-2"/>
        </w:rPr>
        <w:t>r</w:t>
      </w:r>
      <w:r w:rsidRPr="00CF2E53">
        <w:t xml:space="preserve">e </w:t>
      </w:r>
      <w:r w:rsidRPr="00CF2E53">
        <w:rPr>
          <w:spacing w:val="-3"/>
        </w:rPr>
        <w:t>w</w:t>
      </w:r>
      <w:r w:rsidRPr="00CF2E53">
        <w:t>or</w:t>
      </w:r>
      <w:r w:rsidRPr="00CF2E53">
        <w:rPr>
          <w:spacing w:val="3"/>
        </w:rPr>
        <w:t>k</w:t>
      </w:r>
      <w:r w:rsidRPr="00CF2E53">
        <w:t>er</w:t>
      </w:r>
      <w:r w:rsidRPr="00CF2E53">
        <w:rPr>
          <w:spacing w:val="-3"/>
        </w:rPr>
        <w:t xml:space="preserve"> </w:t>
      </w:r>
      <w:r w:rsidRPr="00CF2E53">
        <w:rPr>
          <w:spacing w:val="1"/>
        </w:rPr>
        <w:t>m</w:t>
      </w:r>
      <w:r w:rsidRPr="00CF2E53">
        <w:t xml:space="preserve">ust </w:t>
      </w:r>
      <w:r w:rsidRPr="00CF2E53">
        <w:rPr>
          <w:spacing w:val="1"/>
        </w:rPr>
        <w:t>t</w:t>
      </w:r>
      <w:r w:rsidRPr="00CF2E53">
        <w:rPr>
          <w:spacing w:val="-3"/>
        </w:rPr>
        <w:t>a</w:t>
      </w:r>
      <w:r w:rsidRPr="00CF2E53">
        <w:t>ke c</w:t>
      </w:r>
      <w:r w:rsidRPr="00CF2E53">
        <w:rPr>
          <w:spacing w:val="-2"/>
        </w:rPr>
        <w:t>a</w:t>
      </w:r>
      <w:r w:rsidRPr="00CF2E53">
        <w:rPr>
          <w:spacing w:val="1"/>
        </w:rPr>
        <w:t>r</w:t>
      </w:r>
      <w:r w:rsidRPr="00CF2E53">
        <w:t xml:space="preserve">e </w:t>
      </w:r>
      <w:r w:rsidRPr="00CF2E53">
        <w:rPr>
          <w:spacing w:val="1"/>
        </w:rPr>
        <w:t>t</w:t>
      </w:r>
      <w:r w:rsidRPr="00CF2E53">
        <w:t xml:space="preserve">o ensure </w:t>
      </w:r>
      <w:r w:rsidRPr="00CF2E53">
        <w:rPr>
          <w:spacing w:val="1"/>
        </w:rPr>
        <w:t>t</w:t>
      </w:r>
      <w:r w:rsidRPr="00CF2E53">
        <w:t>hat no</w:t>
      </w:r>
      <w:r w:rsidRPr="00CF2E53">
        <w:rPr>
          <w:spacing w:val="1"/>
        </w:rPr>
        <w:t xml:space="preserve"> </w:t>
      </w:r>
      <w:r w:rsidRPr="00CF2E53">
        <w:t>p</w:t>
      </w:r>
      <w:r w:rsidRPr="00CF2E53">
        <w:rPr>
          <w:spacing w:val="-3"/>
        </w:rPr>
        <w:t>o</w:t>
      </w:r>
      <w:r w:rsidRPr="00CF2E53">
        <w:t>ssibili</w:t>
      </w:r>
      <w:r w:rsidRPr="00CF2E53">
        <w:rPr>
          <w:spacing w:val="1"/>
        </w:rPr>
        <w:t>t</w:t>
      </w:r>
      <w:r w:rsidRPr="00CF2E53">
        <w:t>y</w:t>
      </w:r>
      <w:r w:rsidRPr="00CF2E53">
        <w:rPr>
          <w:spacing w:val="1"/>
        </w:rPr>
        <w:t xml:space="preserve"> </w:t>
      </w:r>
      <w:r w:rsidRPr="00CF2E53">
        <w:rPr>
          <w:spacing w:val="-3"/>
        </w:rPr>
        <w:t>o</w:t>
      </w:r>
      <w:r w:rsidRPr="00CF2E53">
        <w:t>f</w:t>
      </w:r>
      <w:r w:rsidRPr="00CF2E53">
        <w:rPr>
          <w:spacing w:val="2"/>
        </w:rPr>
        <w:t xml:space="preserve"> </w:t>
      </w:r>
      <w:r w:rsidRPr="00CF2E53">
        <w:t>co</w:t>
      </w:r>
      <w:r w:rsidRPr="00CF2E53">
        <w:rPr>
          <w:spacing w:val="-3"/>
        </w:rPr>
        <w:t>n</w:t>
      </w:r>
      <w:r w:rsidRPr="00CF2E53">
        <w:rPr>
          <w:spacing w:val="3"/>
        </w:rPr>
        <w:t>f</w:t>
      </w:r>
      <w:r w:rsidRPr="00CF2E53">
        <w:rPr>
          <w:spacing w:val="-3"/>
        </w:rPr>
        <w:t>u</w:t>
      </w:r>
      <w:r w:rsidRPr="00CF2E53">
        <w:t>sing</w:t>
      </w:r>
      <w:r w:rsidRPr="00CF2E53">
        <w:rPr>
          <w:spacing w:val="1"/>
        </w:rPr>
        <w:t xml:space="preserve"> </w:t>
      </w:r>
      <w:r w:rsidRPr="00CF2E53">
        <w:t>one p</w:t>
      </w:r>
      <w:r w:rsidRPr="00CF2E53">
        <w:rPr>
          <w:spacing w:val="-2"/>
        </w:rPr>
        <w:t>e</w:t>
      </w:r>
      <w:r w:rsidRPr="00CF2E53">
        <w:rPr>
          <w:spacing w:val="1"/>
        </w:rPr>
        <w:t>r</w:t>
      </w:r>
      <w:r w:rsidRPr="00CF2E53">
        <w:t>so</w:t>
      </w:r>
      <w:r w:rsidRPr="00CF2E53">
        <w:rPr>
          <w:spacing w:val="-3"/>
        </w:rPr>
        <w:t>n</w:t>
      </w:r>
      <w:r w:rsidRPr="00CF2E53">
        <w:t>’s</w:t>
      </w:r>
      <w:r w:rsidRPr="00CF2E53">
        <w:rPr>
          <w:spacing w:val="1"/>
        </w:rPr>
        <w:t xml:space="preserve"> m</w:t>
      </w:r>
      <w:r w:rsidRPr="00CF2E53">
        <w:t>edication</w:t>
      </w:r>
      <w:r w:rsidRPr="00CF2E53">
        <w:rPr>
          <w:spacing w:val="-2"/>
        </w:rPr>
        <w:t xml:space="preserve"> </w:t>
      </w:r>
      <w:r w:rsidRPr="00CF2E53">
        <w:rPr>
          <w:spacing w:val="-3"/>
        </w:rPr>
        <w:t>w</w:t>
      </w:r>
      <w:r w:rsidRPr="00CF2E53">
        <w:t>i</w:t>
      </w:r>
      <w:r w:rsidRPr="00CF2E53">
        <w:rPr>
          <w:spacing w:val="1"/>
        </w:rPr>
        <w:t>t</w:t>
      </w:r>
      <w:r w:rsidRPr="00CF2E53">
        <w:t>h anot</w:t>
      </w:r>
      <w:r w:rsidRPr="00CF2E53">
        <w:rPr>
          <w:spacing w:val="-2"/>
        </w:rPr>
        <w:t>h</w:t>
      </w:r>
      <w:r w:rsidRPr="00CF2E53">
        <w:t>er’s e</w:t>
      </w:r>
      <w:r w:rsidRPr="00CF2E53">
        <w:rPr>
          <w:spacing w:val="-2"/>
        </w:rPr>
        <w:t>x</w:t>
      </w:r>
      <w:r w:rsidRPr="00CF2E53">
        <w:t>is</w:t>
      </w:r>
      <w:r w:rsidRPr="00CF2E53">
        <w:rPr>
          <w:spacing w:val="1"/>
        </w:rPr>
        <w:t>t</w:t>
      </w:r>
      <w:r w:rsidRPr="00CF2E53">
        <w:t>s, by</w:t>
      </w:r>
      <w:r w:rsidRPr="00CF2E53">
        <w:rPr>
          <w:spacing w:val="-4"/>
        </w:rPr>
        <w:t xml:space="preserve"> </w:t>
      </w:r>
      <w:r w:rsidRPr="00CF2E53">
        <w:rPr>
          <w:spacing w:val="3"/>
        </w:rPr>
        <w:t>f</w:t>
      </w:r>
      <w:r w:rsidRPr="00CF2E53">
        <w:t>or e</w:t>
      </w:r>
      <w:r w:rsidRPr="00CF2E53">
        <w:rPr>
          <w:spacing w:val="-3"/>
        </w:rPr>
        <w:t>x</w:t>
      </w:r>
      <w:r w:rsidRPr="00CF2E53">
        <w:t>ampl</w:t>
      </w:r>
      <w:r w:rsidR="00687AA5">
        <w:t>e:-</w:t>
      </w:r>
    </w:p>
    <w:p w:rsidR="00CF2E53" w:rsidRDefault="00CF2E53" w:rsidP="00040042">
      <w:pPr>
        <w:pStyle w:val="ListParagraph"/>
      </w:pPr>
      <w:r w:rsidRPr="00D83BC7">
        <w:t>Chec</w:t>
      </w:r>
      <w:r w:rsidRPr="00D83BC7">
        <w:rPr>
          <w:spacing w:val="2"/>
        </w:rPr>
        <w:t>k</w:t>
      </w:r>
      <w:r w:rsidRPr="00D83BC7">
        <w:t>i</w:t>
      </w:r>
      <w:r w:rsidRPr="00D83BC7">
        <w:rPr>
          <w:spacing w:val="-3"/>
        </w:rPr>
        <w:t>n</w:t>
      </w:r>
      <w:r w:rsidRPr="00D83BC7">
        <w:t>g</w:t>
      </w:r>
      <w:r w:rsidRPr="00D83BC7">
        <w:rPr>
          <w:spacing w:val="1"/>
        </w:rPr>
        <w:t xml:space="preserve"> t</w:t>
      </w:r>
      <w:r w:rsidRPr="00D83BC7">
        <w:t>he</w:t>
      </w:r>
      <w:r w:rsidRPr="00D83BC7">
        <w:rPr>
          <w:spacing w:val="1"/>
        </w:rPr>
        <w:t xml:space="preserve"> </w:t>
      </w:r>
      <w:r w:rsidRPr="00D83BC7">
        <w:t>ph</w:t>
      </w:r>
      <w:r w:rsidRPr="00D83BC7">
        <w:rPr>
          <w:spacing w:val="-3"/>
        </w:rPr>
        <w:t>o</w:t>
      </w:r>
      <w:r w:rsidRPr="00D83BC7">
        <w:rPr>
          <w:spacing w:val="1"/>
        </w:rPr>
        <w:t>t</w:t>
      </w:r>
      <w:r w:rsidRPr="00D83BC7">
        <w:t>o</w:t>
      </w:r>
      <w:r w:rsidRPr="00D83BC7">
        <w:rPr>
          <w:spacing w:val="-2"/>
        </w:rPr>
        <w:t xml:space="preserve"> </w:t>
      </w:r>
      <w:r w:rsidRPr="00D83BC7">
        <w:t>on</w:t>
      </w:r>
      <w:r w:rsidRPr="00D83BC7">
        <w:rPr>
          <w:spacing w:val="-2"/>
        </w:rPr>
        <w:t xml:space="preserve"> </w:t>
      </w:r>
      <w:r w:rsidRPr="00D83BC7">
        <w:rPr>
          <w:spacing w:val="1"/>
        </w:rPr>
        <w:t>t</w:t>
      </w:r>
      <w:r w:rsidRPr="00D83BC7">
        <w:rPr>
          <w:spacing w:val="-3"/>
        </w:rPr>
        <w:t>h</w:t>
      </w:r>
      <w:r w:rsidRPr="00D83BC7">
        <w:t>e se</w:t>
      </w:r>
      <w:r w:rsidRPr="00D83BC7">
        <w:rPr>
          <w:spacing w:val="1"/>
        </w:rPr>
        <w:t>r</w:t>
      </w:r>
      <w:r w:rsidRPr="00D83BC7">
        <w:rPr>
          <w:spacing w:val="-2"/>
        </w:rPr>
        <w:t>v</w:t>
      </w:r>
      <w:r w:rsidRPr="00D83BC7">
        <w:t xml:space="preserve">ice </w:t>
      </w:r>
      <w:r w:rsidRPr="00D83BC7">
        <w:rPr>
          <w:spacing w:val="3"/>
        </w:rPr>
        <w:t>d</w:t>
      </w:r>
      <w:r w:rsidRPr="00D83BC7">
        <w:t>eli</w:t>
      </w:r>
      <w:r w:rsidRPr="00D83BC7">
        <w:rPr>
          <w:spacing w:val="-2"/>
        </w:rPr>
        <w:t>v</w:t>
      </w:r>
      <w:r w:rsidRPr="00D83BC7">
        <w:t>ery plan</w:t>
      </w:r>
      <w:r>
        <w:t>.</w:t>
      </w:r>
    </w:p>
    <w:p w:rsidR="00CA67B9" w:rsidRDefault="00CA67B9" w:rsidP="00040042">
      <w:pPr>
        <w:pStyle w:val="ListParagraph"/>
      </w:pPr>
      <w:r>
        <w:lastRenderedPageBreak/>
        <w:t>Checking and confirming the details on the MAR chart or equivalent</w:t>
      </w:r>
      <w:r w:rsidR="00C07F30">
        <w:t>,</w:t>
      </w:r>
      <w:r>
        <w:t xml:space="preserve"> match</w:t>
      </w:r>
      <w:r w:rsidR="00C07F30">
        <w:t>ing an</w:t>
      </w:r>
      <w:r>
        <w:t xml:space="preserve"> arm band</w:t>
      </w:r>
      <w:r w:rsidR="00C07F30">
        <w:t xml:space="preserve"> if one is present</w:t>
      </w:r>
      <w:r>
        <w:t>.</w:t>
      </w:r>
    </w:p>
    <w:p w:rsidR="00CF2E53" w:rsidRPr="009248E0" w:rsidRDefault="00CF2E53" w:rsidP="00040042">
      <w:pPr>
        <w:pStyle w:val="ListParagraph"/>
      </w:pPr>
      <w:r w:rsidRPr="009248E0">
        <w:t>Consul</w:t>
      </w:r>
      <w:r w:rsidRPr="009248E0">
        <w:rPr>
          <w:spacing w:val="1"/>
        </w:rPr>
        <w:t>t</w:t>
      </w:r>
      <w:r w:rsidRPr="009248E0">
        <w:t>ing</w:t>
      </w:r>
      <w:r w:rsidRPr="009248E0">
        <w:rPr>
          <w:spacing w:val="3"/>
        </w:rPr>
        <w:t xml:space="preserve"> </w:t>
      </w:r>
      <w:r w:rsidRPr="009248E0">
        <w:rPr>
          <w:spacing w:val="-3"/>
        </w:rPr>
        <w:t>w</w:t>
      </w:r>
      <w:r w:rsidRPr="009248E0">
        <w:t>i</w:t>
      </w:r>
      <w:r w:rsidRPr="009248E0">
        <w:rPr>
          <w:spacing w:val="1"/>
        </w:rPr>
        <w:t>t</w:t>
      </w:r>
      <w:r w:rsidRPr="009248E0">
        <w:t xml:space="preserve">h </w:t>
      </w:r>
      <w:r w:rsidRPr="009248E0">
        <w:rPr>
          <w:spacing w:val="2"/>
        </w:rPr>
        <w:t>t</w:t>
      </w:r>
      <w:r w:rsidRPr="009248E0">
        <w:t>he</w:t>
      </w:r>
      <w:r w:rsidRPr="009248E0">
        <w:rPr>
          <w:spacing w:val="-4"/>
        </w:rPr>
        <w:t xml:space="preserve"> </w:t>
      </w:r>
      <w:r w:rsidRPr="009248E0">
        <w:rPr>
          <w:spacing w:val="1"/>
        </w:rPr>
        <w:t>m</w:t>
      </w:r>
      <w:r w:rsidRPr="009248E0">
        <w:t>a</w:t>
      </w:r>
      <w:r w:rsidRPr="009248E0">
        <w:rPr>
          <w:spacing w:val="-3"/>
        </w:rPr>
        <w:t>n</w:t>
      </w:r>
      <w:r w:rsidRPr="009248E0">
        <w:t>a</w:t>
      </w:r>
      <w:r w:rsidRPr="009248E0">
        <w:rPr>
          <w:spacing w:val="2"/>
        </w:rPr>
        <w:t>g</w:t>
      </w:r>
      <w:r w:rsidRPr="009248E0">
        <w:rPr>
          <w:spacing w:val="-3"/>
        </w:rPr>
        <w:t>e</w:t>
      </w:r>
      <w:r w:rsidRPr="009248E0">
        <w:t>r</w:t>
      </w:r>
      <w:r w:rsidRPr="009248E0">
        <w:rPr>
          <w:spacing w:val="4"/>
        </w:rPr>
        <w:t xml:space="preserve"> </w:t>
      </w:r>
      <w:r w:rsidRPr="009248E0">
        <w:rPr>
          <w:spacing w:val="-3"/>
        </w:rPr>
        <w:t>o</w:t>
      </w:r>
      <w:r w:rsidRPr="009248E0">
        <w:t xml:space="preserve">r </w:t>
      </w:r>
      <w:r w:rsidRPr="009248E0">
        <w:rPr>
          <w:spacing w:val="1"/>
        </w:rPr>
        <w:t>r</w:t>
      </w:r>
      <w:r w:rsidRPr="009248E0">
        <w:rPr>
          <w:spacing w:val="-3"/>
        </w:rPr>
        <w:t>e</w:t>
      </w:r>
      <w:r w:rsidRPr="009248E0">
        <w:rPr>
          <w:spacing w:val="2"/>
        </w:rPr>
        <w:t>g</w:t>
      </w:r>
      <w:r w:rsidRPr="009248E0">
        <w:t>ular</w:t>
      </w:r>
      <w:r w:rsidRPr="009248E0">
        <w:rPr>
          <w:spacing w:val="2"/>
        </w:rPr>
        <w:t xml:space="preserve"> </w:t>
      </w:r>
      <w:r w:rsidRPr="009248E0">
        <w:rPr>
          <w:spacing w:val="-2"/>
        </w:rPr>
        <w:t>s</w:t>
      </w:r>
      <w:r w:rsidRPr="009248E0">
        <w:rPr>
          <w:spacing w:val="1"/>
        </w:rPr>
        <w:t>t</w:t>
      </w:r>
      <w:r w:rsidRPr="009248E0">
        <w:rPr>
          <w:spacing w:val="-3"/>
        </w:rPr>
        <w:t>a</w:t>
      </w:r>
      <w:r w:rsidRPr="009248E0">
        <w:rPr>
          <w:spacing w:val="1"/>
        </w:rPr>
        <w:t>f</w:t>
      </w:r>
      <w:r w:rsidRPr="009248E0">
        <w:t xml:space="preserve">f </w:t>
      </w:r>
      <w:r w:rsidRPr="009248E0">
        <w:rPr>
          <w:spacing w:val="1"/>
        </w:rPr>
        <w:t>m</w:t>
      </w:r>
      <w:r w:rsidRPr="009248E0">
        <w:rPr>
          <w:spacing w:val="-3"/>
        </w:rPr>
        <w:t>e</w:t>
      </w:r>
      <w:r w:rsidRPr="009248E0">
        <w:rPr>
          <w:spacing w:val="1"/>
        </w:rPr>
        <w:t>m</w:t>
      </w:r>
      <w:r w:rsidRPr="009248E0">
        <w:t>ber</w:t>
      </w:r>
      <w:r w:rsidRPr="009248E0">
        <w:rPr>
          <w:spacing w:val="2"/>
        </w:rPr>
        <w:t xml:space="preserve"> </w:t>
      </w:r>
      <w:r w:rsidRPr="009248E0">
        <w:t>b</w:t>
      </w:r>
      <w:r w:rsidRPr="009248E0">
        <w:rPr>
          <w:spacing w:val="-3"/>
        </w:rPr>
        <w:t>e</w:t>
      </w:r>
      <w:r w:rsidRPr="009248E0">
        <w:rPr>
          <w:spacing w:val="3"/>
        </w:rPr>
        <w:t>f</w:t>
      </w:r>
      <w:r w:rsidRPr="009248E0">
        <w:rPr>
          <w:spacing w:val="-3"/>
        </w:rPr>
        <w:t>o</w:t>
      </w:r>
      <w:r w:rsidRPr="009248E0">
        <w:rPr>
          <w:spacing w:val="1"/>
        </w:rPr>
        <w:t>r</w:t>
      </w:r>
      <w:r w:rsidRPr="009248E0">
        <w:t xml:space="preserve">e </w:t>
      </w:r>
      <w:r w:rsidRPr="009248E0">
        <w:rPr>
          <w:spacing w:val="2"/>
        </w:rPr>
        <w:t>g</w:t>
      </w:r>
      <w:r w:rsidRPr="009248E0">
        <w:t>i</w:t>
      </w:r>
      <w:r w:rsidRPr="009248E0">
        <w:rPr>
          <w:spacing w:val="-2"/>
        </w:rPr>
        <w:t>v</w:t>
      </w:r>
      <w:r w:rsidRPr="009248E0">
        <w:t>ing</w:t>
      </w:r>
      <w:r w:rsidRPr="009248E0">
        <w:rPr>
          <w:spacing w:val="1"/>
        </w:rPr>
        <w:t xml:space="preserve"> m</w:t>
      </w:r>
      <w:r w:rsidRPr="009248E0">
        <w:t>ed</w:t>
      </w:r>
      <w:r w:rsidRPr="009248E0">
        <w:rPr>
          <w:spacing w:val="-3"/>
        </w:rPr>
        <w:t>i</w:t>
      </w:r>
      <w:r w:rsidRPr="009248E0">
        <w:t>cation.</w:t>
      </w:r>
    </w:p>
    <w:p w:rsidR="00CF2E53" w:rsidRPr="00CF2E53" w:rsidRDefault="00CF2E53" w:rsidP="00F82889">
      <w:pPr>
        <w:pStyle w:val="ListParagraph"/>
      </w:pPr>
      <w:r w:rsidRPr="00CF2E53">
        <w:rPr>
          <w:spacing w:val="-4"/>
        </w:rPr>
        <w:t>M</w:t>
      </w:r>
      <w:r w:rsidRPr="00CF2E53">
        <w:t>e</w:t>
      </w:r>
      <w:r w:rsidRPr="00CF2E53">
        <w:rPr>
          <w:spacing w:val="2"/>
        </w:rPr>
        <w:t>d</w:t>
      </w:r>
      <w:r w:rsidRPr="00CF2E53">
        <w:t>icines</w:t>
      </w:r>
      <w:r w:rsidRPr="00CF2E53">
        <w:rPr>
          <w:spacing w:val="1"/>
        </w:rPr>
        <w:t xml:space="preserve"> m</w:t>
      </w:r>
      <w:r w:rsidRPr="00CF2E53">
        <w:t>ust not be</w:t>
      </w:r>
      <w:r w:rsidRPr="00CF2E53">
        <w:rPr>
          <w:spacing w:val="1"/>
        </w:rPr>
        <w:t xml:space="preserve"> </w:t>
      </w:r>
      <w:r w:rsidRPr="00CF2E53">
        <w:rPr>
          <w:spacing w:val="-3"/>
        </w:rPr>
        <w:t>u</w:t>
      </w:r>
      <w:r w:rsidRPr="00CF2E53">
        <w:t>sed</w:t>
      </w:r>
      <w:r w:rsidRPr="00CF2E53">
        <w:rPr>
          <w:spacing w:val="-2"/>
        </w:rPr>
        <w:t xml:space="preserve"> </w:t>
      </w:r>
      <w:r w:rsidRPr="00CF2E53">
        <w:rPr>
          <w:spacing w:val="3"/>
        </w:rPr>
        <w:t>f</w:t>
      </w:r>
      <w:r w:rsidRPr="00CF2E53">
        <w:rPr>
          <w:spacing w:val="-3"/>
        </w:rPr>
        <w:t>o</w:t>
      </w:r>
      <w:r w:rsidRPr="00CF2E53">
        <w:t>r</w:t>
      </w:r>
      <w:r w:rsidRPr="00CF2E53">
        <w:rPr>
          <w:spacing w:val="2"/>
        </w:rPr>
        <w:t xml:space="preserve"> </w:t>
      </w:r>
      <w:r w:rsidRPr="00CF2E53">
        <w:t>a</w:t>
      </w:r>
      <w:r w:rsidRPr="00CF2E53">
        <w:rPr>
          <w:spacing w:val="-2"/>
        </w:rPr>
        <w:t xml:space="preserve"> </w:t>
      </w:r>
      <w:r w:rsidRPr="00CF2E53">
        <w:t>pu</w:t>
      </w:r>
      <w:r w:rsidRPr="00CF2E53">
        <w:rPr>
          <w:spacing w:val="1"/>
        </w:rPr>
        <w:t>r</w:t>
      </w:r>
      <w:r w:rsidRPr="00CF2E53">
        <w:t>p</w:t>
      </w:r>
      <w:r w:rsidRPr="00CF2E53">
        <w:rPr>
          <w:spacing w:val="-3"/>
        </w:rPr>
        <w:t>o</w:t>
      </w:r>
      <w:r w:rsidRPr="00CF2E53">
        <w:t xml:space="preserve">se </w:t>
      </w:r>
      <w:r w:rsidRPr="00CF2E53">
        <w:rPr>
          <w:spacing w:val="1"/>
        </w:rPr>
        <w:t>t</w:t>
      </w:r>
      <w:r w:rsidRPr="00CF2E53">
        <w:t>hat is di</w:t>
      </w:r>
      <w:r w:rsidRPr="00CF2E53">
        <w:rPr>
          <w:spacing w:val="1"/>
        </w:rPr>
        <w:t>ff</w:t>
      </w:r>
      <w:r w:rsidRPr="00CF2E53">
        <w:t>ere</w:t>
      </w:r>
      <w:r w:rsidRPr="00CF2E53">
        <w:rPr>
          <w:spacing w:val="-3"/>
        </w:rPr>
        <w:t>n</w:t>
      </w:r>
      <w:r w:rsidRPr="00CF2E53">
        <w:t xml:space="preserve">t </w:t>
      </w:r>
      <w:r w:rsidRPr="00CF2E53">
        <w:rPr>
          <w:spacing w:val="1"/>
        </w:rPr>
        <w:t>fr</w:t>
      </w:r>
      <w:r w:rsidRPr="00CF2E53">
        <w:rPr>
          <w:spacing w:val="-3"/>
        </w:rPr>
        <w:t>o</w:t>
      </w:r>
      <w:r w:rsidRPr="00CF2E53">
        <w:t xml:space="preserve">m </w:t>
      </w:r>
      <w:r w:rsidRPr="00CF2E53">
        <w:rPr>
          <w:spacing w:val="1"/>
        </w:rPr>
        <w:t>t</w:t>
      </w:r>
      <w:r w:rsidRPr="00CF2E53">
        <w:t>h</w:t>
      </w:r>
      <w:r w:rsidRPr="00CF2E53">
        <w:rPr>
          <w:spacing w:val="-3"/>
        </w:rPr>
        <w:t>a</w:t>
      </w:r>
      <w:r w:rsidRPr="00CF2E53">
        <w:t>t</w:t>
      </w:r>
      <w:r w:rsidRPr="00CF2E53">
        <w:rPr>
          <w:spacing w:val="2"/>
        </w:rPr>
        <w:t xml:space="preserve"> </w:t>
      </w:r>
      <w:r w:rsidR="00C07F30">
        <w:rPr>
          <w:spacing w:val="2"/>
        </w:rPr>
        <w:t xml:space="preserve">for </w:t>
      </w:r>
      <w:r w:rsidRPr="00CF2E53">
        <w:rPr>
          <w:spacing w:val="-3"/>
        </w:rPr>
        <w:t>w</w:t>
      </w:r>
      <w:r w:rsidRPr="00CF2E53">
        <w:t xml:space="preserve">hich </w:t>
      </w:r>
      <w:r w:rsidRPr="00CF2E53">
        <w:rPr>
          <w:spacing w:val="2"/>
        </w:rPr>
        <w:t>t</w:t>
      </w:r>
      <w:r w:rsidRPr="00CF2E53">
        <w:t xml:space="preserve">hey </w:t>
      </w:r>
      <w:r w:rsidRPr="00CF2E53">
        <w:rPr>
          <w:spacing w:val="-3"/>
        </w:rPr>
        <w:t>w</w:t>
      </w:r>
      <w:r w:rsidRPr="00CF2E53">
        <w:t>ere</w:t>
      </w:r>
      <w:r w:rsidRPr="00CF2E53">
        <w:rPr>
          <w:spacing w:val="1"/>
        </w:rPr>
        <w:t xml:space="preserve"> </w:t>
      </w:r>
      <w:r w:rsidRPr="00CF2E53">
        <w:t>presc</w:t>
      </w:r>
      <w:r w:rsidRPr="00CF2E53">
        <w:rPr>
          <w:spacing w:val="1"/>
        </w:rPr>
        <w:t>r</w:t>
      </w:r>
      <w:r w:rsidRPr="00CF2E53">
        <w:t>ibed.</w:t>
      </w:r>
    </w:p>
    <w:p w:rsidR="00CF2E53" w:rsidRDefault="00CF2E53" w:rsidP="00040042">
      <w:pPr>
        <w:pStyle w:val="ListParagraph"/>
      </w:pPr>
      <w:r>
        <w:rPr>
          <w:spacing w:val="2"/>
        </w:rPr>
        <w:t>T</w:t>
      </w:r>
      <w:r>
        <w:t>he</w:t>
      </w:r>
      <w:r>
        <w:rPr>
          <w:spacing w:val="-2"/>
        </w:rPr>
        <w:t xml:space="preserve"> </w:t>
      </w:r>
      <w:r>
        <w:rPr>
          <w:spacing w:val="1"/>
        </w:rPr>
        <w:t>t</w:t>
      </w:r>
      <w:r>
        <w:t>i</w:t>
      </w:r>
      <w:r>
        <w:rPr>
          <w:spacing w:val="1"/>
        </w:rPr>
        <w:t>m</w:t>
      </w:r>
      <w:r>
        <w:t>i</w:t>
      </w:r>
      <w:r>
        <w:rPr>
          <w:spacing w:val="-3"/>
        </w:rPr>
        <w:t>n</w:t>
      </w:r>
      <w:r>
        <w:t xml:space="preserve">g </w:t>
      </w:r>
      <w:r>
        <w:rPr>
          <w:spacing w:val="-2"/>
        </w:rPr>
        <w:t>o</w:t>
      </w:r>
      <w:r>
        <w:t>f</w:t>
      </w:r>
      <w:r>
        <w:rPr>
          <w:spacing w:val="2"/>
        </w:rPr>
        <w:t xml:space="preserve"> </w:t>
      </w:r>
      <w:r>
        <w:rPr>
          <w:spacing w:val="1"/>
        </w:rPr>
        <w:t>m</w:t>
      </w:r>
      <w:r>
        <w:t>edic</w:t>
      </w:r>
      <w:r>
        <w:rPr>
          <w:spacing w:val="-3"/>
        </w:rPr>
        <w:t>a</w:t>
      </w:r>
      <w:r>
        <w:rPr>
          <w:spacing w:val="1"/>
        </w:rPr>
        <w:t>t</w:t>
      </w:r>
      <w:r>
        <w:t>ion</w:t>
      </w:r>
      <w:r>
        <w:rPr>
          <w:spacing w:val="1"/>
        </w:rPr>
        <w:t xml:space="preserve"> m</w:t>
      </w:r>
      <w:r>
        <w:t>u</w:t>
      </w:r>
      <w:r>
        <w:rPr>
          <w:spacing w:val="-3"/>
        </w:rPr>
        <w:t>s</w:t>
      </w:r>
      <w:r>
        <w:t xml:space="preserve">t </w:t>
      </w:r>
      <w:r>
        <w:rPr>
          <w:spacing w:val="1"/>
        </w:rPr>
        <w:t>m</w:t>
      </w:r>
      <w:r>
        <w:t>e</w:t>
      </w:r>
      <w:r>
        <w:rPr>
          <w:spacing w:val="-3"/>
        </w:rPr>
        <w:t>e</w:t>
      </w:r>
      <w:r>
        <w:t xml:space="preserve">t </w:t>
      </w:r>
      <w:r>
        <w:rPr>
          <w:spacing w:val="1"/>
        </w:rPr>
        <w:t>t</w:t>
      </w:r>
      <w:r>
        <w:t>he</w:t>
      </w:r>
      <w:r>
        <w:rPr>
          <w:spacing w:val="4"/>
        </w:rPr>
        <w:t xml:space="preserve"> </w:t>
      </w:r>
      <w:r>
        <w:t>c</w:t>
      </w:r>
      <w:r>
        <w:rPr>
          <w:spacing w:val="-3"/>
        </w:rPr>
        <w:t>i</w:t>
      </w:r>
      <w:r>
        <w:rPr>
          <w:spacing w:val="1"/>
        </w:rPr>
        <w:t>t</w:t>
      </w:r>
      <w:r>
        <w:t>i</w:t>
      </w:r>
      <w:r>
        <w:rPr>
          <w:spacing w:val="-2"/>
        </w:rPr>
        <w:t>z</w:t>
      </w:r>
      <w:r>
        <w:t>en/</w:t>
      </w:r>
      <w:r>
        <w:rPr>
          <w:spacing w:val="-2"/>
        </w:rPr>
        <w:t>r</w:t>
      </w:r>
      <w:r>
        <w:t>esiden</w:t>
      </w:r>
      <w:r>
        <w:rPr>
          <w:spacing w:val="1"/>
        </w:rPr>
        <w:t>t</w:t>
      </w:r>
      <w:r w:rsidR="00CA67B9">
        <w:rPr>
          <w:spacing w:val="1"/>
        </w:rPr>
        <w:t>/patient</w:t>
      </w:r>
      <w:r>
        <w:t>’s</w:t>
      </w:r>
      <w:r>
        <w:rPr>
          <w:spacing w:val="1"/>
        </w:rPr>
        <w:t xml:space="preserve"> </w:t>
      </w:r>
      <w:r>
        <w:t>needs; s</w:t>
      </w:r>
      <w:r>
        <w:rPr>
          <w:spacing w:val="-3"/>
        </w:rPr>
        <w:t>o</w:t>
      </w:r>
      <w:r>
        <w:rPr>
          <w:spacing w:val="1"/>
        </w:rPr>
        <w:t>m</w:t>
      </w:r>
      <w:r>
        <w:t xml:space="preserve">e </w:t>
      </w:r>
      <w:r>
        <w:rPr>
          <w:spacing w:val="-2"/>
        </w:rPr>
        <w:t>m</w:t>
      </w:r>
      <w:r>
        <w:t xml:space="preserve">edications </w:t>
      </w:r>
      <w:r>
        <w:rPr>
          <w:spacing w:val="1"/>
        </w:rPr>
        <w:t>r</w:t>
      </w:r>
      <w:r>
        <w:rPr>
          <w:spacing w:val="-3"/>
        </w:rPr>
        <w:t>e</w:t>
      </w:r>
      <w:r>
        <w:rPr>
          <w:spacing w:val="2"/>
        </w:rPr>
        <w:t>q</w:t>
      </w:r>
      <w:r>
        <w:t>ui</w:t>
      </w:r>
      <w:r>
        <w:rPr>
          <w:spacing w:val="1"/>
        </w:rPr>
        <w:t>r</w:t>
      </w:r>
      <w:r>
        <w:t>e</w:t>
      </w:r>
      <w:r>
        <w:rPr>
          <w:spacing w:val="-2"/>
        </w:rPr>
        <w:t xml:space="preserve"> s</w:t>
      </w:r>
      <w:r>
        <w:rPr>
          <w:spacing w:val="1"/>
        </w:rPr>
        <w:t>tr</w:t>
      </w:r>
      <w:r w:rsidR="00826465">
        <w:t xml:space="preserve">ict </w:t>
      </w:r>
      <w:r>
        <w:t xml:space="preserve">compliance </w:t>
      </w:r>
      <w:r>
        <w:rPr>
          <w:spacing w:val="-3"/>
        </w:rPr>
        <w:t>w</w:t>
      </w:r>
      <w:r>
        <w:t>i</w:t>
      </w:r>
      <w:r>
        <w:rPr>
          <w:spacing w:val="1"/>
        </w:rPr>
        <w:t>t</w:t>
      </w:r>
      <w:r>
        <w:t xml:space="preserve">h </w:t>
      </w:r>
      <w:r>
        <w:rPr>
          <w:spacing w:val="2"/>
        </w:rPr>
        <w:t>t</w:t>
      </w:r>
      <w:r>
        <w:t>i</w:t>
      </w:r>
      <w:r>
        <w:rPr>
          <w:spacing w:val="1"/>
        </w:rPr>
        <w:t>m</w:t>
      </w:r>
      <w:r>
        <w:t>i</w:t>
      </w:r>
      <w:r>
        <w:rPr>
          <w:spacing w:val="-3"/>
        </w:rPr>
        <w:t>n</w:t>
      </w:r>
      <w:r>
        <w:t>g</w:t>
      </w:r>
      <w:r>
        <w:rPr>
          <w:spacing w:val="3"/>
        </w:rPr>
        <w:t xml:space="preserve"> </w:t>
      </w:r>
      <w:r>
        <w:rPr>
          <w:spacing w:val="-3"/>
        </w:rPr>
        <w:t>o</w:t>
      </w:r>
      <w:r>
        <w:t>f</w:t>
      </w:r>
      <w:r>
        <w:rPr>
          <w:spacing w:val="2"/>
        </w:rPr>
        <w:t xml:space="preserve"> </w:t>
      </w:r>
      <w:r>
        <w:t>dos</w:t>
      </w:r>
      <w:r>
        <w:rPr>
          <w:spacing w:val="-3"/>
        </w:rPr>
        <w:t>a</w:t>
      </w:r>
      <w:r>
        <w:rPr>
          <w:spacing w:val="2"/>
        </w:rPr>
        <w:t>g</w:t>
      </w:r>
      <w:r>
        <w:t>e</w:t>
      </w:r>
      <w:r>
        <w:rPr>
          <w:spacing w:val="-3"/>
        </w:rPr>
        <w:t>s</w:t>
      </w:r>
      <w:r>
        <w:t xml:space="preserve">, </w:t>
      </w:r>
      <w:r>
        <w:rPr>
          <w:spacing w:val="1"/>
        </w:rPr>
        <w:t>t</w:t>
      </w:r>
      <w:r>
        <w:t>o</w:t>
      </w:r>
      <w:r>
        <w:rPr>
          <w:spacing w:val="-4"/>
        </w:rPr>
        <w:t xml:space="preserve"> </w:t>
      </w:r>
      <w:r>
        <w:rPr>
          <w:spacing w:val="3"/>
        </w:rPr>
        <w:t>f</w:t>
      </w:r>
      <w:r>
        <w:t xml:space="preserve">it in </w:t>
      </w:r>
      <w:r>
        <w:rPr>
          <w:spacing w:val="-3"/>
        </w:rPr>
        <w:t>w</w:t>
      </w:r>
      <w:r>
        <w:t>i</w:t>
      </w:r>
      <w:r>
        <w:rPr>
          <w:spacing w:val="1"/>
        </w:rPr>
        <w:t>t</w:t>
      </w:r>
      <w:r>
        <w:t xml:space="preserve">h </w:t>
      </w:r>
      <w:r>
        <w:rPr>
          <w:spacing w:val="2"/>
        </w:rPr>
        <w:t>t</w:t>
      </w:r>
      <w:r>
        <w:rPr>
          <w:spacing w:val="-3"/>
        </w:rPr>
        <w:t>h</w:t>
      </w:r>
      <w:r>
        <w:t>e spec</w:t>
      </w:r>
      <w:r>
        <w:rPr>
          <w:spacing w:val="-4"/>
        </w:rPr>
        <w:t>i</w:t>
      </w:r>
      <w:r>
        <w:rPr>
          <w:spacing w:val="3"/>
        </w:rPr>
        <w:t>f</w:t>
      </w:r>
      <w:r>
        <w:t>ic</w:t>
      </w:r>
      <w:r>
        <w:rPr>
          <w:spacing w:val="1"/>
        </w:rPr>
        <w:t xml:space="preserve"> </w:t>
      </w:r>
      <w:r>
        <w:t>d</w:t>
      </w:r>
      <w:r>
        <w:rPr>
          <w:spacing w:val="-3"/>
        </w:rPr>
        <w:t>o</w:t>
      </w:r>
      <w:r>
        <w:t>s</w:t>
      </w:r>
      <w:r>
        <w:rPr>
          <w:spacing w:val="-3"/>
        </w:rPr>
        <w:t>a</w:t>
      </w:r>
      <w:r>
        <w:rPr>
          <w:spacing w:val="2"/>
        </w:rPr>
        <w:t>g</w:t>
      </w:r>
      <w:r>
        <w:t xml:space="preserve">e </w:t>
      </w:r>
      <w:r>
        <w:rPr>
          <w:spacing w:val="1"/>
        </w:rPr>
        <w:t>r</w:t>
      </w:r>
      <w:r>
        <w:rPr>
          <w:spacing w:val="-3"/>
        </w:rPr>
        <w:t>e</w:t>
      </w:r>
      <w:r>
        <w:rPr>
          <w:spacing w:val="2"/>
        </w:rPr>
        <w:t>g</w:t>
      </w:r>
      <w:r>
        <w:t>i</w:t>
      </w:r>
      <w:r>
        <w:rPr>
          <w:spacing w:val="1"/>
        </w:rPr>
        <w:t>m</w:t>
      </w:r>
      <w:r>
        <w:rPr>
          <w:spacing w:val="-3"/>
        </w:rPr>
        <w:t>e</w:t>
      </w:r>
      <w:r>
        <w:t xml:space="preserve">s. </w:t>
      </w:r>
      <w:r>
        <w:rPr>
          <w:spacing w:val="9"/>
        </w:rPr>
        <w:t xml:space="preserve"> </w:t>
      </w:r>
      <w:r w:rsidR="009E6295">
        <w:t>e</w:t>
      </w:r>
      <w:r>
        <w:t xml:space="preserve">.g. </w:t>
      </w:r>
      <w:r>
        <w:rPr>
          <w:spacing w:val="1"/>
        </w:rPr>
        <w:t>m</w:t>
      </w:r>
      <w:r>
        <w:t xml:space="preserve">edication </w:t>
      </w:r>
      <w:r>
        <w:rPr>
          <w:spacing w:val="1"/>
        </w:rPr>
        <w:t>f</w:t>
      </w:r>
      <w:r>
        <w:t>or Pa</w:t>
      </w:r>
      <w:r>
        <w:rPr>
          <w:spacing w:val="-2"/>
        </w:rPr>
        <w:t>r</w:t>
      </w:r>
      <w:r>
        <w:rPr>
          <w:spacing w:val="2"/>
        </w:rPr>
        <w:t>k</w:t>
      </w:r>
      <w:r>
        <w:t>inson’s</w:t>
      </w:r>
      <w:r>
        <w:rPr>
          <w:spacing w:val="1"/>
        </w:rPr>
        <w:t xml:space="preserve"> </w:t>
      </w:r>
      <w:r>
        <w:t>disease</w:t>
      </w:r>
      <w:r w:rsidR="009E6295">
        <w:rPr>
          <w:spacing w:val="2"/>
        </w:rPr>
        <w:t>,</w:t>
      </w:r>
      <w:r>
        <w:rPr>
          <w:spacing w:val="-4"/>
        </w:rPr>
        <w:t xml:space="preserve"> </w:t>
      </w:r>
      <w:r>
        <w:t>anal</w:t>
      </w:r>
      <w:r>
        <w:rPr>
          <w:spacing w:val="2"/>
        </w:rPr>
        <w:t>g</w:t>
      </w:r>
      <w:r>
        <w:t>esia</w:t>
      </w:r>
      <w:r w:rsidR="009E6295">
        <w:t>, antibiotic etc</w:t>
      </w:r>
      <w:r>
        <w:t>.</w:t>
      </w:r>
    </w:p>
    <w:p w:rsidR="00CF2E53" w:rsidRDefault="00CF2E53" w:rsidP="00040042">
      <w:pPr>
        <w:pStyle w:val="ListParagraph"/>
      </w:pPr>
      <w:r w:rsidRPr="00CF2E53">
        <w:rPr>
          <w:spacing w:val="1"/>
        </w:rPr>
        <w:t>O</w:t>
      </w:r>
      <w:r w:rsidRPr="00CF2E53">
        <w:t>bse</w:t>
      </w:r>
      <w:r w:rsidRPr="00CF2E53">
        <w:rPr>
          <w:spacing w:val="1"/>
        </w:rPr>
        <w:t>r</w:t>
      </w:r>
      <w:r w:rsidRPr="00CF2E53">
        <w:rPr>
          <w:spacing w:val="-2"/>
        </w:rPr>
        <w:t>v</w:t>
      </w:r>
      <w:r w:rsidRPr="00CF2E53">
        <w:t xml:space="preserve">e </w:t>
      </w:r>
      <w:r w:rsidRPr="00CF2E53">
        <w:rPr>
          <w:spacing w:val="1"/>
        </w:rPr>
        <w:t>t</w:t>
      </w:r>
      <w:r w:rsidRPr="00CF2E53">
        <w:t>he</w:t>
      </w:r>
      <w:r w:rsidRPr="00CF2E53">
        <w:rPr>
          <w:spacing w:val="1"/>
        </w:rPr>
        <w:t xml:space="preserve"> 6</w:t>
      </w:r>
      <w:r w:rsidRPr="00CF2E53">
        <w:t>R</w:t>
      </w:r>
      <w:r w:rsidRPr="00CF2E53">
        <w:rPr>
          <w:spacing w:val="-2"/>
        </w:rPr>
        <w:t xml:space="preserve"> </w:t>
      </w:r>
      <w:r w:rsidRPr="00CF2E53">
        <w:t xml:space="preserve">principle </w:t>
      </w:r>
      <w:r w:rsidRPr="00CF2E53">
        <w:rPr>
          <w:spacing w:val="-2"/>
        </w:rPr>
        <w:t>o</w:t>
      </w:r>
      <w:r w:rsidRPr="00CF2E53">
        <w:t>f</w:t>
      </w:r>
      <w:r w:rsidRPr="00CF2E53">
        <w:rPr>
          <w:spacing w:val="2"/>
        </w:rPr>
        <w:t xml:space="preserve"> </w:t>
      </w:r>
      <w:r w:rsidRPr="00CF2E53">
        <w:t>co</w:t>
      </w:r>
      <w:r w:rsidRPr="00CF2E53">
        <w:rPr>
          <w:spacing w:val="-2"/>
        </w:rPr>
        <w:t>r</w:t>
      </w:r>
      <w:r w:rsidRPr="00CF2E53">
        <w:rPr>
          <w:spacing w:val="1"/>
        </w:rPr>
        <w:t>r</w:t>
      </w:r>
      <w:r w:rsidRPr="00CF2E53">
        <w:t>ect</w:t>
      </w:r>
      <w:r w:rsidRPr="00CF2E53">
        <w:rPr>
          <w:spacing w:val="-3"/>
        </w:rPr>
        <w:t xml:space="preserve"> </w:t>
      </w:r>
      <w:r w:rsidRPr="00CF2E53">
        <w:rPr>
          <w:spacing w:val="1"/>
        </w:rPr>
        <w:t>m</w:t>
      </w:r>
      <w:r w:rsidRPr="00CF2E53">
        <w:t>edication a</w:t>
      </w:r>
      <w:r w:rsidRPr="00CF2E53">
        <w:rPr>
          <w:spacing w:val="-2"/>
        </w:rPr>
        <w:t>d</w:t>
      </w:r>
      <w:r w:rsidRPr="00CF2E53">
        <w:rPr>
          <w:spacing w:val="1"/>
        </w:rPr>
        <w:t>m</w:t>
      </w:r>
      <w:r w:rsidRPr="00CF2E53">
        <w:t>inis</w:t>
      </w:r>
      <w:r w:rsidRPr="00CF2E53">
        <w:rPr>
          <w:spacing w:val="1"/>
        </w:rPr>
        <w:t>tr</w:t>
      </w:r>
      <w:r w:rsidRPr="00CF2E53">
        <w:rPr>
          <w:spacing w:val="-3"/>
        </w:rPr>
        <w:t>a</w:t>
      </w:r>
      <w:r w:rsidRPr="00CF2E53">
        <w:rPr>
          <w:spacing w:val="1"/>
        </w:rPr>
        <w:t>t</w:t>
      </w:r>
      <w:r w:rsidRPr="00CF2E53">
        <w:t>io</w:t>
      </w:r>
      <w:r w:rsidRPr="00CF2E53">
        <w:rPr>
          <w:spacing w:val="2"/>
        </w:rPr>
        <w:t>n</w:t>
      </w:r>
      <w:r w:rsidRPr="00CF2E53">
        <w:rPr>
          <w:spacing w:val="22"/>
          <w:position w:val="10"/>
          <w:sz w:val="14"/>
          <w:szCs w:val="14"/>
        </w:rPr>
        <w:t xml:space="preserve"> </w:t>
      </w:r>
      <w:r w:rsidRPr="00CF2E53">
        <w:t xml:space="preserve">- </w:t>
      </w:r>
      <w:r w:rsidRPr="00CF2E53">
        <w:rPr>
          <w:spacing w:val="1"/>
        </w:rPr>
        <w:t>m</w:t>
      </w:r>
      <w:r w:rsidRPr="00CF2E53">
        <w:t>edicati</w:t>
      </w:r>
      <w:r w:rsidRPr="00CF2E53">
        <w:rPr>
          <w:spacing w:val="-3"/>
        </w:rPr>
        <w:t>o</w:t>
      </w:r>
      <w:r w:rsidRPr="00CF2E53">
        <w:t>n is a</w:t>
      </w:r>
      <w:r w:rsidRPr="00CF2E53">
        <w:rPr>
          <w:spacing w:val="-2"/>
        </w:rPr>
        <w:t>d</w:t>
      </w:r>
      <w:r w:rsidRPr="00CF2E53">
        <w:rPr>
          <w:spacing w:val="1"/>
        </w:rPr>
        <w:t>m</w:t>
      </w:r>
      <w:r w:rsidRPr="00CF2E53">
        <w:t>inis</w:t>
      </w:r>
      <w:r w:rsidRPr="00CF2E53">
        <w:rPr>
          <w:spacing w:val="1"/>
        </w:rPr>
        <w:t>t</w:t>
      </w:r>
      <w:r w:rsidRPr="00CF2E53">
        <w:t xml:space="preserve">ered </w:t>
      </w:r>
      <w:r w:rsidRPr="00CF2E53">
        <w:rPr>
          <w:spacing w:val="1"/>
        </w:rPr>
        <w:t>t</w:t>
      </w:r>
      <w:r w:rsidRPr="00CF2E53">
        <w:t>o</w:t>
      </w:r>
      <w:r w:rsidRPr="00CF2E53">
        <w:rPr>
          <w:spacing w:val="-2"/>
        </w:rPr>
        <w:t xml:space="preserve"> </w:t>
      </w:r>
      <w:r w:rsidRPr="00CF2E53">
        <w:rPr>
          <w:spacing w:val="1"/>
        </w:rPr>
        <w:t>t</w:t>
      </w:r>
      <w:r w:rsidRPr="00CF2E53">
        <w:t>he</w:t>
      </w:r>
      <w:r w:rsidRPr="00CF2E53">
        <w:rPr>
          <w:spacing w:val="-2"/>
        </w:rPr>
        <w:t xml:space="preserve"> “</w:t>
      </w:r>
      <w:r w:rsidRPr="00CF2E53">
        <w:rPr>
          <w:spacing w:val="1"/>
        </w:rPr>
        <w:t>r</w:t>
      </w:r>
      <w:r w:rsidRPr="00CF2E53">
        <w:t>i</w:t>
      </w:r>
      <w:r w:rsidRPr="00CF2E53">
        <w:rPr>
          <w:spacing w:val="2"/>
        </w:rPr>
        <w:t>g</w:t>
      </w:r>
      <w:r w:rsidRPr="00CF2E53">
        <w:rPr>
          <w:spacing w:val="-3"/>
        </w:rPr>
        <w:t>h</w:t>
      </w:r>
      <w:r w:rsidRPr="00CF2E53">
        <w:t>t</w:t>
      </w:r>
      <w:r>
        <w:t xml:space="preserve"> </w:t>
      </w:r>
      <w:r w:rsidRPr="00CF2E53">
        <w:t>ci</w:t>
      </w:r>
      <w:r w:rsidRPr="00CF2E53">
        <w:rPr>
          <w:spacing w:val="1"/>
        </w:rPr>
        <w:t>t</w:t>
      </w:r>
      <w:r w:rsidRPr="00CF2E53">
        <w:t>i</w:t>
      </w:r>
      <w:r w:rsidRPr="00CF2E53">
        <w:rPr>
          <w:spacing w:val="-2"/>
        </w:rPr>
        <w:t>z</w:t>
      </w:r>
      <w:r w:rsidRPr="00CF2E53">
        <w:t>en/</w:t>
      </w:r>
      <w:r w:rsidRPr="00CF2E53">
        <w:rPr>
          <w:spacing w:val="1"/>
        </w:rPr>
        <w:t>r</w:t>
      </w:r>
      <w:r w:rsidRPr="00CF2E53">
        <w:t>eside</w:t>
      </w:r>
      <w:r w:rsidRPr="00CF2E53">
        <w:rPr>
          <w:spacing w:val="-3"/>
        </w:rPr>
        <w:t>n</w:t>
      </w:r>
      <w:r w:rsidR="00C07F30">
        <w:rPr>
          <w:spacing w:val="2"/>
        </w:rPr>
        <w:t>t/</w:t>
      </w:r>
      <w:r w:rsidR="009E6295">
        <w:rPr>
          <w:spacing w:val="2"/>
        </w:rPr>
        <w:t xml:space="preserve"> patient</w:t>
      </w:r>
      <w:r w:rsidRPr="00CF2E53">
        <w:t xml:space="preserve">, </w:t>
      </w:r>
      <w:r w:rsidRPr="00CF2E53">
        <w:rPr>
          <w:spacing w:val="1"/>
        </w:rPr>
        <w:t>r</w:t>
      </w:r>
      <w:r w:rsidRPr="00CF2E53">
        <w:rPr>
          <w:spacing w:val="-3"/>
        </w:rPr>
        <w:t>i</w:t>
      </w:r>
      <w:r w:rsidRPr="00CF2E53">
        <w:rPr>
          <w:spacing w:val="2"/>
        </w:rPr>
        <w:t>g</w:t>
      </w:r>
      <w:r w:rsidRPr="00CF2E53">
        <w:t xml:space="preserve">ht </w:t>
      </w:r>
      <w:r w:rsidRPr="00CF2E53">
        <w:rPr>
          <w:spacing w:val="-2"/>
        </w:rPr>
        <w:t>m</w:t>
      </w:r>
      <w:r w:rsidRPr="00CF2E53">
        <w:t xml:space="preserve">edication, </w:t>
      </w:r>
      <w:r w:rsidRPr="00CF2E53">
        <w:rPr>
          <w:spacing w:val="1"/>
        </w:rPr>
        <w:t>r</w:t>
      </w:r>
      <w:r w:rsidRPr="00CF2E53">
        <w:t>i</w:t>
      </w:r>
      <w:r w:rsidRPr="00CF2E53">
        <w:rPr>
          <w:spacing w:val="2"/>
        </w:rPr>
        <w:t>g</w:t>
      </w:r>
      <w:r w:rsidRPr="00CF2E53">
        <w:rPr>
          <w:spacing w:val="-3"/>
        </w:rPr>
        <w:t>h</w:t>
      </w:r>
      <w:r w:rsidRPr="00CF2E53">
        <w:t>t</w:t>
      </w:r>
      <w:r w:rsidRPr="00CF2E53">
        <w:rPr>
          <w:spacing w:val="2"/>
        </w:rPr>
        <w:t xml:space="preserve"> </w:t>
      </w:r>
      <w:r w:rsidRPr="00CF2E53">
        <w:t>dose</w:t>
      </w:r>
      <w:r w:rsidRPr="00CF2E53">
        <w:rPr>
          <w:spacing w:val="1"/>
        </w:rPr>
        <w:t xml:space="preserve"> </w:t>
      </w:r>
      <w:r w:rsidRPr="00CF2E53">
        <w:t>by</w:t>
      </w:r>
      <w:r w:rsidRPr="00CF2E53">
        <w:rPr>
          <w:spacing w:val="-2"/>
        </w:rPr>
        <w:t xml:space="preserve"> </w:t>
      </w:r>
      <w:r w:rsidRPr="00CF2E53">
        <w:t>the</w:t>
      </w:r>
      <w:r w:rsidRPr="00CF2E53">
        <w:rPr>
          <w:spacing w:val="1"/>
        </w:rPr>
        <w:t xml:space="preserve"> r</w:t>
      </w:r>
      <w:r w:rsidRPr="00CF2E53">
        <w:rPr>
          <w:spacing w:val="-3"/>
        </w:rPr>
        <w:t>i</w:t>
      </w:r>
      <w:r w:rsidRPr="00CF2E53">
        <w:rPr>
          <w:spacing w:val="2"/>
        </w:rPr>
        <w:t>g</w:t>
      </w:r>
      <w:r w:rsidRPr="00CF2E53">
        <w:t xml:space="preserve">ht </w:t>
      </w:r>
      <w:r w:rsidRPr="00CF2E53">
        <w:rPr>
          <w:spacing w:val="1"/>
        </w:rPr>
        <w:t>r</w:t>
      </w:r>
      <w:r w:rsidRPr="00CF2E53">
        <w:t>o</w:t>
      </w:r>
      <w:r w:rsidRPr="00CF2E53">
        <w:rPr>
          <w:spacing w:val="-3"/>
        </w:rPr>
        <w:t>u</w:t>
      </w:r>
      <w:r w:rsidRPr="00CF2E53">
        <w:rPr>
          <w:spacing w:val="1"/>
        </w:rPr>
        <w:t>t</w:t>
      </w:r>
      <w:r w:rsidRPr="00CF2E53">
        <w:t xml:space="preserve">e </w:t>
      </w:r>
      <w:r w:rsidRPr="00CF2E53">
        <w:rPr>
          <w:spacing w:val="-2"/>
        </w:rPr>
        <w:t>a</w:t>
      </w:r>
      <w:r w:rsidRPr="00CF2E53">
        <w:t xml:space="preserve">t </w:t>
      </w:r>
      <w:r w:rsidRPr="00CF2E53">
        <w:rPr>
          <w:spacing w:val="1"/>
        </w:rPr>
        <w:t>t</w:t>
      </w:r>
      <w:r w:rsidRPr="00CF2E53">
        <w:t>he</w:t>
      </w:r>
      <w:r w:rsidRPr="00CF2E53">
        <w:rPr>
          <w:spacing w:val="-2"/>
        </w:rPr>
        <w:t xml:space="preserve"> </w:t>
      </w:r>
      <w:r w:rsidRPr="00CF2E53">
        <w:rPr>
          <w:spacing w:val="1"/>
        </w:rPr>
        <w:t>r</w:t>
      </w:r>
      <w:r w:rsidRPr="00CF2E53">
        <w:rPr>
          <w:spacing w:val="-3"/>
        </w:rPr>
        <w:t>i</w:t>
      </w:r>
      <w:r w:rsidRPr="00CF2E53">
        <w:rPr>
          <w:spacing w:val="2"/>
        </w:rPr>
        <w:t>g</w:t>
      </w:r>
      <w:r w:rsidRPr="00CF2E53">
        <w:t xml:space="preserve">ht </w:t>
      </w:r>
      <w:r w:rsidRPr="00CF2E53">
        <w:rPr>
          <w:spacing w:val="1"/>
        </w:rPr>
        <w:t>t</w:t>
      </w:r>
      <w:r w:rsidRPr="00CF2E53">
        <w:t>i</w:t>
      </w:r>
      <w:r w:rsidRPr="00CF2E53">
        <w:rPr>
          <w:spacing w:val="1"/>
        </w:rPr>
        <w:t>m</w:t>
      </w:r>
      <w:r w:rsidRPr="00CF2E53">
        <w:t>e</w:t>
      </w:r>
      <w:r w:rsidRPr="00CF2E53">
        <w:rPr>
          <w:spacing w:val="2"/>
        </w:rPr>
        <w:t xml:space="preserve"> </w:t>
      </w:r>
      <w:r w:rsidRPr="00CF2E53">
        <w:t>and ci</w:t>
      </w:r>
      <w:r w:rsidRPr="00CF2E53">
        <w:rPr>
          <w:spacing w:val="1"/>
        </w:rPr>
        <w:t>t</w:t>
      </w:r>
      <w:r w:rsidRPr="00CF2E53">
        <w:t>i</w:t>
      </w:r>
      <w:r w:rsidRPr="00CF2E53">
        <w:rPr>
          <w:spacing w:val="-2"/>
        </w:rPr>
        <w:t>z</w:t>
      </w:r>
      <w:r w:rsidRPr="00CF2E53">
        <w:t>en/</w:t>
      </w:r>
      <w:r w:rsidRPr="00CF2E53">
        <w:rPr>
          <w:spacing w:val="1"/>
        </w:rPr>
        <w:t>r</w:t>
      </w:r>
      <w:r w:rsidRPr="00CF2E53">
        <w:t>esid</w:t>
      </w:r>
      <w:r w:rsidRPr="00CF2E53">
        <w:rPr>
          <w:spacing w:val="-3"/>
        </w:rPr>
        <w:t>e</w:t>
      </w:r>
      <w:r w:rsidRPr="00CF2E53">
        <w:t>n</w:t>
      </w:r>
      <w:r w:rsidRPr="00CF2E53">
        <w:rPr>
          <w:spacing w:val="2"/>
        </w:rPr>
        <w:t>t</w:t>
      </w:r>
      <w:r w:rsidR="009E6295">
        <w:rPr>
          <w:spacing w:val="2"/>
        </w:rPr>
        <w:t>/patient</w:t>
      </w:r>
      <w:r w:rsidRPr="00CF2E53">
        <w:t>’s</w:t>
      </w:r>
      <w:r w:rsidRPr="00CF2E53">
        <w:rPr>
          <w:spacing w:val="1"/>
        </w:rPr>
        <w:t xml:space="preserve"> r</w:t>
      </w:r>
      <w:r w:rsidRPr="00CF2E53">
        <w:rPr>
          <w:spacing w:val="-3"/>
        </w:rPr>
        <w:t>i</w:t>
      </w:r>
      <w:r w:rsidRPr="00CF2E53">
        <w:rPr>
          <w:spacing w:val="2"/>
        </w:rPr>
        <w:t>g</w:t>
      </w:r>
      <w:r w:rsidRPr="00CF2E53">
        <w:rPr>
          <w:spacing w:val="-3"/>
        </w:rPr>
        <w:t>h</w:t>
      </w:r>
      <w:r w:rsidRPr="00CF2E53">
        <w:t xml:space="preserve">t </w:t>
      </w:r>
      <w:r w:rsidRPr="00CF2E53">
        <w:rPr>
          <w:spacing w:val="1"/>
        </w:rPr>
        <w:t>t</w:t>
      </w:r>
      <w:r w:rsidRPr="00CF2E53">
        <w:t xml:space="preserve">o </w:t>
      </w:r>
      <w:r w:rsidRPr="00CF2E53">
        <w:rPr>
          <w:spacing w:val="1"/>
        </w:rPr>
        <w:t>r</w:t>
      </w:r>
      <w:r w:rsidRPr="00CF2E53">
        <w:rPr>
          <w:spacing w:val="-3"/>
        </w:rPr>
        <w:t>e</w:t>
      </w:r>
      <w:r w:rsidRPr="00CF2E53">
        <w:rPr>
          <w:spacing w:val="3"/>
        </w:rPr>
        <w:t>f</w:t>
      </w:r>
      <w:r w:rsidRPr="00CF2E53">
        <w:t>us</w:t>
      </w:r>
      <w:r w:rsidRPr="00CF2E53">
        <w:rPr>
          <w:spacing w:val="-3"/>
        </w:rPr>
        <w:t>e</w:t>
      </w:r>
      <w:r w:rsidRPr="00CF2E53">
        <w:t xml:space="preserve">. “ </w:t>
      </w:r>
      <w:r w:rsidRPr="00CF2E53">
        <w:rPr>
          <w:spacing w:val="1"/>
        </w:rPr>
        <w:t>I</w:t>
      </w:r>
      <w:r w:rsidRPr="00CF2E53">
        <w:t>t is</w:t>
      </w:r>
      <w:r w:rsidRPr="00CF2E53">
        <w:rPr>
          <w:spacing w:val="1"/>
        </w:rPr>
        <w:t xml:space="preserve"> </w:t>
      </w:r>
      <w:r w:rsidRPr="00CF2E53">
        <w:t>also</w:t>
      </w:r>
      <w:r w:rsidRPr="00CF2E53">
        <w:rPr>
          <w:spacing w:val="-2"/>
        </w:rPr>
        <w:t xml:space="preserve"> </w:t>
      </w:r>
      <w:r w:rsidRPr="00CF2E53">
        <w:t>ess</w:t>
      </w:r>
      <w:r w:rsidRPr="00CF2E53">
        <w:rPr>
          <w:spacing w:val="-3"/>
        </w:rPr>
        <w:t>e</w:t>
      </w:r>
      <w:r w:rsidRPr="00CF2E53">
        <w:t>n</w:t>
      </w:r>
      <w:r w:rsidRPr="00CF2E53">
        <w:rPr>
          <w:spacing w:val="3"/>
        </w:rPr>
        <w:t>t</w:t>
      </w:r>
      <w:r w:rsidRPr="00CF2E53">
        <w:t xml:space="preserve">ial </w:t>
      </w:r>
      <w:r w:rsidRPr="00CF2E53">
        <w:rPr>
          <w:spacing w:val="1"/>
        </w:rPr>
        <w:t>t</w:t>
      </w:r>
      <w:r w:rsidRPr="00CF2E53">
        <w:t>o complete</w:t>
      </w:r>
      <w:r w:rsidRPr="00CF2E53">
        <w:rPr>
          <w:spacing w:val="-3"/>
        </w:rPr>
        <w:t xml:space="preserve"> </w:t>
      </w:r>
      <w:r w:rsidRPr="00CF2E53">
        <w:rPr>
          <w:spacing w:val="1"/>
        </w:rPr>
        <w:t>t</w:t>
      </w:r>
      <w:r w:rsidRPr="00CF2E53">
        <w:t>he</w:t>
      </w:r>
      <w:r w:rsidRPr="00CF2E53">
        <w:rPr>
          <w:spacing w:val="1"/>
        </w:rPr>
        <w:t xml:space="preserve"> </w:t>
      </w:r>
      <w:r w:rsidRPr="00CF2E53">
        <w:t>c</w:t>
      </w:r>
      <w:r w:rsidRPr="00CF2E53">
        <w:rPr>
          <w:spacing w:val="-3"/>
        </w:rPr>
        <w:t>o</w:t>
      </w:r>
      <w:r w:rsidRPr="00CF2E53">
        <w:rPr>
          <w:spacing w:val="1"/>
        </w:rPr>
        <w:t>r</w:t>
      </w:r>
      <w:r w:rsidRPr="00CF2E53">
        <w:rPr>
          <w:spacing w:val="-2"/>
        </w:rPr>
        <w:t>r</w:t>
      </w:r>
      <w:r w:rsidRPr="00CF2E53">
        <w:t>ect</w:t>
      </w:r>
      <w:r w:rsidRPr="00CF2E53">
        <w:rPr>
          <w:spacing w:val="2"/>
        </w:rPr>
        <w:t xml:space="preserve"> </w:t>
      </w:r>
      <w:r w:rsidRPr="00CF2E53">
        <w:t>doc</w:t>
      </w:r>
      <w:r w:rsidRPr="00CF2E53">
        <w:rPr>
          <w:spacing w:val="-3"/>
        </w:rPr>
        <w:t>u</w:t>
      </w:r>
      <w:r w:rsidRPr="00CF2E53">
        <w:rPr>
          <w:spacing w:val="1"/>
        </w:rPr>
        <w:t>m</w:t>
      </w:r>
      <w:r w:rsidRPr="00CF2E53">
        <w:t>e</w:t>
      </w:r>
      <w:r w:rsidRPr="00CF2E53">
        <w:rPr>
          <w:spacing w:val="-3"/>
        </w:rPr>
        <w:t>n</w:t>
      </w:r>
      <w:r w:rsidRPr="00CF2E53">
        <w:rPr>
          <w:spacing w:val="1"/>
        </w:rPr>
        <w:t>t</w:t>
      </w:r>
      <w:r w:rsidRPr="00CF2E53">
        <w:t>atio</w:t>
      </w:r>
      <w:r w:rsidRPr="00CF2E53">
        <w:rPr>
          <w:spacing w:val="1"/>
        </w:rPr>
        <w:t>n</w:t>
      </w:r>
      <w:r w:rsidRPr="00CF2E53">
        <w:t>. S</w:t>
      </w:r>
      <w:r w:rsidRPr="00CF2E53">
        <w:rPr>
          <w:spacing w:val="1"/>
        </w:rPr>
        <w:t>t</w:t>
      </w:r>
      <w:r w:rsidRPr="00CF2E53">
        <w:rPr>
          <w:spacing w:val="-3"/>
        </w:rPr>
        <w:t>a</w:t>
      </w:r>
      <w:r w:rsidRPr="00CF2E53">
        <w:rPr>
          <w:spacing w:val="1"/>
        </w:rPr>
        <w:t>f</w:t>
      </w:r>
      <w:r w:rsidRPr="00CF2E53">
        <w:t>f</w:t>
      </w:r>
      <w:r w:rsidRPr="00CF2E53">
        <w:rPr>
          <w:spacing w:val="-2"/>
        </w:rPr>
        <w:t xml:space="preserve"> </w:t>
      </w:r>
      <w:r w:rsidRPr="00CF2E53">
        <w:rPr>
          <w:spacing w:val="1"/>
        </w:rPr>
        <w:t>r</w:t>
      </w:r>
      <w:r w:rsidRPr="00CF2E53">
        <w:t xml:space="preserve">esponsible </w:t>
      </w:r>
      <w:r w:rsidRPr="00CF2E53">
        <w:rPr>
          <w:spacing w:val="3"/>
        </w:rPr>
        <w:t>f</w:t>
      </w:r>
      <w:r w:rsidRPr="00CF2E53">
        <w:rPr>
          <w:spacing w:val="-3"/>
        </w:rPr>
        <w:t>o</w:t>
      </w:r>
      <w:r w:rsidRPr="00CF2E53">
        <w:t>r</w:t>
      </w:r>
      <w:r w:rsidRPr="00CF2E53">
        <w:rPr>
          <w:spacing w:val="2"/>
        </w:rPr>
        <w:t xml:space="preserve"> </w:t>
      </w:r>
      <w:r w:rsidRPr="00CF2E53">
        <w:t>a</w:t>
      </w:r>
      <w:r w:rsidRPr="00CF2E53">
        <w:rPr>
          <w:spacing w:val="-3"/>
        </w:rPr>
        <w:t>d</w:t>
      </w:r>
      <w:r w:rsidRPr="00CF2E53">
        <w:rPr>
          <w:spacing w:val="1"/>
        </w:rPr>
        <w:t>m</w:t>
      </w:r>
      <w:r w:rsidRPr="00CF2E53">
        <w:t>inis</w:t>
      </w:r>
      <w:r w:rsidRPr="00CF2E53">
        <w:rPr>
          <w:spacing w:val="1"/>
        </w:rPr>
        <w:t>t</w:t>
      </w:r>
      <w:r w:rsidRPr="00CF2E53">
        <w:rPr>
          <w:spacing w:val="-3"/>
        </w:rPr>
        <w:t>e</w:t>
      </w:r>
      <w:r w:rsidRPr="00CF2E53">
        <w:rPr>
          <w:spacing w:val="1"/>
        </w:rPr>
        <w:t>r</w:t>
      </w:r>
      <w:r w:rsidRPr="00CF2E53">
        <w:t xml:space="preserve">ing </w:t>
      </w:r>
      <w:r w:rsidRPr="00CF2E53">
        <w:rPr>
          <w:spacing w:val="1"/>
        </w:rPr>
        <w:t>m</w:t>
      </w:r>
      <w:r w:rsidRPr="00CF2E53">
        <w:t xml:space="preserve">edication </w:t>
      </w:r>
      <w:r w:rsidRPr="00CF2E53">
        <w:rPr>
          <w:spacing w:val="1"/>
        </w:rPr>
        <w:t>m</w:t>
      </w:r>
      <w:r w:rsidRPr="00CF2E53">
        <w:t>u</w:t>
      </w:r>
      <w:r w:rsidRPr="00CF2E53">
        <w:rPr>
          <w:spacing w:val="-3"/>
        </w:rPr>
        <w:t>s</w:t>
      </w:r>
      <w:r w:rsidRPr="00CF2E53">
        <w:t>t</w:t>
      </w:r>
      <w:r w:rsidRPr="00CF2E53">
        <w:rPr>
          <w:spacing w:val="2"/>
        </w:rPr>
        <w:t xml:space="preserve"> </w:t>
      </w:r>
      <w:r w:rsidRPr="00CF2E53">
        <w:t>che</w:t>
      </w:r>
      <w:r w:rsidRPr="00CF2E53">
        <w:rPr>
          <w:spacing w:val="-2"/>
        </w:rPr>
        <w:t>c</w:t>
      </w:r>
      <w:r w:rsidRPr="00CF2E53">
        <w:t>k the</w:t>
      </w:r>
      <w:r w:rsidRPr="00CF2E53">
        <w:rPr>
          <w:spacing w:val="-2"/>
        </w:rPr>
        <w:t xml:space="preserve"> </w:t>
      </w:r>
      <w:r w:rsidRPr="00CF2E53">
        <w:rPr>
          <w:spacing w:val="3"/>
        </w:rPr>
        <w:t>f</w:t>
      </w:r>
      <w:r w:rsidRPr="00CF2E53">
        <w:t>ollo</w:t>
      </w:r>
      <w:r w:rsidRPr="00CF2E53">
        <w:rPr>
          <w:spacing w:val="-4"/>
        </w:rPr>
        <w:t>w</w:t>
      </w:r>
      <w:r w:rsidRPr="00CF2E53">
        <w:t>ing</w:t>
      </w:r>
      <w:r w:rsidRPr="00CF2E53">
        <w:rPr>
          <w:spacing w:val="3"/>
        </w:rPr>
        <w:t xml:space="preserve"> </w:t>
      </w:r>
      <w:r w:rsidRPr="00CF2E53">
        <w:t>de</w:t>
      </w:r>
      <w:r w:rsidRPr="00CF2E53">
        <w:rPr>
          <w:spacing w:val="1"/>
        </w:rPr>
        <w:t>t</w:t>
      </w:r>
      <w:r w:rsidRPr="00CF2E53">
        <w:t>ails</w:t>
      </w:r>
      <w:r w:rsidRPr="00CF2E53">
        <w:rPr>
          <w:spacing w:val="1"/>
        </w:rPr>
        <w:t xml:space="preserve"> </w:t>
      </w:r>
      <w:r w:rsidRPr="00CF2E53">
        <w:t>each</w:t>
      </w:r>
      <w:r w:rsidRPr="00CF2E53">
        <w:rPr>
          <w:spacing w:val="-2"/>
        </w:rPr>
        <w:t xml:space="preserve"> </w:t>
      </w:r>
      <w:r w:rsidRPr="00CF2E53">
        <w:rPr>
          <w:spacing w:val="1"/>
        </w:rPr>
        <w:t>t</w:t>
      </w:r>
      <w:r w:rsidRPr="00CF2E53">
        <w:t>i</w:t>
      </w:r>
      <w:r w:rsidRPr="00CF2E53">
        <w:rPr>
          <w:spacing w:val="1"/>
        </w:rPr>
        <w:t>m</w:t>
      </w:r>
      <w:r w:rsidRPr="00CF2E53">
        <w:t>e</w:t>
      </w:r>
      <w:r w:rsidRPr="00CF2E53">
        <w:rPr>
          <w:spacing w:val="-2"/>
        </w:rPr>
        <w:t xml:space="preserve"> </w:t>
      </w:r>
      <w:r w:rsidRPr="00CF2E53">
        <w:t xml:space="preserve">a </w:t>
      </w:r>
      <w:r w:rsidRPr="00CF2E53">
        <w:rPr>
          <w:spacing w:val="1"/>
        </w:rPr>
        <w:t>m</w:t>
      </w:r>
      <w:r w:rsidRPr="00CF2E53">
        <w:t>edication</w:t>
      </w:r>
      <w:r w:rsidRPr="00CF2E53">
        <w:rPr>
          <w:spacing w:val="-2"/>
        </w:rPr>
        <w:t xml:space="preserve"> </w:t>
      </w:r>
      <w:r w:rsidRPr="00CF2E53">
        <w:t xml:space="preserve">dose </w:t>
      </w:r>
      <w:r w:rsidRPr="00CF2E53">
        <w:rPr>
          <w:spacing w:val="-3"/>
        </w:rPr>
        <w:t>i</w:t>
      </w:r>
      <w:r w:rsidRPr="00CF2E53">
        <w:t xml:space="preserve">s </w:t>
      </w:r>
      <w:r w:rsidRPr="00CF2E53">
        <w:rPr>
          <w:spacing w:val="2"/>
        </w:rPr>
        <w:t>g</w:t>
      </w:r>
      <w:r w:rsidRPr="00CF2E53">
        <w:t>i</w:t>
      </w:r>
      <w:r w:rsidRPr="00CF2E53">
        <w:rPr>
          <w:spacing w:val="-2"/>
        </w:rPr>
        <w:t>v</w:t>
      </w:r>
      <w:r w:rsidRPr="00CF2E53">
        <w:t>en:</w:t>
      </w:r>
    </w:p>
    <w:p w:rsidR="00355BF3" w:rsidRPr="00355BF3" w:rsidRDefault="00355BF3" w:rsidP="00040042">
      <w:pPr>
        <w:pStyle w:val="ListParagraph"/>
      </w:pPr>
      <w:r w:rsidRPr="00355BF3">
        <w:rPr>
          <w:spacing w:val="2"/>
        </w:rPr>
        <w:t>T</w:t>
      </w:r>
      <w:r w:rsidRPr="00355BF3">
        <w:t>h</w:t>
      </w:r>
      <w:r w:rsidRPr="00355BF3">
        <w:rPr>
          <w:spacing w:val="-3"/>
        </w:rPr>
        <w:t>a</w:t>
      </w:r>
      <w:r w:rsidRPr="00355BF3">
        <w:t xml:space="preserve">t </w:t>
      </w:r>
      <w:r w:rsidRPr="00355BF3">
        <w:rPr>
          <w:spacing w:val="1"/>
        </w:rPr>
        <w:t>t</w:t>
      </w:r>
      <w:r w:rsidRPr="00355BF3">
        <w:t>he</w:t>
      </w:r>
      <w:r w:rsidRPr="00355BF3">
        <w:rPr>
          <w:spacing w:val="1"/>
        </w:rPr>
        <w:t xml:space="preserve"> </w:t>
      </w:r>
      <w:r w:rsidRPr="00355BF3">
        <w:t>n</w:t>
      </w:r>
      <w:r w:rsidRPr="00355BF3">
        <w:rPr>
          <w:spacing w:val="-3"/>
        </w:rPr>
        <w:t>a</w:t>
      </w:r>
      <w:r w:rsidRPr="00355BF3">
        <w:rPr>
          <w:spacing w:val="1"/>
        </w:rPr>
        <w:t>m</w:t>
      </w:r>
      <w:r w:rsidRPr="00355BF3">
        <w:t xml:space="preserve">e </w:t>
      </w:r>
      <w:r w:rsidRPr="00355BF3">
        <w:rPr>
          <w:spacing w:val="-2"/>
        </w:rPr>
        <w:t>o</w:t>
      </w:r>
      <w:r w:rsidRPr="00355BF3">
        <w:t xml:space="preserve">f </w:t>
      </w:r>
      <w:r w:rsidRPr="00355BF3">
        <w:rPr>
          <w:spacing w:val="1"/>
        </w:rPr>
        <w:t>t</w:t>
      </w:r>
      <w:r w:rsidRPr="00355BF3">
        <w:t>he ci</w:t>
      </w:r>
      <w:r w:rsidRPr="00355BF3">
        <w:rPr>
          <w:spacing w:val="1"/>
        </w:rPr>
        <w:t>t</w:t>
      </w:r>
      <w:r w:rsidRPr="00355BF3">
        <w:rPr>
          <w:spacing w:val="-3"/>
        </w:rPr>
        <w:t>i</w:t>
      </w:r>
      <w:r w:rsidRPr="00355BF3">
        <w:rPr>
          <w:spacing w:val="-2"/>
        </w:rPr>
        <w:t>z</w:t>
      </w:r>
      <w:r w:rsidRPr="00355BF3">
        <w:t>en/</w:t>
      </w:r>
      <w:r w:rsidRPr="00355BF3">
        <w:rPr>
          <w:spacing w:val="1"/>
        </w:rPr>
        <w:t>r</w:t>
      </w:r>
      <w:r w:rsidRPr="00355BF3">
        <w:t>eside</w:t>
      </w:r>
      <w:r w:rsidRPr="00355BF3">
        <w:rPr>
          <w:spacing w:val="-3"/>
        </w:rPr>
        <w:t>n</w:t>
      </w:r>
      <w:r w:rsidRPr="00355BF3">
        <w:t>t</w:t>
      </w:r>
      <w:r w:rsidR="009E6295">
        <w:t>/patient</w:t>
      </w:r>
      <w:r w:rsidRPr="00355BF3">
        <w:rPr>
          <w:spacing w:val="4"/>
        </w:rPr>
        <w:t xml:space="preserve"> </w:t>
      </w:r>
      <w:r w:rsidRPr="00355BF3">
        <w:t xml:space="preserve">is </w:t>
      </w:r>
      <w:r w:rsidRPr="00355BF3">
        <w:rPr>
          <w:spacing w:val="1"/>
        </w:rPr>
        <w:t>t</w:t>
      </w:r>
      <w:r w:rsidRPr="00355BF3">
        <w:t>he</w:t>
      </w:r>
      <w:r w:rsidRPr="00355BF3">
        <w:rPr>
          <w:spacing w:val="-2"/>
        </w:rPr>
        <w:t xml:space="preserve"> </w:t>
      </w:r>
      <w:r w:rsidRPr="00355BF3">
        <w:t>sa</w:t>
      </w:r>
      <w:r w:rsidRPr="00355BF3">
        <w:rPr>
          <w:spacing w:val="-2"/>
        </w:rPr>
        <w:t>m</w:t>
      </w:r>
      <w:r w:rsidRPr="00355BF3">
        <w:t>e as</w:t>
      </w:r>
      <w:r w:rsidRPr="00355BF3">
        <w:rPr>
          <w:spacing w:val="3"/>
        </w:rPr>
        <w:t xml:space="preserve"> </w:t>
      </w:r>
      <w:r w:rsidRPr="00355BF3">
        <w:rPr>
          <w:spacing w:val="2"/>
        </w:rPr>
        <w:t>t</w:t>
      </w:r>
      <w:r w:rsidRPr="00355BF3">
        <w:t>he</w:t>
      </w:r>
      <w:r w:rsidRPr="00355BF3">
        <w:rPr>
          <w:spacing w:val="-2"/>
        </w:rPr>
        <w:t xml:space="preserve"> </w:t>
      </w:r>
      <w:r w:rsidRPr="00355BF3">
        <w:t>n</w:t>
      </w:r>
      <w:r w:rsidRPr="00355BF3">
        <w:rPr>
          <w:spacing w:val="-3"/>
        </w:rPr>
        <w:t>a</w:t>
      </w:r>
      <w:r w:rsidRPr="00355BF3">
        <w:rPr>
          <w:spacing w:val="1"/>
        </w:rPr>
        <w:t>m</w:t>
      </w:r>
      <w:r w:rsidRPr="00355BF3">
        <w:t xml:space="preserve">e on </w:t>
      </w:r>
      <w:r w:rsidRPr="00355BF3">
        <w:rPr>
          <w:spacing w:val="1"/>
        </w:rPr>
        <w:t>t</w:t>
      </w:r>
      <w:r w:rsidRPr="00355BF3">
        <w:rPr>
          <w:spacing w:val="-3"/>
        </w:rPr>
        <w:t>h</w:t>
      </w:r>
      <w:r w:rsidRPr="00355BF3">
        <w:t xml:space="preserve">e </w:t>
      </w:r>
      <w:r w:rsidRPr="00355BF3">
        <w:rPr>
          <w:spacing w:val="1"/>
        </w:rPr>
        <w:t>m</w:t>
      </w:r>
      <w:r w:rsidRPr="00355BF3">
        <w:t>edic</w:t>
      </w:r>
      <w:r w:rsidRPr="00355BF3">
        <w:rPr>
          <w:spacing w:val="-3"/>
        </w:rPr>
        <w:t>a</w:t>
      </w:r>
      <w:r w:rsidRPr="00355BF3">
        <w:rPr>
          <w:spacing w:val="1"/>
        </w:rPr>
        <w:t>t</w:t>
      </w:r>
      <w:r w:rsidRPr="00355BF3">
        <w:t>ion</w:t>
      </w:r>
      <w:r w:rsidRPr="00355BF3">
        <w:rPr>
          <w:spacing w:val="1"/>
        </w:rPr>
        <w:t xml:space="preserve"> </w:t>
      </w:r>
      <w:r w:rsidRPr="00355BF3">
        <w:t>con</w:t>
      </w:r>
      <w:r w:rsidRPr="00355BF3">
        <w:rPr>
          <w:spacing w:val="1"/>
        </w:rPr>
        <w:t>t</w:t>
      </w:r>
      <w:r w:rsidRPr="00355BF3">
        <w:t>aine</w:t>
      </w:r>
      <w:r w:rsidRPr="00355BF3">
        <w:rPr>
          <w:spacing w:val="1"/>
        </w:rPr>
        <w:t>r.</w:t>
      </w:r>
    </w:p>
    <w:p w:rsidR="00355BF3" w:rsidRDefault="00355BF3" w:rsidP="00040042">
      <w:pPr>
        <w:pStyle w:val="ListParagraph"/>
      </w:pPr>
      <w:r w:rsidRPr="00355BF3">
        <w:rPr>
          <w:spacing w:val="2"/>
        </w:rPr>
        <w:t>T</w:t>
      </w:r>
      <w:r w:rsidRPr="00355BF3">
        <w:t>he</w:t>
      </w:r>
      <w:r w:rsidRPr="00355BF3">
        <w:rPr>
          <w:spacing w:val="-2"/>
        </w:rPr>
        <w:t xml:space="preserve"> </w:t>
      </w:r>
      <w:r w:rsidRPr="00355BF3">
        <w:t>dos</w:t>
      </w:r>
      <w:r w:rsidRPr="00355BF3">
        <w:rPr>
          <w:spacing w:val="-3"/>
        </w:rPr>
        <w:t>a</w:t>
      </w:r>
      <w:r w:rsidRPr="00355BF3">
        <w:rPr>
          <w:spacing w:val="2"/>
        </w:rPr>
        <w:t>g</w:t>
      </w:r>
      <w:r w:rsidRPr="00355BF3">
        <w:t>e in</w:t>
      </w:r>
      <w:r w:rsidRPr="00355BF3">
        <w:rPr>
          <w:spacing w:val="-2"/>
        </w:rPr>
        <w:t>s</w:t>
      </w:r>
      <w:r w:rsidRPr="00355BF3">
        <w:rPr>
          <w:spacing w:val="1"/>
        </w:rPr>
        <w:t>tr</w:t>
      </w:r>
      <w:r w:rsidRPr="00355BF3">
        <w:t>u</w:t>
      </w:r>
      <w:r w:rsidRPr="00355BF3">
        <w:rPr>
          <w:spacing w:val="-3"/>
        </w:rPr>
        <w:t>c</w:t>
      </w:r>
      <w:r w:rsidRPr="00355BF3">
        <w:rPr>
          <w:spacing w:val="1"/>
        </w:rPr>
        <w:t>t</w:t>
      </w:r>
      <w:r w:rsidRPr="00355BF3">
        <w:t>ions on</w:t>
      </w:r>
      <w:r w:rsidRPr="00355BF3">
        <w:rPr>
          <w:spacing w:val="1"/>
        </w:rPr>
        <w:t xml:space="preserve"> t</w:t>
      </w:r>
      <w:r w:rsidRPr="00355BF3">
        <w:t>he</w:t>
      </w:r>
      <w:r w:rsidRPr="00355BF3">
        <w:rPr>
          <w:spacing w:val="-2"/>
        </w:rPr>
        <w:t xml:space="preserve"> </w:t>
      </w:r>
      <w:r w:rsidRPr="00355BF3">
        <w:rPr>
          <w:spacing w:val="1"/>
        </w:rPr>
        <w:t>m</w:t>
      </w:r>
      <w:r w:rsidRPr="00355BF3">
        <w:t>edic</w:t>
      </w:r>
      <w:r w:rsidRPr="00355BF3">
        <w:rPr>
          <w:spacing w:val="-3"/>
        </w:rPr>
        <w:t>a</w:t>
      </w:r>
      <w:r w:rsidRPr="00355BF3">
        <w:rPr>
          <w:spacing w:val="1"/>
        </w:rPr>
        <w:t>t</w:t>
      </w:r>
      <w:r w:rsidRPr="00355BF3">
        <w:t>ion</w:t>
      </w:r>
      <w:r w:rsidRPr="00355BF3">
        <w:rPr>
          <w:spacing w:val="1"/>
        </w:rPr>
        <w:t xml:space="preserve"> </w:t>
      </w:r>
      <w:r w:rsidRPr="00355BF3">
        <w:t>co</w:t>
      </w:r>
      <w:r w:rsidRPr="00355BF3">
        <w:rPr>
          <w:spacing w:val="-3"/>
        </w:rPr>
        <w:t>n</w:t>
      </w:r>
      <w:r w:rsidRPr="00355BF3">
        <w:rPr>
          <w:spacing w:val="1"/>
        </w:rPr>
        <w:t>t</w:t>
      </w:r>
      <w:r w:rsidRPr="00355BF3">
        <w:t>aine</w:t>
      </w:r>
      <w:r w:rsidRPr="00355BF3">
        <w:rPr>
          <w:spacing w:val="1"/>
        </w:rPr>
        <w:t>r</w:t>
      </w:r>
      <w:r w:rsidRPr="00355BF3">
        <w:t>, ensuri</w:t>
      </w:r>
      <w:r w:rsidRPr="00355BF3">
        <w:rPr>
          <w:spacing w:val="-3"/>
        </w:rPr>
        <w:t>n</w:t>
      </w:r>
      <w:r w:rsidRPr="00355BF3">
        <w:t>g</w:t>
      </w:r>
      <w:r w:rsidRPr="00355BF3">
        <w:rPr>
          <w:spacing w:val="1"/>
        </w:rPr>
        <w:t xml:space="preserve"> t</w:t>
      </w:r>
      <w:r w:rsidRPr="00355BF3">
        <w:t>h</w:t>
      </w:r>
      <w:r w:rsidRPr="00355BF3">
        <w:rPr>
          <w:spacing w:val="-3"/>
        </w:rPr>
        <w:t>a</w:t>
      </w:r>
      <w:r w:rsidRPr="00355BF3">
        <w:t xml:space="preserve">t </w:t>
      </w:r>
      <w:r w:rsidRPr="00355BF3">
        <w:rPr>
          <w:spacing w:val="1"/>
        </w:rPr>
        <w:t>t</w:t>
      </w:r>
      <w:r w:rsidRPr="00355BF3">
        <w:t>he</w:t>
      </w:r>
      <w:r w:rsidRPr="00355BF3">
        <w:rPr>
          <w:spacing w:val="-2"/>
        </w:rPr>
        <w:t xml:space="preserve"> </w:t>
      </w:r>
      <w:r w:rsidRPr="00355BF3">
        <w:rPr>
          <w:spacing w:val="1"/>
        </w:rPr>
        <w:t>m</w:t>
      </w:r>
      <w:r w:rsidRPr="00355BF3">
        <w:rPr>
          <w:spacing w:val="-3"/>
        </w:rPr>
        <w:t>o</w:t>
      </w:r>
      <w:r w:rsidRPr="00355BF3">
        <w:t>st</w:t>
      </w:r>
      <w:r w:rsidRPr="00355BF3">
        <w:rPr>
          <w:spacing w:val="2"/>
        </w:rPr>
        <w:t xml:space="preserve"> </w:t>
      </w:r>
      <w:r w:rsidRPr="00355BF3">
        <w:t>up</w:t>
      </w:r>
      <w:r w:rsidRPr="00355BF3">
        <w:rPr>
          <w:spacing w:val="-2"/>
        </w:rPr>
        <w:t xml:space="preserve"> </w:t>
      </w:r>
      <w:r w:rsidRPr="00355BF3">
        <w:rPr>
          <w:spacing w:val="1"/>
        </w:rPr>
        <w:t>t</w:t>
      </w:r>
      <w:r w:rsidRPr="00355BF3">
        <w:t>o</w:t>
      </w:r>
      <w:r w:rsidRPr="00355BF3">
        <w:rPr>
          <w:spacing w:val="-2"/>
        </w:rPr>
        <w:t xml:space="preserve"> </w:t>
      </w:r>
      <w:r w:rsidRPr="00355BF3">
        <w:t>da</w:t>
      </w:r>
      <w:r w:rsidRPr="00355BF3">
        <w:rPr>
          <w:spacing w:val="1"/>
        </w:rPr>
        <w:t>t</w:t>
      </w:r>
      <w:r w:rsidRPr="00355BF3">
        <w:t>e</w:t>
      </w:r>
      <w:r w:rsidRPr="00355BF3">
        <w:rPr>
          <w:spacing w:val="-2"/>
        </w:rPr>
        <w:t xml:space="preserve"> </w:t>
      </w:r>
      <w:r w:rsidRPr="00355BF3">
        <w:t>ins</w:t>
      </w:r>
      <w:r w:rsidRPr="00355BF3">
        <w:rPr>
          <w:spacing w:val="-2"/>
        </w:rPr>
        <w:t>t</w:t>
      </w:r>
      <w:r w:rsidRPr="00355BF3">
        <w:rPr>
          <w:spacing w:val="1"/>
        </w:rPr>
        <w:t>r</w:t>
      </w:r>
      <w:r w:rsidRPr="00355BF3">
        <w:t>uctions</w:t>
      </w:r>
      <w:r w:rsidRPr="00355BF3">
        <w:rPr>
          <w:spacing w:val="-4"/>
        </w:rPr>
        <w:t xml:space="preserve"> </w:t>
      </w:r>
      <w:r w:rsidRPr="00355BF3">
        <w:t xml:space="preserve">are </w:t>
      </w:r>
      <w:r w:rsidRPr="00355BF3">
        <w:rPr>
          <w:spacing w:val="1"/>
        </w:rPr>
        <w:t>f</w:t>
      </w:r>
      <w:r w:rsidRPr="00355BF3">
        <w:t>ollo</w:t>
      </w:r>
      <w:r w:rsidRPr="00355BF3">
        <w:rPr>
          <w:spacing w:val="-4"/>
        </w:rPr>
        <w:t>w</w:t>
      </w:r>
      <w:r w:rsidRPr="00355BF3">
        <w:t>ed,</w:t>
      </w:r>
      <w:r w:rsidRPr="00355BF3">
        <w:rPr>
          <w:spacing w:val="2"/>
        </w:rPr>
        <w:t xml:space="preserve"> </w:t>
      </w:r>
      <w:r w:rsidRPr="00355BF3">
        <w:t xml:space="preserve">and </w:t>
      </w:r>
      <w:r w:rsidRPr="00355BF3">
        <w:rPr>
          <w:spacing w:val="2"/>
        </w:rPr>
        <w:t>t</w:t>
      </w:r>
      <w:r w:rsidRPr="00355BF3">
        <w:t>he</w:t>
      </w:r>
      <w:r w:rsidRPr="00355BF3">
        <w:rPr>
          <w:spacing w:val="-2"/>
        </w:rPr>
        <w:t xml:space="preserve"> </w:t>
      </w:r>
      <w:r w:rsidRPr="00355BF3">
        <w:rPr>
          <w:spacing w:val="1"/>
        </w:rPr>
        <w:t>t</w:t>
      </w:r>
      <w:r w:rsidRPr="00355BF3">
        <w:t>i</w:t>
      </w:r>
      <w:r w:rsidRPr="00355BF3">
        <w:rPr>
          <w:spacing w:val="1"/>
        </w:rPr>
        <w:t>m</w:t>
      </w:r>
      <w:r w:rsidRPr="00355BF3">
        <w:rPr>
          <w:spacing w:val="-3"/>
        </w:rPr>
        <w:t>e</w:t>
      </w:r>
      <w:r w:rsidRPr="00355BF3">
        <w:rPr>
          <w:spacing w:val="1"/>
        </w:rPr>
        <w:t>/</w:t>
      </w:r>
      <w:r w:rsidRPr="00355BF3">
        <w:t>d</w:t>
      </w:r>
      <w:r w:rsidRPr="00355BF3">
        <w:rPr>
          <w:spacing w:val="-3"/>
        </w:rPr>
        <w:t>a</w:t>
      </w:r>
      <w:r w:rsidRPr="00355BF3">
        <w:rPr>
          <w:spacing w:val="1"/>
        </w:rPr>
        <w:t>t</w:t>
      </w:r>
      <w:r w:rsidRPr="00355BF3">
        <w:t xml:space="preserve">e </w:t>
      </w:r>
      <w:r w:rsidRPr="00355BF3">
        <w:rPr>
          <w:spacing w:val="-2"/>
        </w:rPr>
        <w:t>o</w:t>
      </w:r>
      <w:r w:rsidRPr="00355BF3">
        <w:t xml:space="preserve">f </w:t>
      </w:r>
      <w:r w:rsidRPr="00355BF3">
        <w:rPr>
          <w:spacing w:val="1"/>
        </w:rPr>
        <w:t>t</w:t>
      </w:r>
      <w:r w:rsidRPr="00355BF3">
        <w:t>he</w:t>
      </w:r>
      <w:r w:rsidRPr="00355BF3">
        <w:rPr>
          <w:spacing w:val="1"/>
        </w:rPr>
        <w:t xml:space="preserve"> </w:t>
      </w:r>
      <w:r w:rsidRPr="00355BF3">
        <w:rPr>
          <w:spacing w:val="-3"/>
        </w:rPr>
        <w:t>p</w:t>
      </w:r>
      <w:r w:rsidRPr="00355BF3">
        <w:rPr>
          <w:spacing w:val="1"/>
        </w:rPr>
        <w:t>r</w:t>
      </w:r>
      <w:r w:rsidRPr="00355BF3">
        <w:t>e</w:t>
      </w:r>
      <w:r w:rsidRPr="00355BF3">
        <w:rPr>
          <w:spacing w:val="-3"/>
        </w:rPr>
        <w:t>v</w:t>
      </w:r>
      <w:r w:rsidRPr="00355BF3">
        <w:t>ious</w:t>
      </w:r>
      <w:r w:rsidRPr="00355BF3">
        <w:rPr>
          <w:spacing w:val="1"/>
        </w:rPr>
        <w:t xml:space="preserve"> </w:t>
      </w:r>
      <w:r w:rsidRPr="00355BF3">
        <w:t>dose.</w:t>
      </w:r>
    </w:p>
    <w:p w:rsidR="00355BF3" w:rsidRDefault="00355BF3" w:rsidP="00040042">
      <w:pPr>
        <w:pStyle w:val="ListParagraph"/>
      </w:pPr>
      <w:r w:rsidRPr="00355BF3">
        <w:t>Details</w:t>
      </w:r>
      <w:r w:rsidRPr="00355BF3">
        <w:rPr>
          <w:spacing w:val="1"/>
        </w:rPr>
        <w:t xml:space="preserve"> </w:t>
      </w:r>
      <w:r w:rsidRPr="00355BF3">
        <w:rPr>
          <w:spacing w:val="-3"/>
        </w:rPr>
        <w:t>o</w:t>
      </w:r>
      <w:r w:rsidRPr="00355BF3">
        <w:t>f</w:t>
      </w:r>
      <w:r w:rsidRPr="00355BF3">
        <w:rPr>
          <w:spacing w:val="4"/>
        </w:rPr>
        <w:t xml:space="preserve"> </w:t>
      </w:r>
      <w:r w:rsidRPr="00355BF3">
        <w:t>d</w:t>
      </w:r>
      <w:r w:rsidRPr="00355BF3">
        <w:rPr>
          <w:spacing w:val="-3"/>
        </w:rPr>
        <w:t>o</w:t>
      </w:r>
      <w:r w:rsidRPr="00355BF3">
        <w:t>s</w:t>
      </w:r>
      <w:r w:rsidRPr="00355BF3">
        <w:rPr>
          <w:spacing w:val="-3"/>
        </w:rPr>
        <w:t>a</w:t>
      </w:r>
      <w:r w:rsidRPr="00355BF3">
        <w:rPr>
          <w:spacing w:val="2"/>
        </w:rPr>
        <w:t>g</w:t>
      </w:r>
      <w:r w:rsidRPr="00355BF3">
        <w:t xml:space="preserve">e </w:t>
      </w:r>
      <w:r w:rsidRPr="00355BF3">
        <w:rPr>
          <w:spacing w:val="1"/>
        </w:rPr>
        <w:t>f</w:t>
      </w:r>
      <w:r w:rsidRPr="00355BF3">
        <w:t>or</w:t>
      </w:r>
      <w:r w:rsidRPr="00355BF3">
        <w:rPr>
          <w:spacing w:val="1"/>
        </w:rPr>
        <w:t xml:space="preserve"> </w:t>
      </w:r>
      <w:r w:rsidRPr="00355BF3">
        <w:rPr>
          <w:spacing w:val="-3"/>
        </w:rPr>
        <w:t>w</w:t>
      </w:r>
      <w:r w:rsidRPr="00355BF3">
        <w:t>ar</w:t>
      </w:r>
      <w:r w:rsidRPr="00355BF3">
        <w:rPr>
          <w:spacing w:val="1"/>
        </w:rPr>
        <w:t>f</w:t>
      </w:r>
      <w:r w:rsidRPr="00355BF3">
        <w:t>arin, dia</w:t>
      </w:r>
      <w:r w:rsidRPr="00355BF3">
        <w:rPr>
          <w:spacing w:val="-3"/>
        </w:rPr>
        <w:t>z</w:t>
      </w:r>
      <w:r w:rsidRPr="00355BF3">
        <w:t>epam,</w:t>
      </w:r>
      <w:r w:rsidRPr="00355BF3">
        <w:rPr>
          <w:spacing w:val="3"/>
        </w:rPr>
        <w:t xml:space="preserve"> </w:t>
      </w:r>
      <w:r w:rsidRPr="00355BF3">
        <w:t>and</w:t>
      </w:r>
      <w:r w:rsidRPr="00355BF3">
        <w:rPr>
          <w:spacing w:val="-2"/>
        </w:rPr>
        <w:t xml:space="preserve"> </w:t>
      </w:r>
      <w:r w:rsidRPr="00355BF3">
        <w:t>pa</w:t>
      </w:r>
      <w:r w:rsidRPr="00355BF3">
        <w:rPr>
          <w:spacing w:val="-2"/>
        </w:rPr>
        <w:t>r</w:t>
      </w:r>
      <w:r w:rsidRPr="00355BF3">
        <w:t>ace</w:t>
      </w:r>
      <w:r w:rsidRPr="00355BF3">
        <w:rPr>
          <w:spacing w:val="1"/>
        </w:rPr>
        <w:t>t</w:t>
      </w:r>
      <w:r w:rsidRPr="00355BF3">
        <w:t>amo</w:t>
      </w:r>
      <w:r w:rsidRPr="00355BF3">
        <w:rPr>
          <w:spacing w:val="-3"/>
        </w:rPr>
        <w:t>l</w:t>
      </w:r>
      <w:r w:rsidRPr="00355BF3">
        <w:t>,</w:t>
      </w:r>
      <w:r w:rsidRPr="00355BF3">
        <w:rPr>
          <w:spacing w:val="2"/>
        </w:rPr>
        <w:t xml:space="preserve"> </w:t>
      </w:r>
      <w:r w:rsidRPr="00355BF3">
        <w:t>as</w:t>
      </w:r>
      <w:r w:rsidRPr="00355BF3">
        <w:rPr>
          <w:spacing w:val="-2"/>
        </w:rPr>
        <w:t xml:space="preserve"> </w:t>
      </w:r>
      <w:r w:rsidRPr="00355BF3">
        <w:rPr>
          <w:spacing w:val="1"/>
        </w:rPr>
        <w:t>t</w:t>
      </w:r>
      <w:r w:rsidRPr="00355BF3">
        <w:t>h</w:t>
      </w:r>
      <w:r w:rsidRPr="00355BF3">
        <w:rPr>
          <w:spacing w:val="-3"/>
        </w:rPr>
        <w:t>e</w:t>
      </w:r>
      <w:r w:rsidRPr="00355BF3">
        <w:t>se dos</w:t>
      </w:r>
      <w:r w:rsidRPr="00355BF3">
        <w:rPr>
          <w:spacing w:val="-3"/>
        </w:rPr>
        <w:t>a</w:t>
      </w:r>
      <w:r w:rsidRPr="00355BF3">
        <w:rPr>
          <w:spacing w:val="2"/>
        </w:rPr>
        <w:t>g</w:t>
      </w:r>
      <w:r w:rsidRPr="00355BF3">
        <w:t>es</w:t>
      </w:r>
      <w:r w:rsidRPr="00355BF3">
        <w:rPr>
          <w:spacing w:val="-2"/>
        </w:rPr>
        <w:t xml:space="preserve"> </w:t>
      </w:r>
      <w:r w:rsidRPr="00355BF3">
        <w:t>cha</w:t>
      </w:r>
      <w:r w:rsidRPr="00355BF3">
        <w:rPr>
          <w:spacing w:val="-3"/>
        </w:rPr>
        <w:t>n</w:t>
      </w:r>
      <w:r w:rsidRPr="00355BF3">
        <w:rPr>
          <w:spacing w:val="2"/>
        </w:rPr>
        <w:t>g</w:t>
      </w:r>
      <w:r w:rsidRPr="00355BF3">
        <w:t xml:space="preserve">e </w:t>
      </w:r>
      <w:r w:rsidRPr="00355BF3">
        <w:rPr>
          <w:spacing w:val="-3"/>
        </w:rPr>
        <w:t>o</w:t>
      </w:r>
      <w:r w:rsidRPr="00355BF3">
        <w:rPr>
          <w:spacing w:val="1"/>
        </w:rPr>
        <w:t>ft</w:t>
      </w:r>
      <w:r w:rsidRPr="00355BF3">
        <w:t>en.</w:t>
      </w:r>
    </w:p>
    <w:p w:rsidR="00355BF3" w:rsidRDefault="00355BF3" w:rsidP="00040042">
      <w:pPr>
        <w:pStyle w:val="ListParagraph"/>
      </w:pPr>
      <w:r w:rsidRPr="00355BF3">
        <w:t>If</w:t>
      </w:r>
      <w:r w:rsidRPr="00355BF3">
        <w:rPr>
          <w:spacing w:val="2"/>
        </w:rPr>
        <w:t xml:space="preserve"> </w:t>
      </w:r>
      <w:r w:rsidRPr="00355BF3">
        <w:rPr>
          <w:spacing w:val="1"/>
        </w:rPr>
        <w:t>t</w:t>
      </w:r>
      <w:r w:rsidRPr="00355BF3">
        <w:t>h</w:t>
      </w:r>
      <w:r w:rsidRPr="00355BF3">
        <w:rPr>
          <w:spacing w:val="-3"/>
        </w:rPr>
        <w:t>e</w:t>
      </w:r>
      <w:r w:rsidRPr="00355BF3">
        <w:rPr>
          <w:spacing w:val="1"/>
        </w:rPr>
        <w:t>r</w:t>
      </w:r>
      <w:r w:rsidRPr="00355BF3">
        <w:t>e</w:t>
      </w:r>
      <w:r w:rsidRPr="00355BF3">
        <w:rPr>
          <w:spacing w:val="2"/>
        </w:rPr>
        <w:t xml:space="preserve"> </w:t>
      </w:r>
      <w:r w:rsidRPr="00355BF3">
        <w:t>is any disc</w:t>
      </w:r>
      <w:r w:rsidRPr="00355BF3">
        <w:rPr>
          <w:spacing w:val="1"/>
        </w:rPr>
        <w:t>r</w:t>
      </w:r>
      <w:r w:rsidRPr="00355BF3">
        <w:t>epan</w:t>
      </w:r>
      <w:r w:rsidRPr="00355BF3">
        <w:rPr>
          <w:spacing w:val="-2"/>
        </w:rPr>
        <w:t>c</w:t>
      </w:r>
      <w:r w:rsidRPr="00355BF3">
        <w:t>y a che</w:t>
      </w:r>
      <w:r w:rsidRPr="00355BF3">
        <w:rPr>
          <w:spacing w:val="-2"/>
        </w:rPr>
        <w:t>c</w:t>
      </w:r>
      <w:r w:rsidRPr="00355BF3">
        <w:t>k</w:t>
      </w:r>
      <w:r w:rsidRPr="00355BF3">
        <w:rPr>
          <w:spacing w:val="4"/>
        </w:rPr>
        <w:t xml:space="preserve"> </w:t>
      </w:r>
      <w:r w:rsidRPr="00355BF3">
        <w:t>should</w:t>
      </w:r>
      <w:r w:rsidRPr="00355BF3">
        <w:rPr>
          <w:spacing w:val="-2"/>
        </w:rPr>
        <w:t xml:space="preserve"> </w:t>
      </w:r>
      <w:r w:rsidRPr="00355BF3">
        <w:t>be</w:t>
      </w:r>
      <w:r w:rsidRPr="00355BF3">
        <w:rPr>
          <w:spacing w:val="-2"/>
        </w:rPr>
        <w:t xml:space="preserve"> </w:t>
      </w:r>
      <w:r w:rsidRPr="00355BF3">
        <w:rPr>
          <w:spacing w:val="1"/>
        </w:rPr>
        <w:t>m</w:t>
      </w:r>
      <w:r w:rsidRPr="00355BF3">
        <w:t>a</w:t>
      </w:r>
      <w:r w:rsidRPr="00355BF3">
        <w:rPr>
          <w:spacing w:val="-3"/>
        </w:rPr>
        <w:t>d</w:t>
      </w:r>
      <w:r w:rsidRPr="00355BF3">
        <w:t xml:space="preserve">e </w:t>
      </w:r>
      <w:r w:rsidRPr="00355BF3">
        <w:rPr>
          <w:spacing w:val="-3"/>
        </w:rPr>
        <w:t>w</w:t>
      </w:r>
      <w:r w:rsidRPr="00355BF3">
        <w:t>i</w:t>
      </w:r>
      <w:r w:rsidRPr="00355BF3">
        <w:rPr>
          <w:spacing w:val="1"/>
        </w:rPr>
        <w:t>t</w:t>
      </w:r>
      <w:r w:rsidRPr="00355BF3">
        <w:t xml:space="preserve">h </w:t>
      </w:r>
      <w:r w:rsidRPr="00355BF3">
        <w:rPr>
          <w:spacing w:val="2"/>
        </w:rPr>
        <w:t>t</w:t>
      </w:r>
      <w:r w:rsidRPr="00355BF3">
        <w:t>he</w:t>
      </w:r>
      <w:r w:rsidRPr="00355BF3">
        <w:rPr>
          <w:spacing w:val="1"/>
        </w:rPr>
        <w:t xml:space="preserve"> </w:t>
      </w:r>
      <w:r w:rsidRPr="00355BF3">
        <w:t>ph</w:t>
      </w:r>
      <w:r w:rsidRPr="00355BF3">
        <w:rPr>
          <w:spacing w:val="-3"/>
        </w:rPr>
        <w:t>a</w:t>
      </w:r>
      <w:r w:rsidRPr="00355BF3">
        <w:rPr>
          <w:spacing w:val="1"/>
        </w:rPr>
        <w:t>rm</w:t>
      </w:r>
      <w:r w:rsidRPr="00355BF3">
        <w:t>acy</w:t>
      </w:r>
      <w:r w:rsidRPr="00355BF3">
        <w:rPr>
          <w:spacing w:val="-2"/>
        </w:rPr>
        <w:t xml:space="preserve"> </w:t>
      </w:r>
      <w:r w:rsidRPr="00355BF3">
        <w:t>b</w:t>
      </w:r>
      <w:r w:rsidRPr="00355BF3">
        <w:rPr>
          <w:spacing w:val="-3"/>
        </w:rPr>
        <w:t>e</w:t>
      </w:r>
      <w:r w:rsidRPr="00355BF3">
        <w:t xml:space="preserve">fore </w:t>
      </w:r>
      <w:r w:rsidRPr="00355BF3">
        <w:rPr>
          <w:spacing w:val="2"/>
        </w:rPr>
        <w:t>g</w:t>
      </w:r>
      <w:r w:rsidRPr="00355BF3">
        <w:t>i</w:t>
      </w:r>
      <w:r w:rsidRPr="00355BF3">
        <w:rPr>
          <w:spacing w:val="-2"/>
        </w:rPr>
        <w:t>v</w:t>
      </w:r>
      <w:r w:rsidRPr="00355BF3">
        <w:t>ing</w:t>
      </w:r>
      <w:r w:rsidRPr="00355BF3">
        <w:rPr>
          <w:spacing w:val="1"/>
        </w:rPr>
        <w:t xml:space="preserve"> t</w:t>
      </w:r>
      <w:r w:rsidRPr="00355BF3">
        <w:t>he</w:t>
      </w:r>
      <w:r w:rsidRPr="00355BF3">
        <w:rPr>
          <w:spacing w:val="-2"/>
        </w:rPr>
        <w:t xml:space="preserve"> </w:t>
      </w:r>
      <w:r w:rsidRPr="00355BF3">
        <w:rPr>
          <w:spacing w:val="1"/>
        </w:rPr>
        <w:t>m</w:t>
      </w:r>
      <w:r w:rsidRPr="00355BF3">
        <w:t>edicine</w:t>
      </w:r>
      <w:r w:rsidRPr="00355BF3">
        <w:rPr>
          <w:spacing w:val="1"/>
        </w:rPr>
        <w:t xml:space="preserve"> </w:t>
      </w:r>
      <w:r w:rsidRPr="00355BF3">
        <w:t xml:space="preserve">to </w:t>
      </w:r>
      <w:r w:rsidRPr="00355BF3">
        <w:rPr>
          <w:spacing w:val="1"/>
        </w:rPr>
        <w:t>t</w:t>
      </w:r>
      <w:r w:rsidRPr="00355BF3">
        <w:t>he</w:t>
      </w:r>
      <w:r w:rsidRPr="00355BF3">
        <w:rPr>
          <w:spacing w:val="1"/>
        </w:rPr>
        <w:t xml:space="preserve"> </w:t>
      </w:r>
      <w:r w:rsidRPr="00355BF3">
        <w:t>ci</w:t>
      </w:r>
      <w:r w:rsidRPr="00355BF3">
        <w:rPr>
          <w:spacing w:val="1"/>
        </w:rPr>
        <w:t>t</w:t>
      </w:r>
      <w:r w:rsidRPr="00355BF3">
        <w:t>i</w:t>
      </w:r>
      <w:r w:rsidRPr="00355BF3">
        <w:rPr>
          <w:spacing w:val="-2"/>
        </w:rPr>
        <w:t>z</w:t>
      </w:r>
      <w:r w:rsidRPr="00355BF3">
        <w:t>en/</w:t>
      </w:r>
      <w:r w:rsidRPr="00355BF3">
        <w:rPr>
          <w:spacing w:val="1"/>
        </w:rPr>
        <w:t>r</w:t>
      </w:r>
      <w:r w:rsidRPr="00355BF3">
        <w:t>eside</w:t>
      </w:r>
      <w:r w:rsidRPr="00355BF3">
        <w:rPr>
          <w:spacing w:val="-3"/>
        </w:rPr>
        <w:t>n</w:t>
      </w:r>
      <w:r w:rsidRPr="00355BF3">
        <w:rPr>
          <w:spacing w:val="2"/>
        </w:rPr>
        <w:t>t</w:t>
      </w:r>
      <w:r w:rsidR="009E6295">
        <w:rPr>
          <w:spacing w:val="2"/>
        </w:rPr>
        <w:t>/patient</w:t>
      </w:r>
      <w:r w:rsidRPr="00355BF3">
        <w:t>.</w:t>
      </w:r>
    </w:p>
    <w:p w:rsidR="00355BF3" w:rsidRDefault="00355BF3" w:rsidP="00040042">
      <w:pPr>
        <w:pStyle w:val="ListParagraph"/>
      </w:pPr>
      <w:r w:rsidRPr="00355BF3">
        <w:t>Any</w:t>
      </w:r>
      <w:r w:rsidRPr="00355BF3">
        <w:rPr>
          <w:spacing w:val="-2"/>
        </w:rPr>
        <w:t xml:space="preserve"> </w:t>
      </w:r>
      <w:r w:rsidRPr="00355BF3">
        <w:t>speci</w:t>
      </w:r>
      <w:r w:rsidRPr="00355BF3">
        <w:rPr>
          <w:spacing w:val="3"/>
        </w:rPr>
        <w:t>f</w:t>
      </w:r>
      <w:r w:rsidRPr="00355BF3">
        <w:t>ic</w:t>
      </w:r>
      <w:r w:rsidRPr="00355BF3">
        <w:rPr>
          <w:spacing w:val="1"/>
        </w:rPr>
        <w:t xml:space="preserve"> </w:t>
      </w:r>
      <w:r w:rsidRPr="00355BF3">
        <w:t>in</w:t>
      </w:r>
      <w:r w:rsidRPr="00355BF3">
        <w:rPr>
          <w:spacing w:val="-3"/>
        </w:rPr>
        <w:t>s</w:t>
      </w:r>
      <w:r w:rsidRPr="00355BF3">
        <w:rPr>
          <w:spacing w:val="1"/>
        </w:rPr>
        <w:t>tr</w:t>
      </w:r>
      <w:r w:rsidRPr="00355BF3">
        <w:t>u</w:t>
      </w:r>
      <w:r w:rsidRPr="00355BF3">
        <w:rPr>
          <w:spacing w:val="-3"/>
        </w:rPr>
        <w:t>c</w:t>
      </w:r>
      <w:r w:rsidRPr="00355BF3">
        <w:rPr>
          <w:spacing w:val="1"/>
        </w:rPr>
        <w:t>t</w:t>
      </w:r>
      <w:r w:rsidRPr="00355BF3">
        <w:t xml:space="preserve">ions </w:t>
      </w:r>
      <w:r w:rsidRPr="00355BF3">
        <w:rPr>
          <w:spacing w:val="1"/>
        </w:rPr>
        <w:t>r</w:t>
      </w:r>
      <w:r w:rsidRPr="00355BF3">
        <w:t xml:space="preserve">elating </w:t>
      </w:r>
      <w:r w:rsidRPr="00355BF3">
        <w:rPr>
          <w:spacing w:val="2"/>
        </w:rPr>
        <w:t>t</w:t>
      </w:r>
      <w:r w:rsidRPr="00355BF3">
        <w:t>o</w:t>
      </w:r>
      <w:r w:rsidRPr="00355BF3">
        <w:rPr>
          <w:spacing w:val="-2"/>
        </w:rPr>
        <w:t xml:space="preserve"> </w:t>
      </w:r>
      <w:r w:rsidRPr="00355BF3">
        <w:rPr>
          <w:spacing w:val="1"/>
        </w:rPr>
        <w:t>t</w:t>
      </w:r>
      <w:r w:rsidRPr="00355BF3">
        <w:rPr>
          <w:spacing w:val="-3"/>
        </w:rPr>
        <w:t>i</w:t>
      </w:r>
      <w:r w:rsidRPr="00355BF3">
        <w:rPr>
          <w:spacing w:val="1"/>
        </w:rPr>
        <w:t>m</w:t>
      </w:r>
      <w:r w:rsidRPr="00355BF3">
        <w:t xml:space="preserve">e </w:t>
      </w:r>
      <w:r w:rsidRPr="00355BF3">
        <w:rPr>
          <w:spacing w:val="-2"/>
        </w:rPr>
        <w:t>o</w:t>
      </w:r>
      <w:r w:rsidRPr="00355BF3">
        <w:t>f</w:t>
      </w:r>
      <w:r w:rsidRPr="00355BF3">
        <w:rPr>
          <w:spacing w:val="2"/>
        </w:rPr>
        <w:t xml:space="preserve"> </w:t>
      </w:r>
      <w:r w:rsidRPr="00355BF3">
        <w:t>a</w:t>
      </w:r>
      <w:r w:rsidRPr="00355BF3">
        <w:rPr>
          <w:spacing w:val="-3"/>
        </w:rPr>
        <w:t>d</w:t>
      </w:r>
      <w:r w:rsidRPr="00355BF3">
        <w:rPr>
          <w:spacing w:val="1"/>
        </w:rPr>
        <w:t>m</w:t>
      </w:r>
      <w:r w:rsidRPr="00355BF3">
        <w:t>inis</w:t>
      </w:r>
      <w:r w:rsidRPr="00355BF3">
        <w:rPr>
          <w:spacing w:val="1"/>
        </w:rPr>
        <w:t>tr</w:t>
      </w:r>
      <w:r w:rsidRPr="00355BF3">
        <w:rPr>
          <w:spacing w:val="-3"/>
        </w:rPr>
        <w:t>a</w:t>
      </w:r>
      <w:r w:rsidRPr="00355BF3">
        <w:rPr>
          <w:spacing w:val="1"/>
        </w:rPr>
        <w:t>t</w:t>
      </w:r>
      <w:r w:rsidRPr="00355BF3">
        <w:t>ion</w:t>
      </w:r>
      <w:r w:rsidRPr="00355BF3">
        <w:rPr>
          <w:spacing w:val="5"/>
        </w:rPr>
        <w:t xml:space="preserve"> </w:t>
      </w:r>
      <w:r w:rsidRPr="00355BF3">
        <w:t>–</w:t>
      </w:r>
      <w:r w:rsidRPr="00355BF3">
        <w:rPr>
          <w:spacing w:val="1"/>
        </w:rPr>
        <w:t xml:space="preserve"> </w:t>
      </w:r>
      <w:r w:rsidRPr="00355BF3">
        <w:rPr>
          <w:spacing w:val="-3"/>
        </w:rPr>
        <w:t>e</w:t>
      </w:r>
      <w:r w:rsidRPr="00355BF3">
        <w:t>.g.</w:t>
      </w:r>
      <w:r w:rsidRPr="00355BF3">
        <w:rPr>
          <w:spacing w:val="2"/>
        </w:rPr>
        <w:t xml:space="preserve"> </w:t>
      </w:r>
      <w:r w:rsidRPr="00355BF3">
        <w:t>‘b</w:t>
      </w:r>
      <w:r w:rsidRPr="00355BF3">
        <w:rPr>
          <w:spacing w:val="-3"/>
        </w:rPr>
        <w:t>e</w:t>
      </w:r>
      <w:r w:rsidRPr="00355BF3">
        <w:rPr>
          <w:spacing w:val="3"/>
        </w:rPr>
        <w:t>f</w:t>
      </w:r>
      <w:r w:rsidRPr="00355BF3">
        <w:rPr>
          <w:spacing w:val="-3"/>
        </w:rPr>
        <w:t>o</w:t>
      </w:r>
      <w:r w:rsidRPr="00355BF3">
        <w:rPr>
          <w:spacing w:val="1"/>
        </w:rPr>
        <w:t>r</w:t>
      </w:r>
      <w:r w:rsidRPr="00355BF3">
        <w:t xml:space="preserve">e </w:t>
      </w:r>
      <w:r w:rsidRPr="00355BF3">
        <w:rPr>
          <w:spacing w:val="1"/>
        </w:rPr>
        <w:t>f</w:t>
      </w:r>
      <w:r w:rsidRPr="00355BF3">
        <w:t>o</w:t>
      </w:r>
      <w:r w:rsidRPr="00355BF3">
        <w:rPr>
          <w:spacing w:val="-3"/>
        </w:rPr>
        <w:t>o</w:t>
      </w:r>
      <w:r w:rsidRPr="00355BF3">
        <w:t>d’ or</w:t>
      </w:r>
      <w:r w:rsidRPr="00355BF3">
        <w:rPr>
          <w:spacing w:val="2"/>
        </w:rPr>
        <w:t xml:space="preserve"> </w:t>
      </w:r>
      <w:r w:rsidRPr="00355BF3">
        <w:rPr>
          <w:spacing w:val="-3"/>
        </w:rPr>
        <w:t>b</w:t>
      </w:r>
      <w:r w:rsidRPr="00355BF3">
        <w:rPr>
          <w:spacing w:val="1"/>
        </w:rPr>
        <w:t>r</w:t>
      </w:r>
      <w:r w:rsidRPr="00355BF3">
        <w:t>e</w:t>
      </w:r>
      <w:r w:rsidRPr="00355BF3">
        <w:rPr>
          <w:spacing w:val="-3"/>
        </w:rPr>
        <w:t>a</w:t>
      </w:r>
      <w:r w:rsidRPr="00355BF3">
        <w:t>k</w:t>
      </w:r>
      <w:r w:rsidRPr="00355BF3">
        <w:rPr>
          <w:spacing w:val="3"/>
        </w:rPr>
        <w:t>f</w:t>
      </w:r>
      <w:r w:rsidRPr="00355BF3">
        <w:rPr>
          <w:spacing w:val="-3"/>
        </w:rPr>
        <w:t>a</w:t>
      </w:r>
      <w:r w:rsidRPr="00355BF3">
        <w:t>st</w:t>
      </w:r>
      <w:r>
        <w:t>.</w:t>
      </w:r>
    </w:p>
    <w:p w:rsidR="00355BF3" w:rsidRPr="00930848" w:rsidRDefault="00355BF3" w:rsidP="00040042">
      <w:pPr>
        <w:pStyle w:val="ListParagraph"/>
      </w:pPr>
      <w:r w:rsidRPr="00355BF3">
        <w:t>Re</w:t>
      </w:r>
      <w:r w:rsidRPr="00355BF3">
        <w:rPr>
          <w:spacing w:val="3"/>
        </w:rPr>
        <w:t>f</w:t>
      </w:r>
      <w:r w:rsidRPr="00355BF3">
        <w:rPr>
          <w:spacing w:val="-3"/>
        </w:rPr>
        <w:t>e</w:t>
      </w:r>
      <w:r w:rsidRPr="00355BF3">
        <w:rPr>
          <w:spacing w:val="1"/>
        </w:rPr>
        <w:t>r</w:t>
      </w:r>
      <w:r w:rsidRPr="00355BF3">
        <w:t>ence</w:t>
      </w:r>
      <w:r w:rsidRPr="00355BF3">
        <w:rPr>
          <w:spacing w:val="-2"/>
        </w:rPr>
        <w:t xml:space="preserve"> </w:t>
      </w:r>
      <w:r w:rsidRPr="00355BF3">
        <w:rPr>
          <w:spacing w:val="1"/>
        </w:rPr>
        <w:t>m</w:t>
      </w:r>
      <w:r w:rsidRPr="00355BF3">
        <w:t>u</w:t>
      </w:r>
      <w:r w:rsidRPr="00355BF3">
        <w:rPr>
          <w:spacing w:val="-3"/>
        </w:rPr>
        <w:t>s</w:t>
      </w:r>
      <w:r w:rsidRPr="00355BF3">
        <w:t>t</w:t>
      </w:r>
      <w:r w:rsidRPr="00355BF3">
        <w:rPr>
          <w:spacing w:val="2"/>
        </w:rPr>
        <w:t xml:space="preserve"> </w:t>
      </w:r>
      <w:r w:rsidRPr="00355BF3">
        <w:t>be</w:t>
      </w:r>
      <w:r w:rsidRPr="00355BF3">
        <w:rPr>
          <w:spacing w:val="-4"/>
        </w:rPr>
        <w:t xml:space="preserve"> </w:t>
      </w:r>
      <w:r w:rsidRPr="00355BF3">
        <w:rPr>
          <w:spacing w:val="1"/>
        </w:rPr>
        <w:t>m</w:t>
      </w:r>
      <w:r w:rsidRPr="00355BF3">
        <w:t>a</w:t>
      </w:r>
      <w:r w:rsidRPr="00355BF3">
        <w:rPr>
          <w:spacing w:val="-3"/>
        </w:rPr>
        <w:t>d</w:t>
      </w:r>
      <w:r w:rsidRPr="00355BF3">
        <w:t>e</w:t>
      </w:r>
      <w:r w:rsidRPr="00355BF3">
        <w:rPr>
          <w:spacing w:val="3"/>
        </w:rPr>
        <w:t xml:space="preserve"> </w:t>
      </w:r>
      <w:r w:rsidRPr="00355BF3">
        <w:t>in</w:t>
      </w:r>
      <w:r w:rsidRPr="00355BF3">
        <w:rPr>
          <w:spacing w:val="1"/>
        </w:rPr>
        <w:t xml:space="preserve"> t</w:t>
      </w:r>
      <w:r w:rsidRPr="00355BF3">
        <w:t>he</w:t>
      </w:r>
      <w:r w:rsidRPr="00355BF3">
        <w:rPr>
          <w:spacing w:val="-2"/>
        </w:rPr>
        <w:t xml:space="preserve"> </w:t>
      </w:r>
      <w:r w:rsidRPr="00355BF3">
        <w:t xml:space="preserve">care plan, </w:t>
      </w:r>
      <w:r w:rsidRPr="00355BF3">
        <w:rPr>
          <w:spacing w:val="-3"/>
        </w:rPr>
        <w:t>i</w:t>
      </w:r>
      <w:r w:rsidRPr="00355BF3">
        <w:t>f</w:t>
      </w:r>
      <w:r w:rsidRPr="00355BF3">
        <w:rPr>
          <w:spacing w:val="4"/>
        </w:rPr>
        <w:t xml:space="preserve"> </w:t>
      </w:r>
      <w:r w:rsidRPr="00355BF3">
        <w:t>a</w:t>
      </w:r>
      <w:r w:rsidRPr="00355BF3">
        <w:rPr>
          <w:spacing w:val="-4"/>
        </w:rPr>
        <w:t xml:space="preserve"> </w:t>
      </w:r>
      <w:r w:rsidRPr="00355BF3">
        <w:t>medicine</w:t>
      </w:r>
      <w:r w:rsidRPr="00355BF3">
        <w:rPr>
          <w:spacing w:val="1"/>
        </w:rPr>
        <w:t xml:space="preserve"> </w:t>
      </w:r>
      <w:r w:rsidRPr="00355BF3">
        <w:t>is</w:t>
      </w:r>
      <w:r w:rsidRPr="00355BF3">
        <w:rPr>
          <w:spacing w:val="1"/>
        </w:rPr>
        <w:t xml:space="preserve"> </w:t>
      </w:r>
      <w:r w:rsidRPr="00355BF3">
        <w:t xml:space="preserve">not </w:t>
      </w:r>
      <w:r w:rsidRPr="00355BF3">
        <w:rPr>
          <w:spacing w:val="2"/>
        </w:rPr>
        <w:t>g</w:t>
      </w:r>
      <w:r w:rsidRPr="00355BF3">
        <w:t>i</w:t>
      </w:r>
      <w:r w:rsidRPr="00355BF3">
        <w:rPr>
          <w:spacing w:val="-2"/>
        </w:rPr>
        <w:t>v</w:t>
      </w:r>
      <w:r w:rsidRPr="00355BF3">
        <w:t>en</w:t>
      </w:r>
      <w:r w:rsidRPr="00355BF3">
        <w:rPr>
          <w:spacing w:val="1"/>
        </w:rPr>
        <w:t xml:space="preserve"> t</w:t>
      </w:r>
      <w:r w:rsidRPr="00355BF3">
        <w:t>o</w:t>
      </w:r>
      <w:r w:rsidRPr="00355BF3">
        <w:rPr>
          <w:spacing w:val="-2"/>
        </w:rPr>
        <w:t xml:space="preserve"> </w:t>
      </w:r>
      <w:r w:rsidRPr="00355BF3">
        <w:t>a ci</w:t>
      </w:r>
      <w:r w:rsidRPr="00355BF3">
        <w:rPr>
          <w:spacing w:val="1"/>
        </w:rPr>
        <w:t>t</w:t>
      </w:r>
      <w:r w:rsidRPr="00355BF3">
        <w:t>i</w:t>
      </w:r>
      <w:r w:rsidRPr="00355BF3">
        <w:rPr>
          <w:spacing w:val="-2"/>
        </w:rPr>
        <w:t>z</w:t>
      </w:r>
      <w:r w:rsidRPr="00355BF3">
        <w:t>en/</w:t>
      </w:r>
      <w:r w:rsidRPr="00355BF3">
        <w:rPr>
          <w:spacing w:val="1"/>
        </w:rPr>
        <w:t>r</w:t>
      </w:r>
      <w:r w:rsidRPr="00355BF3">
        <w:t>eside</w:t>
      </w:r>
      <w:r w:rsidRPr="00355BF3">
        <w:rPr>
          <w:spacing w:val="-3"/>
        </w:rPr>
        <w:t>n</w:t>
      </w:r>
      <w:r w:rsidRPr="00355BF3">
        <w:t>t</w:t>
      </w:r>
      <w:r w:rsidR="009E6295">
        <w:t>/patient</w:t>
      </w:r>
      <w:r w:rsidRPr="00355BF3">
        <w:rPr>
          <w:spacing w:val="3"/>
        </w:rPr>
        <w:t xml:space="preserve"> </w:t>
      </w:r>
      <w:r w:rsidRPr="00355BF3">
        <w:t>on</w:t>
      </w:r>
      <w:r w:rsidRPr="00355BF3">
        <w:rPr>
          <w:spacing w:val="-2"/>
        </w:rPr>
        <w:t xml:space="preserve"> </w:t>
      </w:r>
      <w:r w:rsidRPr="00355BF3">
        <w:t xml:space="preserve">a </w:t>
      </w:r>
      <w:r w:rsidRPr="00355BF3">
        <w:rPr>
          <w:spacing w:val="1"/>
        </w:rPr>
        <w:t>r</w:t>
      </w:r>
      <w:r w:rsidRPr="00355BF3">
        <w:rPr>
          <w:spacing w:val="-3"/>
        </w:rPr>
        <w:t>e</w:t>
      </w:r>
      <w:r w:rsidRPr="00355BF3">
        <w:rPr>
          <w:spacing w:val="2"/>
        </w:rPr>
        <w:t>g</w:t>
      </w:r>
      <w:r w:rsidRPr="00355BF3">
        <w:t>ular basis</w:t>
      </w:r>
      <w:r w:rsidRPr="00355BF3">
        <w:rPr>
          <w:spacing w:val="1"/>
        </w:rPr>
        <w:t xml:space="preserve"> </w:t>
      </w:r>
      <w:r w:rsidRPr="00355BF3">
        <w:t>or is</w:t>
      </w:r>
      <w:r w:rsidRPr="00355BF3">
        <w:rPr>
          <w:spacing w:val="1"/>
        </w:rPr>
        <w:t xml:space="preserve"> </w:t>
      </w:r>
      <w:r w:rsidRPr="00355BF3">
        <w:t>supplied</w:t>
      </w:r>
      <w:r w:rsidRPr="00355BF3">
        <w:rPr>
          <w:spacing w:val="1"/>
        </w:rPr>
        <w:t xml:space="preserve"> '</w:t>
      </w:r>
      <w:r w:rsidRPr="00355BF3">
        <w:rPr>
          <w:spacing w:val="-3"/>
        </w:rPr>
        <w:t>w</w:t>
      </w:r>
      <w:r w:rsidRPr="00355BF3">
        <w:t xml:space="preserve">hen </w:t>
      </w:r>
      <w:r w:rsidRPr="00355BF3">
        <w:rPr>
          <w:spacing w:val="1"/>
        </w:rPr>
        <w:t>r</w:t>
      </w:r>
      <w:r w:rsidRPr="00355BF3">
        <w:rPr>
          <w:spacing w:val="-3"/>
        </w:rPr>
        <w:t>e</w:t>
      </w:r>
      <w:r w:rsidRPr="00355BF3">
        <w:rPr>
          <w:spacing w:val="2"/>
        </w:rPr>
        <w:t>q</w:t>
      </w:r>
      <w:r w:rsidRPr="00355BF3">
        <w:t>ui</w:t>
      </w:r>
      <w:r w:rsidRPr="00355BF3">
        <w:rPr>
          <w:spacing w:val="1"/>
        </w:rPr>
        <w:t>r</w:t>
      </w:r>
      <w:r w:rsidRPr="00355BF3">
        <w:t>e</w:t>
      </w:r>
      <w:r w:rsidRPr="00355BF3">
        <w:rPr>
          <w:spacing w:val="-3"/>
        </w:rPr>
        <w:t>d</w:t>
      </w:r>
      <w:r w:rsidRPr="00355BF3">
        <w:t>'</w:t>
      </w:r>
      <w:r w:rsidRPr="00355BF3">
        <w:rPr>
          <w:spacing w:val="2"/>
        </w:rPr>
        <w:t xml:space="preserve"> </w:t>
      </w:r>
      <w:r w:rsidRPr="00355BF3">
        <w:rPr>
          <w:spacing w:val="-3"/>
        </w:rPr>
        <w:t>o</w:t>
      </w:r>
      <w:r w:rsidRPr="00355BF3">
        <w:t xml:space="preserve">r </w:t>
      </w:r>
      <w:r w:rsidRPr="00355BF3">
        <w:rPr>
          <w:spacing w:val="1"/>
        </w:rPr>
        <w:t>'</w:t>
      </w:r>
      <w:r w:rsidRPr="00355BF3">
        <w:rPr>
          <w:spacing w:val="-3"/>
        </w:rPr>
        <w:t>w</w:t>
      </w:r>
      <w:r w:rsidRPr="00355BF3">
        <w:t>he</w:t>
      </w:r>
      <w:r w:rsidRPr="00355BF3">
        <w:rPr>
          <w:spacing w:val="1"/>
        </w:rPr>
        <w:t>r</w:t>
      </w:r>
      <w:r w:rsidRPr="00355BF3">
        <w:t>e ne</w:t>
      </w:r>
      <w:r w:rsidRPr="00355BF3">
        <w:rPr>
          <w:spacing w:val="-2"/>
        </w:rPr>
        <w:t>c</w:t>
      </w:r>
      <w:r w:rsidRPr="00355BF3">
        <w:t>essa</w:t>
      </w:r>
      <w:r w:rsidRPr="00355BF3">
        <w:rPr>
          <w:spacing w:val="1"/>
        </w:rPr>
        <w:t>r</w:t>
      </w:r>
      <w:r w:rsidRPr="00355BF3">
        <w:rPr>
          <w:spacing w:val="-2"/>
        </w:rPr>
        <w:t>y</w:t>
      </w:r>
      <w:r w:rsidRPr="00355BF3">
        <w:t>'</w:t>
      </w:r>
      <w:r w:rsidRPr="00355BF3">
        <w:rPr>
          <w:spacing w:val="2"/>
        </w:rPr>
        <w:t xml:space="preserve"> </w:t>
      </w:r>
      <w:r w:rsidRPr="00355BF3">
        <w:rPr>
          <w:spacing w:val="-3"/>
        </w:rPr>
        <w:t>o</w:t>
      </w:r>
      <w:r w:rsidRPr="00355BF3">
        <w:t>r</w:t>
      </w:r>
      <w:r w:rsidRPr="00355BF3">
        <w:rPr>
          <w:spacing w:val="2"/>
        </w:rPr>
        <w:t xml:space="preserve"> </w:t>
      </w:r>
      <w:r w:rsidRPr="00355BF3">
        <w:t>‘</w:t>
      </w:r>
      <w:r w:rsidRPr="00355BF3">
        <w:rPr>
          <w:spacing w:val="-3"/>
        </w:rPr>
        <w:t>w</w:t>
      </w:r>
      <w:r w:rsidRPr="00355BF3">
        <w:t>he</w:t>
      </w:r>
      <w:r w:rsidRPr="00355BF3">
        <w:rPr>
          <w:spacing w:val="1"/>
        </w:rPr>
        <w:t>r</w:t>
      </w:r>
      <w:r w:rsidRPr="00355BF3">
        <w:t>e hea</w:t>
      </w:r>
      <w:r w:rsidRPr="00355BF3">
        <w:rPr>
          <w:spacing w:val="-2"/>
        </w:rPr>
        <w:t>l</w:t>
      </w:r>
      <w:r w:rsidRPr="00355BF3">
        <w:rPr>
          <w:spacing w:val="1"/>
        </w:rPr>
        <w:t>t</w:t>
      </w:r>
      <w:r w:rsidRPr="00355BF3">
        <w:t>h s</w:t>
      </w:r>
      <w:r w:rsidRPr="00355BF3">
        <w:rPr>
          <w:spacing w:val="1"/>
        </w:rPr>
        <w:t>t</w:t>
      </w:r>
      <w:r w:rsidRPr="00355BF3">
        <w:t>ate cha</w:t>
      </w:r>
      <w:r w:rsidRPr="00355BF3">
        <w:rPr>
          <w:spacing w:val="-3"/>
        </w:rPr>
        <w:t>n</w:t>
      </w:r>
      <w:r w:rsidRPr="00355BF3">
        <w:rPr>
          <w:spacing w:val="2"/>
        </w:rPr>
        <w:t>g</w:t>
      </w:r>
      <w:r w:rsidRPr="00355BF3">
        <w:t>es’.</w:t>
      </w:r>
    </w:p>
    <w:p w:rsidR="00930848" w:rsidRPr="00930848" w:rsidRDefault="00930848" w:rsidP="00F82889">
      <w:pPr>
        <w:pStyle w:val="ListParagraph"/>
      </w:pPr>
      <w:r w:rsidRPr="00930848">
        <w:t>Care</w:t>
      </w:r>
      <w:r w:rsidRPr="00930848">
        <w:rPr>
          <w:spacing w:val="2"/>
        </w:rPr>
        <w:t xml:space="preserve"> </w:t>
      </w:r>
      <w:r w:rsidRPr="00930848">
        <w:rPr>
          <w:spacing w:val="-3"/>
        </w:rPr>
        <w:t>w</w:t>
      </w:r>
      <w:r w:rsidRPr="00930848">
        <w:t>or</w:t>
      </w:r>
      <w:r w:rsidRPr="00930848">
        <w:rPr>
          <w:spacing w:val="3"/>
        </w:rPr>
        <w:t>k</w:t>
      </w:r>
      <w:r w:rsidRPr="00930848">
        <w:rPr>
          <w:spacing w:val="-3"/>
        </w:rPr>
        <w:t>e</w:t>
      </w:r>
      <w:r w:rsidRPr="00930848">
        <w:rPr>
          <w:spacing w:val="1"/>
        </w:rPr>
        <w:t>r</w:t>
      </w:r>
      <w:r w:rsidRPr="00930848">
        <w:t>s should alwa</w:t>
      </w:r>
      <w:r w:rsidRPr="00930848">
        <w:rPr>
          <w:spacing w:val="-3"/>
        </w:rPr>
        <w:t>y</w:t>
      </w:r>
      <w:r w:rsidRPr="00930848">
        <w:t>s</w:t>
      </w:r>
      <w:r w:rsidRPr="00930848">
        <w:rPr>
          <w:spacing w:val="1"/>
        </w:rPr>
        <w:t xml:space="preserve"> r</w:t>
      </w:r>
      <w:r w:rsidRPr="00930848">
        <w:t>eport any de</w:t>
      </w:r>
      <w:r w:rsidRPr="00930848">
        <w:rPr>
          <w:spacing w:val="-2"/>
        </w:rPr>
        <w:t>v</w:t>
      </w:r>
      <w:r w:rsidRPr="00930848">
        <w:t>elopi</w:t>
      </w:r>
      <w:r w:rsidRPr="00930848">
        <w:rPr>
          <w:spacing w:val="2"/>
        </w:rPr>
        <w:t>n</w:t>
      </w:r>
      <w:r w:rsidRPr="00930848">
        <w:t>g p</w:t>
      </w:r>
      <w:r w:rsidRPr="00930848">
        <w:rPr>
          <w:spacing w:val="1"/>
        </w:rPr>
        <w:t>r</w:t>
      </w:r>
      <w:r w:rsidRPr="00930848">
        <w:t>oble</w:t>
      </w:r>
      <w:r w:rsidRPr="00930848">
        <w:rPr>
          <w:spacing w:val="-2"/>
        </w:rPr>
        <w:t>m</w:t>
      </w:r>
      <w:r w:rsidRPr="00930848">
        <w:t xml:space="preserve">s </w:t>
      </w:r>
      <w:r w:rsidRPr="00930848">
        <w:rPr>
          <w:spacing w:val="1"/>
        </w:rPr>
        <w:t>t</w:t>
      </w:r>
      <w:r w:rsidRPr="00930848">
        <w:t xml:space="preserve">o </w:t>
      </w:r>
      <w:r w:rsidRPr="00930848">
        <w:rPr>
          <w:spacing w:val="1"/>
        </w:rPr>
        <w:t>t</w:t>
      </w:r>
      <w:r w:rsidRPr="00930848">
        <w:t>heir</w:t>
      </w:r>
      <w:r w:rsidRPr="00930848">
        <w:rPr>
          <w:spacing w:val="5"/>
        </w:rPr>
        <w:t xml:space="preserve"> </w:t>
      </w:r>
      <w:r w:rsidRPr="00930848">
        <w:t>line</w:t>
      </w:r>
      <w:r w:rsidRPr="00930848">
        <w:rPr>
          <w:spacing w:val="-2"/>
        </w:rPr>
        <w:t xml:space="preserve"> </w:t>
      </w:r>
      <w:r w:rsidRPr="00930848">
        <w:rPr>
          <w:spacing w:val="1"/>
        </w:rPr>
        <w:t>m</w:t>
      </w:r>
      <w:r w:rsidRPr="00930848">
        <w:t>an</w:t>
      </w:r>
      <w:r w:rsidRPr="00930848">
        <w:rPr>
          <w:spacing w:val="-3"/>
        </w:rPr>
        <w:t>a</w:t>
      </w:r>
      <w:r w:rsidRPr="00930848">
        <w:rPr>
          <w:spacing w:val="2"/>
        </w:rPr>
        <w:t>g</w:t>
      </w:r>
      <w:r w:rsidRPr="00930848">
        <w:t>e</w:t>
      </w:r>
      <w:r w:rsidRPr="00930848">
        <w:rPr>
          <w:spacing w:val="-2"/>
        </w:rPr>
        <w:t>r</w:t>
      </w:r>
      <w:r w:rsidRPr="00930848">
        <w:t>,</w:t>
      </w:r>
      <w:r w:rsidRPr="00930848">
        <w:rPr>
          <w:spacing w:val="2"/>
        </w:rPr>
        <w:t xml:space="preserve"> </w:t>
      </w:r>
      <w:r w:rsidRPr="00930848">
        <w:rPr>
          <w:spacing w:val="-3"/>
        </w:rPr>
        <w:t>e</w:t>
      </w:r>
      <w:r w:rsidRPr="00930848">
        <w:t>.</w:t>
      </w:r>
      <w:r w:rsidRPr="00930848">
        <w:rPr>
          <w:spacing w:val="2"/>
        </w:rPr>
        <w:t>g</w:t>
      </w:r>
      <w:r w:rsidRPr="00930848">
        <w:t xml:space="preserve">. </w:t>
      </w:r>
      <w:r w:rsidRPr="00930848">
        <w:rPr>
          <w:spacing w:val="-3"/>
        </w:rPr>
        <w:t>w</w:t>
      </w:r>
      <w:r w:rsidRPr="00930848">
        <w:t>he</w:t>
      </w:r>
      <w:r w:rsidRPr="00930848">
        <w:rPr>
          <w:spacing w:val="1"/>
        </w:rPr>
        <w:t>r</w:t>
      </w:r>
      <w:r w:rsidRPr="00930848">
        <w:t>e</w:t>
      </w:r>
      <w:r w:rsidRPr="00930848">
        <w:rPr>
          <w:spacing w:val="3"/>
        </w:rPr>
        <w:t xml:space="preserve"> </w:t>
      </w:r>
      <w:r w:rsidRPr="00930848">
        <w:t>ci</w:t>
      </w:r>
      <w:r w:rsidRPr="00930848">
        <w:rPr>
          <w:spacing w:val="1"/>
        </w:rPr>
        <w:t>t</w:t>
      </w:r>
      <w:r w:rsidRPr="00930848">
        <w:rPr>
          <w:spacing w:val="-3"/>
        </w:rPr>
        <w:t>i</w:t>
      </w:r>
      <w:r w:rsidRPr="00930848">
        <w:rPr>
          <w:spacing w:val="-2"/>
        </w:rPr>
        <w:t>z</w:t>
      </w:r>
      <w:r w:rsidRPr="00930848">
        <w:t>en/</w:t>
      </w:r>
      <w:r w:rsidR="00F82889">
        <w:rPr>
          <w:spacing w:val="1"/>
        </w:rPr>
        <w:t>r</w:t>
      </w:r>
      <w:r w:rsidRPr="00930848">
        <w:t>esiden</w:t>
      </w:r>
      <w:r w:rsidRPr="00F82889">
        <w:rPr>
          <w:spacing w:val="1"/>
        </w:rPr>
        <w:t>t</w:t>
      </w:r>
      <w:r w:rsidR="009E6295" w:rsidRPr="00F82889">
        <w:rPr>
          <w:spacing w:val="1"/>
        </w:rPr>
        <w:t>/patient</w:t>
      </w:r>
      <w:r w:rsidRPr="00930848">
        <w:t xml:space="preserve"> ha</w:t>
      </w:r>
      <w:r w:rsidRPr="00F82889">
        <w:rPr>
          <w:spacing w:val="-2"/>
        </w:rPr>
        <w:t>v</w:t>
      </w:r>
      <w:r w:rsidRPr="00930848">
        <w:t>e inc</w:t>
      </w:r>
      <w:r w:rsidRPr="00F82889">
        <w:rPr>
          <w:spacing w:val="1"/>
        </w:rPr>
        <w:t>r</w:t>
      </w:r>
      <w:r w:rsidRPr="00930848">
        <w:t>easing</w:t>
      </w:r>
      <w:r w:rsidRPr="00F82889">
        <w:rPr>
          <w:spacing w:val="1"/>
        </w:rPr>
        <w:t xml:space="preserve"> </w:t>
      </w:r>
      <w:r w:rsidRPr="00930848">
        <w:t>d</w:t>
      </w:r>
      <w:r w:rsidRPr="00F82889">
        <w:rPr>
          <w:spacing w:val="-4"/>
        </w:rPr>
        <w:t>i</w:t>
      </w:r>
      <w:r w:rsidRPr="00F82889">
        <w:rPr>
          <w:spacing w:val="1"/>
        </w:rPr>
        <w:t>f</w:t>
      </w:r>
      <w:r w:rsidRPr="00F82889">
        <w:rPr>
          <w:spacing w:val="3"/>
        </w:rPr>
        <w:t>f</w:t>
      </w:r>
      <w:r w:rsidRPr="00930848">
        <w:t>icul</w:t>
      </w:r>
      <w:r w:rsidRPr="00F82889">
        <w:rPr>
          <w:spacing w:val="1"/>
        </w:rPr>
        <w:t>t</w:t>
      </w:r>
      <w:r w:rsidRPr="00930848">
        <w:t xml:space="preserve">y in </w:t>
      </w:r>
      <w:r w:rsidRPr="00F82889">
        <w:rPr>
          <w:spacing w:val="1"/>
        </w:rPr>
        <w:t>m</w:t>
      </w:r>
      <w:r w:rsidRPr="00930848">
        <w:t>an</w:t>
      </w:r>
      <w:r w:rsidRPr="00F82889">
        <w:rPr>
          <w:spacing w:val="-3"/>
        </w:rPr>
        <w:t>a</w:t>
      </w:r>
      <w:r w:rsidRPr="00F82889">
        <w:rPr>
          <w:spacing w:val="2"/>
        </w:rPr>
        <w:t>g</w:t>
      </w:r>
      <w:r w:rsidRPr="00930848">
        <w:t>ing</w:t>
      </w:r>
      <w:r w:rsidRPr="00F82889">
        <w:rPr>
          <w:spacing w:val="-2"/>
        </w:rPr>
        <w:t xml:space="preserve"> </w:t>
      </w:r>
      <w:r w:rsidRPr="00930848">
        <w:t>their</w:t>
      </w:r>
      <w:r w:rsidRPr="00F82889">
        <w:rPr>
          <w:spacing w:val="2"/>
        </w:rPr>
        <w:t xml:space="preserve"> </w:t>
      </w:r>
      <w:r w:rsidRPr="00930848">
        <w:t>o</w:t>
      </w:r>
      <w:r w:rsidRPr="00F82889">
        <w:rPr>
          <w:spacing w:val="-4"/>
        </w:rPr>
        <w:t>w</w:t>
      </w:r>
      <w:r w:rsidRPr="00930848">
        <w:t xml:space="preserve">n </w:t>
      </w:r>
      <w:r w:rsidRPr="00F82889">
        <w:rPr>
          <w:spacing w:val="1"/>
        </w:rPr>
        <w:t>m</w:t>
      </w:r>
      <w:r w:rsidRPr="00930848">
        <w:t>edication.</w:t>
      </w:r>
    </w:p>
    <w:p w:rsidR="00930848" w:rsidRPr="00930848" w:rsidRDefault="00930848" w:rsidP="00040042">
      <w:pPr>
        <w:pStyle w:val="ListParagraph"/>
      </w:pPr>
      <w:r w:rsidRPr="00930848">
        <w:rPr>
          <w:spacing w:val="5"/>
        </w:rPr>
        <w:t>W</w:t>
      </w:r>
      <w:r w:rsidRPr="00930848">
        <w:t>he</w:t>
      </w:r>
      <w:r w:rsidRPr="00930848">
        <w:rPr>
          <w:spacing w:val="1"/>
        </w:rPr>
        <w:t>r</w:t>
      </w:r>
      <w:r w:rsidRPr="00930848">
        <w:t>e</w:t>
      </w:r>
      <w:r w:rsidRPr="00930848">
        <w:rPr>
          <w:spacing w:val="-2"/>
        </w:rPr>
        <w:t xml:space="preserve"> </w:t>
      </w:r>
      <w:r w:rsidRPr="00930848">
        <w:t>an</w:t>
      </w:r>
      <w:r w:rsidRPr="00930848">
        <w:rPr>
          <w:spacing w:val="1"/>
        </w:rPr>
        <w:t xml:space="preserve"> </w:t>
      </w:r>
      <w:r w:rsidRPr="00930848">
        <w:t>element</w:t>
      </w:r>
      <w:r w:rsidRPr="00930848">
        <w:rPr>
          <w:spacing w:val="2"/>
        </w:rPr>
        <w:t xml:space="preserve"> </w:t>
      </w:r>
      <w:r w:rsidRPr="00930848">
        <w:t xml:space="preserve">of </w:t>
      </w:r>
      <w:r w:rsidRPr="00930848">
        <w:rPr>
          <w:spacing w:val="1"/>
        </w:rPr>
        <w:t>r</w:t>
      </w:r>
      <w:r w:rsidRPr="00930848">
        <w:t>i</w:t>
      </w:r>
      <w:r w:rsidRPr="00930848">
        <w:rPr>
          <w:spacing w:val="-2"/>
        </w:rPr>
        <w:t>s</w:t>
      </w:r>
      <w:r w:rsidRPr="00930848">
        <w:t>k</w:t>
      </w:r>
      <w:r w:rsidRPr="00930848">
        <w:rPr>
          <w:spacing w:val="1"/>
        </w:rPr>
        <w:t xml:space="preserve"> </w:t>
      </w:r>
      <w:r w:rsidRPr="00930848">
        <w:t>is</w:t>
      </w:r>
      <w:r w:rsidRPr="00930848">
        <w:rPr>
          <w:spacing w:val="1"/>
        </w:rPr>
        <w:t xml:space="preserve"> </w:t>
      </w:r>
      <w:r w:rsidRPr="00930848">
        <w:t>pr</w:t>
      </w:r>
      <w:r w:rsidRPr="00930848">
        <w:rPr>
          <w:spacing w:val="-2"/>
        </w:rPr>
        <w:t>e</w:t>
      </w:r>
      <w:r w:rsidRPr="00930848">
        <w:t>sent,</w:t>
      </w:r>
      <w:r w:rsidRPr="00930848">
        <w:rPr>
          <w:spacing w:val="2"/>
        </w:rPr>
        <w:t xml:space="preserve"> </w:t>
      </w:r>
      <w:r w:rsidRPr="00930848">
        <w:t>a</w:t>
      </w:r>
      <w:r w:rsidRPr="00930848">
        <w:rPr>
          <w:spacing w:val="1"/>
        </w:rPr>
        <w:t>r</w:t>
      </w:r>
      <w:r w:rsidRPr="00930848">
        <w:t>ising</w:t>
      </w:r>
      <w:r w:rsidRPr="00930848">
        <w:rPr>
          <w:spacing w:val="-2"/>
        </w:rPr>
        <w:t xml:space="preserve"> </w:t>
      </w:r>
      <w:r w:rsidRPr="00930848">
        <w:rPr>
          <w:spacing w:val="1"/>
        </w:rPr>
        <w:t>fr</w:t>
      </w:r>
      <w:r w:rsidRPr="00930848">
        <w:t>om the</w:t>
      </w:r>
      <w:r w:rsidRPr="00930848">
        <w:rPr>
          <w:spacing w:val="5"/>
        </w:rPr>
        <w:t xml:space="preserve"> </w:t>
      </w:r>
      <w:r w:rsidRPr="00930848">
        <w:t>ci</w:t>
      </w:r>
      <w:r w:rsidRPr="00930848">
        <w:rPr>
          <w:spacing w:val="1"/>
        </w:rPr>
        <w:t>t</w:t>
      </w:r>
      <w:r w:rsidRPr="00930848">
        <w:t>i</w:t>
      </w:r>
      <w:r w:rsidRPr="00930848">
        <w:rPr>
          <w:spacing w:val="-2"/>
        </w:rPr>
        <w:t>z</w:t>
      </w:r>
      <w:r w:rsidRPr="00930848">
        <w:t>en/</w:t>
      </w:r>
      <w:r w:rsidRPr="00930848">
        <w:rPr>
          <w:spacing w:val="1"/>
        </w:rPr>
        <w:t>r</w:t>
      </w:r>
      <w:r w:rsidRPr="00930848">
        <w:t>esident</w:t>
      </w:r>
      <w:r w:rsidR="009E6295">
        <w:t>/patient</w:t>
      </w:r>
      <w:r w:rsidRPr="00930848">
        <w:rPr>
          <w:spacing w:val="1"/>
        </w:rPr>
        <w:t>'</w:t>
      </w:r>
      <w:r w:rsidRPr="00930848">
        <w:t xml:space="preserve">s choice </w:t>
      </w:r>
      <w:r w:rsidRPr="00930848">
        <w:rPr>
          <w:spacing w:val="2"/>
        </w:rPr>
        <w:t>t</w:t>
      </w:r>
      <w:r w:rsidRPr="00930848">
        <w:t xml:space="preserve">o </w:t>
      </w:r>
      <w:r w:rsidRPr="00930848">
        <w:rPr>
          <w:spacing w:val="1"/>
        </w:rPr>
        <w:t>r</w:t>
      </w:r>
      <w:r w:rsidRPr="00930848">
        <w:t>etain</w:t>
      </w:r>
      <w:r w:rsidRPr="00930848">
        <w:rPr>
          <w:spacing w:val="-2"/>
        </w:rPr>
        <w:t xml:space="preserve"> </w:t>
      </w:r>
      <w:r w:rsidRPr="00930848">
        <w:t>cont</w:t>
      </w:r>
      <w:r w:rsidRPr="00930848">
        <w:rPr>
          <w:spacing w:val="1"/>
        </w:rPr>
        <w:t>r</w:t>
      </w:r>
      <w:r w:rsidRPr="00930848">
        <w:t xml:space="preserve">ol of their </w:t>
      </w:r>
      <w:r w:rsidRPr="00930848">
        <w:rPr>
          <w:spacing w:val="1"/>
        </w:rPr>
        <w:t>m</w:t>
      </w:r>
      <w:r w:rsidRPr="00930848">
        <w:t xml:space="preserve">edication, </w:t>
      </w:r>
      <w:r w:rsidRPr="00930848">
        <w:rPr>
          <w:spacing w:val="1"/>
        </w:rPr>
        <w:t>t</w:t>
      </w:r>
      <w:r w:rsidRPr="00930848">
        <w:t>he</w:t>
      </w:r>
      <w:r w:rsidRPr="00930848">
        <w:rPr>
          <w:spacing w:val="-2"/>
        </w:rPr>
        <w:t xml:space="preserve"> </w:t>
      </w:r>
      <w:r w:rsidRPr="00930848">
        <w:t>indi</w:t>
      </w:r>
      <w:r w:rsidRPr="00930848">
        <w:rPr>
          <w:spacing w:val="-2"/>
        </w:rPr>
        <w:t>v</w:t>
      </w:r>
      <w:r w:rsidRPr="00930848">
        <w:t>idu</w:t>
      </w:r>
      <w:r w:rsidRPr="00930848">
        <w:rPr>
          <w:spacing w:val="2"/>
        </w:rPr>
        <w:t>a</w:t>
      </w:r>
      <w:r w:rsidRPr="00930848">
        <w:t xml:space="preserve">l </w:t>
      </w:r>
      <w:r w:rsidRPr="00930848">
        <w:rPr>
          <w:spacing w:val="1"/>
        </w:rPr>
        <w:t>m</w:t>
      </w:r>
      <w:r w:rsidRPr="00930848">
        <w:t>ust</w:t>
      </w:r>
      <w:r w:rsidRPr="00930848">
        <w:rPr>
          <w:spacing w:val="2"/>
        </w:rPr>
        <w:t xml:space="preserve"> </w:t>
      </w:r>
      <w:r w:rsidRPr="00930848">
        <w:t>be</w:t>
      </w:r>
      <w:r w:rsidRPr="00930848">
        <w:rPr>
          <w:spacing w:val="-2"/>
        </w:rPr>
        <w:t xml:space="preserve"> </w:t>
      </w:r>
      <w:r w:rsidRPr="00930848">
        <w:t xml:space="preserve">capable </w:t>
      </w:r>
      <w:r w:rsidRPr="00930848">
        <w:rPr>
          <w:spacing w:val="-2"/>
        </w:rPr>
        <w:t>o</w:t>
      </w:r>
      <w:r w:rsidRPr="00930848">
        <w:t>f</w:t>
      </w:r>
      <w:r w:rsidRPr="00930848">
        <w:rPr>
          <w:spacing w:val="2"/>
        </w:rPr>
        <w:t xml:space="preserve"> </w:t>
      </w:r>
      <w:r w:rsidRPr="00930848">
        <w:t>unders</w:t>
      </w:r>
      <w:r w:rsidRPr="00930848">
        <w:rPr>
          <w:spacing w:val="1"/>
        </w:rPr>
        <w:t>t</w:t>
      </w:r>
      <w:r w:rsidRPr="00930848">
        <w:t>anding</w:t>
      </w:r>
      <w:r w:rsidRPr="00930848">
        <w:rPr>
          <w:spacing w:val="1"/>
        </w:rPr>
        <w:t xml:space="preserve"> t</w:t>
      </w:r>
      <w:r w:rsidRPr="00930848">
        <w:t xml:space="preserve">hat </w:t>
      </w:r>
      <w:r w:rsidRPr="00930848">
        <w:rPr>
          <w:spacing w:val="1"/>
        </w:rPr>
        <w:t>r</w:t>
      </w:r>
      <w:r w:rsidRPr="00930848">
        <w:t>isk</w:t>
      </w:r>
      <w:r w:rsidRPr="00930848">
        <w:rPr>
          <w:spacing w:val="1"/>
        </w:rPr>
        <w:t xml:space="preserve"> </w:t>
      </w:r>
      <w:r w:rsidRPr="00930848">
        <w:t>and</w:t>
      </w:r>
      <w:r w:rsidRPr="00930848">
        <w:rPr>
          <w:spacing w:val="-4"/>
        </w:rPr>
        <w:t xml:space="preserve"> </w:t>
      </w:r>
      <w:r w:rsidRPr="00930848">
        <w:rPr>
          <w:spacing w:val="1"/>
        </w:rPr>
        <w:t>m</w:t>
      </w:r>
      <w:r w:rsidRPr="00930848">
        <w:t>ust a</w:t>
      </w:r>
      <w:r w:rsidRPr="00930848">
        <w:rPr>
          <w:spacing w:val="4"/>
        </w:rPr>
        <w:t>l</w:t>
      </w:r>
      <w:r w:rsidRPr="00930848">
        <w:t xml:space="preserve">so bear </w:t>
      </w:r>
      <w:r w:rsidRPr="00930848">
        <w:rPr>
          <w:spacing w:val="1"/>
        </w:rPr>
        <w:t>t</w:t>
      </w:r>
      <w:r w:rsidRPr="00930848">
        <w:t>he</w:t>
      </w:r>
      <w:r>
        <w:t xml:space="preserve"> </w:t>
      </w:r>
      <w:r w:rsidRPr="00930848">
        <w:t>conse</w:t>
      </w:r>
      <w:r w:rsidRPr="00930848">
        <w:rPr>
          <w:spacing w:val="2"/>
        </w:rPr>
        <w:t>q</w:t>
      </w:r>
      <w:r w:rsidRPr="00930848">
        <w:t xml:space="preserve">uences </w:t>
      </w:r>
      <w:r w:rsidRPr="00930848">
        <w:rPr>
          <w:spacing w:val="-2"/>
        </w:rPr>
        <w:t>o</w:t>
      </w:r>
      <w:r w:rsidRPr="00930848">
        <w:t>f</w:t>
      </w:r>
      <w:r w:rsidRPr="00930848">
        <w:rPr>
          <w:spacing w:val="2"/>
        </w:rPr>
        <w:t xml:space="preserve"> </w:t>
      </w:r>
      <w:r w:rsidRPr="00930848">
        <w:t>ha</w:t>
      </w:r>
      <w:r w:rsidRPr="00930848">
        <w:rPr>
          <w:spacing w:val="-2"/>
        </w:rPr>
        <w:t>v</w:t>
      </w:r>
      <w:r w:rsidRPr="00930848">
        <w:t>ing</w:t>
      </w:r>
      <w:r w:rsidRPr="00930848">
        <w:rPr>
          <w:spacing w:val="-2"/>
        </w:rPr>
        <w:t xml:space="preserve"> </w:t>
      </w:r>
      <w:r w:rsidRPr="00930848">
        <w:t>exercised</w:t>
      </w:r>
      <w:r w:rsidR="00F82889">
        <w:t xml:space="preserve"> </w:t>
      </w:r>
      <w:r w:rsidRPr="00930848">
        <w:rPr>
          <w:spacing w:val="2"/>
        </w:rPr>
        <w:t>t</w:t>
      </w:r>
      <w:r w:rsidRPr="00930848">
        <w:t>he</w:t>
      </w:r>
      <w:r w:rsidRPr="00930848">
        <w:rPr>
          <w:spacing w:val="-2"/>
        </w:rPr>
        <w:t xml:space="preserve"> </w:t>
      </w:r>
      <w:r w:rsidRPr="00930848">
        <w:rPr>
          <w:spacing w:val="1"/>
        </w:rPr>
        <w:t>r</w:t>
      </w:r>
      <w:r w:rsidRPr="00930848">
        <w:t>i</w:t>
      </w:r>
      <w:r w:rsidRPr="00930848">
        <w:rPr>
          <w:spacing w:val="2"/>
        </w:rPr>
        <w:t>g</w:t>
      </w:r>
      <w:r w:rsidRPr="00930848">
        <w:t xml:space="preserve">ht </w:t>
      </w:r>
      <w:r w:rsidRPr="00930848">
        <w:rPr>
          <w:spacing w:val="1"/>
        </w:rPr>
        <w:t>t</w:t>
      </w:r>
      <w:r w:rsidRPr="00930848">
        <w:t>o</w:t>
      </w:r>
      <w:r w:rsidRPr="00930848">
        <w:rPr>
          <w:spacing w:val="-2"/>
        </w:rPr>
        <w:t xml:space="preserve"> </w:t>
      </w:r>
      <w:r w:rsidRPr="00930848">
        <w:rPr>
          <w:spacing w:val="1"/>
        </w:rPr>
        <w:t>r</w:t>
      </w:r>
      <w:r w:rsidRPr="00930848">
        <w:t>etain con</w:t>
      </w:r>
      <w:r w:rsidRPr="00930848">
        <w:rPr>
          <w:spacing w:val="1"/>
        </w:rPr>
        <w:t>tr</w:t>
      </w:r>
      <w:r w:rsidRPr="00930848">
        <w:rPr>
          <w:spacing w:val="3"/>
        </w:rPr>
        <w:t>o</w:t>
      </w:r>
      <w:r w:rsidRPr="00930848">
        <w:t xml:space="preserve">l. </w:t>
      </w:r>
      <w:r w:rsidRPr="00930848">
        <w:rPr>
          <w:spacing w:val="1"/>
        </w:rPr>
        <w:t>I</w:t>
      </w:r>
      <w:r w:rsidRPr="00930848">
        <w:t xml:space="preserve">n </w:t>
      </w:r>
      <w:r w:rsidRPr="00930848">
        <w:rPr>
          <w:spacing w:val="1"/>
        </w:rPr>
        <w:t>t</w:t>
      </w:r>
      <w:r w:rsidRPr="00930848">
        <w:t>hese ci</w:t>
      </w:r>
      <w:r w:rsidRPr="00930848">
        <w:rPr>
          <w:spacing w:val="1"/>
        </w:rPr>
        <w:t>r</w:t>
      </w:r>
      <w:r w:rsidRPr="00930848">
        <w:t>cu</w:t>
      </w:r>
      <w:r w:rsidRPr="00930848">
        <w:rPr>
          <w:spacing w:val="1"/>
        </w:rPr>
        <w:t>m</w:t>
      </w:r>
      <w:r w:rsidRPr="00930848">
        <w:t>s</w:t>
      </w:r>
      <w:r w:rsidRPr="00930848">
        <w:rPr>
          <w:spacing w:val="1"/>
        </w:rPr>
        <w:t>t</w:t>
      </w:r>
      <w:r w:rsidRPr="00930848">
        <w:t xml:space="preserve">ances, </w:t>
      </w:r>
      <w:r w:rsidRPr="00930848">
        <w:rPr>
          <w:spacing w:val="1"/>
        </w:rPr>
        <w:t>t</w:t>
      </w:r>
      <w:r w:rsidRPr="00930848">
        <w:t>he ci</w:t>
      </w:r>
      <w:r w:rsidRPr="00930848">
        <w:rPr>
          <w:spacing w:val="1"/>
        </w:rPr>
        <w:t>t</w:t>
      </w:r>
      <w:r w:rsidRPr="00930848">
        <w:t>i</w:t>
      </w:r>
      <w:r w:rsidRPr="00930848">
        <w:rPr>
          <w:spacing w:val="-2"/>
        </w:rPr>
        <w:t>z</w:t>
      </w:r>
      <w:r w:rsidRPr="00930848">
        <w:t>en</w:t>
      </w:r>
      <w:r w:rsidR="00C07F30">
        <w:t>/r</w:t>
      </w:r>
      <w:r w:rsidRPr="00930848">
        <w:t>esiden</w:t>
      </w:r>
      <w:r w:rsidRPr="00930848">
        <w:rPr>
          <w:spacing w:val="2"/>
        </w:rPr>
        <w:t>t</w:t>
      </w:r>
      <w:r w:rsidR="009E6295">
        <w:rPr>
          <w:spacing w:val="2"/>
        </w:rPr>
        <w:t>/patient</w:t>
      </w:r>
      <w:r w:rsidRPr="00930848">
        <w:rPr>
          <w:spacing w:val="1"/>
        </w:rPr>
        <w:t>'</w:t>
      </w:r>
      <w:r w:rsidRPr="00930848">
        <w:t>s</w:t>
      </w:r>
      <w:r>
        <w:t xml:space="preserve"> </w:t>
      </w:r>
      <w:r w:rsidRPr="00930848">
        <w:rPr>
          <w:spacing w:val="1"/>
        </w:rPr>
        <w:t>G.</w:t>
      </w:r>
      <w:r w:rsidRPr="00930848">
        <w:t>P</w:t>
      </w:r>
      <w:r w:rsidR="009E6295">
        <w:t>/doctor</w:t>
      </w:r>
      <w:r w:rsidRPr="00930848">
        <w:rPr>
          <w:spacing w:val="2"/>
        </w:rPr>
        <w:t xml:space="preserve"> </w:t>
      </w:r>
      <w:r w:rsidRPr="00930848">
        <w:t>should</w:t>
      </w:r>
      <w:r w:rsidRPr="00930848">
        <w:rPr>
          <w:spacing w:val="-2"/>
        </w:rPr>
        <w:t xml:space="preserve"> </w:t>
      </w:r>
      <w:r w:rsidRPr="00930848">
        <w:t>be</w:t>
      </w:r>
      <w:r w:rsidRPr="00930848">
        <w:rPr>
          <w:spacing w:val="-2"/>
        </w:rPr>
        <w:t xml:space="preserve"> </w:t>
      </w:r>
      <w:r w:rsidRPr="00930848">
        <w:rPr>
          <w:spacing w:val="1"/>
        </w:rPr>
        <w:t>m</w:t>
      </w:r>
      <w:r w:rsidRPr="00930848">
        <w:t>ade aware</w:t>
      </w:r>
      <w:r w:rsidRPr="00930848">
        <w:rPr>
          <w:spacing w:val="1"/>
        </w:rPr>
        <w:t xml:space="preserve"> </w:t>
      </w:r>
      <w:r w:rsidRPr="00930848">
        <w:t xml:space="preserve">of </w:t>
      </w:r>
      <w:r w:rsidRPr="00930848">
        <w:rPr>
          <w:spacing w:val="1"/>
        </w:rPr>
        <w:t>t</w:t>
      </w:r>
      <w:r w:rsidRPr="00930848">
        <w:t>he</w:t>
      </w:r>
      <w:r w:rsidRPr="00930848">
        <w:rPr>
          <w:spacing w:val="1"/>
        </w:rPr>
        <w:t xml:space="preserve"> </w:t>
      </w:r>
      <w:r w:rsidRPr="00930848">
        <w:t>ele</w:t>
      </w:r>
      <w:r w:rsidRPr="00930848">
        <w:rPr>
          <w:spacing w:val="-2"/>
        </w:rPr>
        <w:t>m</w:t>
      </w:r>
      <w:r w:rsidRPr="00930848">
        <w:t>ent of</w:t>
      </w:r>
      <w:r w:rsidRPr="00930848">
        <w:rPr>
          <w:spacing w:val="2"/>
        </w:rPr>
        <w:t xml:space="preserve"> </w:t>
      </w:r>
      <w:r w:rsidRPr="00930848">
        <w:rPr>
          <w:spacing w:val="1"/>
        </w:rPr>
        <w:t>r</w:t>
      </w:r>
      <w:r w:rsidRPr="00930848">
        <w:t>i</w:t>
      </w:r>
      <w:r w:rsidRPr="00930848">
        <w:rPr>
          <w:spacing w:val="-2"/>
        </w:rPr>
        <w:t>s</w:t>
      </w:r>
      <w:r w:rsidRPr="00930848">
        <w:t>k.</w:t>
      </w:r>
      <w:r w:rsidRPr="00930848">
        <w:rPr>
          <w:spacing w:val="2"/>
        </w:rPr>
        <w:t xml:space="preserve"> </w:t>
      </w:r>
      <w:r w:rsidRPr="00930848">
        <w:t>A</w:t>
      </w:r>
      <w:r w:rsidRPr="00930848">
        <w:rPr>
          <w:spacing w:val="-2"/>
        </w:rPr>
        <w:t xml:space="preserve"> </w:t>
      </w:r>
      <w:r w:rsidRPr="00930848">
        <w:rPr>
          <w:spacing w:val="1"/>
        </w:rPr>
        <w:t>j</w:t>
      </w:r>
      <w:r w:rsidRPr="00930848">
        <w:t xml:space="preserve">oint </w:t>
      </w:r>
      <w:r w:rsidRPr="00930848">
        <w:rPr>
          <w:spacing w:val="1"/>
        </w:rPr>
        <w:t>r</w:t>
      </w:r>
      <w:r w:rsidRPr="00930848">
        <w:t>i</w:t>
      </w:r>
      <w:r w:rsidRPr="00930848">
        <w:rPr>
          <w:spacing w:val="-2"/>
        </w:rPr>
        <w:t>s</w:t>
      </w:r>
      <w:r w:rsidRPr="00930848">
        <w:t>k</w:t>
      </w:r>
      <w:r w:rsidRPr="00930848">
        <w:rPr>
          <w:spacing w:val="1"/>
        </w:rPr>
        <w:t xml:space="preserve"> </w:t>
      </w:r>
      <w:r w:rsidRPr="00930848">
        <w:t>asses</w:t>
      </w:r>
      <w:r w:rsidRPr="00930848">
        <w:rPr>
          <w:spacing w:val="-2"/>
        </w:rPr>
        <w:t>s</w:t>
      </w:r>
      <w:r w:rsidRPr="00930848">
        <w:rPr>
          <w:spacing w:val="1"/>
        </w:rPr>
        <w:t>m</w:t>
      </w:r>
      <w:r w:rsidRPr="00930848">
        <w:t xml:space="preserve">ent </w:t>
      </w:r>
      <w:r w:rsidRPr="00930848">
        <w:rPr>
          <w:spacing w:val="1"/>
        </w:rPr>
        <w:t>m</w:t>
      </w:r>
      <w:r w:rsidRPr="00930848">
        <w:t>ay</w:t>
      </w:r>
      <w:r w:rsidRPr="00930848">
        <w:rPr>
          <w:spacing w:val="-2"/>
        </w:rPr>
        <w:t xml:space="preserve"> </w:t>
      </w:r>
      <w:r w:rsidRPr="00930848">
        <w:t>be</w:t>
      </w:r>
      <w:r w:rsidRPr="00930848">
        <w:rPr>
          <w:spacing w:val="1"/>
        </w:rPr>
        <w:t xml:space="preserve"> </w:t>
      </w:r>
      <w:r w:rsidRPr="00930848">
        <w:t>approp</w:t>
      </w:r>
      <w:r w:rsidRPr="00930848">
        <w:rPr>
          <w:spacing w:val="1"/>
        </w:rPr>
        <w:t>r</w:t>
      </w:r>
      <w:r w:rsidRPr="00930848">
        <w:t>iat</w:t>
      </w:r>
      <w:r w:rsidRPr="00930848">
        <w:rPr>
          <w:spacing w:val="-2"/>
        </w:rPr>
        <w:t>e</w:t>
      </w:r>
      <w:r w:rsidRPr="00930848">
        <w:t>.</w:t>
      </w:r>
    </w:p>
    <w:p w:rsidR="00930848" w:rsidRPr="00930848" w:rsidRDefault="00930848" w:rsidP="00040042">
      <w:pPr>
        <w:pStyle w:val="ListParagraph"/>
      </w:pPr>
      <w:r w:rsidRPr="00930848">
        <w:rPr>
          <w:spacing w:val="2"/>
        </w:rPr>
        <w:t>T</w:t>
      </w:r>
      <w:r w:rsidRPr="00930848">
        <w:t>he</w:t>
      </w:r>
      <w:r w:rsidRPr="00930848">
        <w:rPr>
          <w:spacing w:val="-2"/>
        </w:rPr>
        <w:t xml:space="preserve"> </w:t>
      </w:r>
      <w:r w:rsidRPr="00930848">
        <w:rPr>
          <w:spacing w:val="1"/>
        </w:rPr>
        <w:t>c</w:t>
      </w:r>
      <w:r w:rsidRPr="00930848">
        <w:t xml:space="preserve">are </w:t>
      </w:r>
      <w:r w:rsidRPr="00930848">
        <w:rPr>
          <w:spacing w:val="-3"/>
        </w:rPr>
        <w:t>w</w:t>
      </w:r>
      <w:r w:rsidRPr="00930848">
        <w:t>or</w:t>
      </w:r>
      <w:r w:rsidRPr="00930848">
        <w:rPr>
          <w:spacing w:val="3"/>
        </w:rPr>
        <w:t>k</w:t>
      </w:r>
      <w:r w:rsidRPr="00930848">
        <w:rPr>
          <w:spacing w:val="-3"/>
        </w:rPr>
        <w:t>e</w:t>
      </w:r>
      <w:r w:rsidRPr="00930848">
        <w:t xml:space="preserve">r </w:t>
      </w:r>
      <w:r w:rsidRPr="00930848">
        <w:rPr>
          <w:spacing w:val="1"/>
        </w:rPr>
        <w:t>m</w:t>
      </w:r>
      <w:r w:rsidRPr="00930848">
        <w:t>u</w:t>
      </w:r>
      <w:r w:rsidRPr="00930848">
        <w:rPr>
          <w:spacing w:val="-3"/>
        </w:rPr>
        <w:t>s</w:t>
      </w:r>
      <w:r w:rsidRPr="00930848">
        <w:t xml:space="preserve">t </w:t>
      </w:r>
      <w:r w:rsidRPr="00930848">
        <w:rPr>
          <w:spacing w:val="2"/>
        </w:rPr>
        <w:t>k</w:t>
      </w:r>
      <w:r w:rsidRPr="00930848">
        <w:rPr>
          <w:spacing w:val="-3"/>
        </w:rPr>
        <w:t>e</w:t>
      </w:r>
      <w:r w:rsidRPr="00930848">
        <w:t>ep</w:t>
      </w:r>
      <w:r w:rsidRPr="00930848">
        <w:rPr>
          <w:spacing w:val="1"/>
        </w:rPr>
        <w:t xml:space="preserve"> </w:t>
      </w:r>
      <w:r w:rsidRPr="00930848">
        <w:t xml:space="preserve">a </w:t>
      </w:r>
      <w:r w:rsidRPr="00930848">
        <w:rPr>
          <w:spacing w:val="-3"/>
        </w:rPr>
        <w:t>w</w:t>
      </w:r>
      <w:r w:rsidRPr="00930848">
        <w:rPr>
          <w:spacing w:val="1"/>
        </w:rPr>
        <w:t>r</w:t>
      </w:r>
      <w:r w:rsidRPr="00930848">
        <w:t>i</w:t>
      </w:r>
      <w:r w:rsidRPr="00930848">
        <w:rPr>
          <w:spacing w:val="1"/>
        </w:rPr>
        <w:t>tt</w:t>
      </w:r>
      <w:r w:rsidRPr="00930848">
        <w:t>en</w:t>
      </w:r>
      <w:r w:rsidRPr="00930848">
        <w:rPr>
          <w:spacing w:val="-2"/>
        </w:rPr>
        <w:t xml:space="preserve"> </w:t>
      </w:r>
      <w:r w:rsidRPr="00930848">
        <w:rPr>
          <w:spacing w:val="1"/>
        </w:rPr>
        <w:t>r</w:t>
      </w:r>
      <w:r w:rsidRPr="00930848">
        <w:t>e</w:t>
      </w:r>
      <w:r w:rsidRPr="00930848">
        <w:rPr>
          <w:spacing w:val="2"/>
        </w:rPr>
        <w:t>c</w:t>
      </w:r>
      <w:r w:rsidRPr="00930848">
        <w:rPr>
          <w:spacing w:val="-3"/>
        </w:rPr>
        <w:t>o</w:t>
      </w:r>
      <w:r w:rsidRPr="00930848">
        <w:rPr>
          <w:spacing w:val="1"/>
        </w:rPr>
        <w:t>r</w:t>
      </w:r>
      <w:r w:rsidRPr="00930848">
        <w:t xml:space="preserve">d </w:t>
      </w:r>
      <w:r w:rsidRPr="00930848">
        <w:rPr>
          <w:spacing w:val="-2"/>
        </w:rPr>
        <w:t>o</w:t>
      </w:r>
      <w:r w:rsidRPr="00930848">
        <w:t xml:space="preserve">f </w:t>
      </w:r>
      <w:r w:rsidRPr="00930848">
        <w:rPr>
          <w:spacing w:val="1"/>
        </w:rPr>
        <w:t>t</w:t>
      </w:r>
      <w:r w:rsidRPr="00930848">
        <w:t>he</w:t>
      </w:r>
      <w:r w:rsidRPr="00930848">
        <w:rPr>
          <w:spacing w:val="-2"/>
        </w:rPr>
        <w:t xml:space="preserve"> </w:t>
      </w:r>
      <w:r w:rsidRPr="00930848">
        <w:rPr>
          <w:spacing w:val="1"/>
        </w:rPr>
        <w:t>t</w:t>
      </w:r>
      <w:r w:rsidRPr="00930848">
        <w:t>i</w:t>
      </w:r>
      <w:r w:rsidRPr="00930848">
        <w:rPr>
          <w:spacing w:val="1"/>
        </w:rPr>
        <w:t>m</w:t>
      </w:r>
      <w:r w:rsidRPr="00930848">
        <w:t>e</w:t>
      </w:r>
      <w:r w:rsidRPr="00930848">
        <w:rPr>
          <w:spacing w:val="-2"/>
        </w:rPr>
        <w:t xml:space="preserve"> </w:t>
      </w:r>
      <w:r w:rsidRPr="00930848">
        <w:t>and d</w:t>
      </w:r>
      <w:r w:rsidRPr="00930848">
        <w:rPr>
          <w:spacing w:val="-2"/>
        </w:rPr>
        <w:t>o</w:t>
      </w:r>
      <w:r w:rsidRPr="00930848">
        <w:t>s</w:t>
      </w:r>
      <w:r w:rsidRPr="00930848">
        <w:rPr>
          <w:spacing w:val="-3"/>
        </w:rPr>
        <w:t>a</w:t>
      </w:r>
      <w:r w:rsidRPr="00930848">
        <w:rPr>
          <w:spacing w:val="2"/>
        </w:rPr>
        <w:t>g</w:t>
      </w:r>
      <w:r w:rsidRPr="00930848">
        <w:t xml:space="preserve">e </w:t>
      </w:r>
      <w:r w:rsidRPr="00930848">
        <w:rPr>
          <w:spacing w:val="2"/>
        </w:rPr>
        <w:t>g</w:t>
      </w:r>
      <w:r w:rsidRPr="00930848">
        <w:t>i</w:t>
      </w:r>
      <w:r w:rsidRPr="00930848">
        <w:rPr>
          <w:spacing w:val="-2"/>
        </w:rPr>
        <w:t>v</w:t>
      </w:r>
      <w:r w:rsidRPr="00930848">
        <w:t>en</w:t>
      </w:r>
      <w:r w:rsidRPr="00930848">
        <w:rPr>
          <w:spacing w:val="-2"/>
        </w:rPr>
        <w:t xml:space="preserve"> </w:t>
      </w:r>
      <w:r w:rsidRPr="00930848">
        <w:t>on</w:t>
      </w:r>
      <w:r w:rsidRPr="00930848">
        <w:rPr>
          <w:spacing w:val="1"/>
        </w:rPr>
        <w:t xml:space="preserve"> t</w:t>
      </w:r>
      <w:r w:rsidRPr="00930848">
        <w:t>he</w:t>
      </w:r>
      <w:r w:rsidRPr="00930848">
        <w:rPr>
          <w:spacing w:val="-2"/>
        </w:rPr>
        <w:t xml:space="preserve"> </w:t>
      </w:r>
      <w:r w:rsidRPr="00930848">
        <w:rPr>
          <w:spacing w:val="-4"/>
        </w:rPr>
        <w:t>M</w:t>
      </w:r>
      <w:r w:rsidRPr="00930848">
        <w:t>AR or</w:t>
      </w:r>
      <w:r w:rsidRPr="00930848">
        <w:rPr>
          <w:spacing w:val="2"/>
        </w:rPr>
        <w:t xml:space="preserve"> </w:t>
      </w:r>
      <w:r w:rsidRPr="00930848">
        <w:rPr>
          <w:spacing w:val="-3"/>
        </w:rPr>
        <w:t>e</w:t>
      </w:r>
      <w:r w:rsidRPr="00930848">
        <w:rPr>
          <w:spacing w:val="2"/>
        </w:rPr>
        <w:t>q</w:t>
      </w:r>
      <w:r w:rsidRPr="00930848">
        <w:t>ui</w:t>
      </w:r>
      <w:r w:rsidRPr="00930848">
        <w:rPr>
          <w:spacing w:val="-2"/>
        </w:rPr>
        <w:t>v</w:t>
      </w:r>
      <w:r w:rsidRPr="00930848">
        <w:t>ale</w:t>
      </w:r>
      <w:r w:rsidRPr="00930848">
        <w:rPr>
          <w:spacing w:val="2"/>
        </w:rPr>
        <w:t>n</w:t>
      </w:r>
      <w:r w:rsidRPr="00930848">
        <w:t>t</w:t>
      </w:r>
      <w:r w:rsidRPr="00930848">
        <w:rPr>
          <w:spacing w:val="7"/>
        </w:rPr>
        <w:t xml:space="preserve"> </w:t>
      </w:r>
      <w:r w:rsidRPr="00930848">
        <w:t>ch</w:t>
      </w:r>
      <w:r w:rsidRPr="00930848">
        <w:rPr>
          <w:spacing w:val="-3"/>
        </w:rPr>
        <w:t>a</w:t>
      </w:r>
      <w:r w:rsidRPr="00930848">
        <w:rPr>
          <w:spacing w:val="1"/>
        </w:rPr>
        <w:t>r</w:t>
      </w:r>
      <w:r w:rsidRPr="00930848">
        <w:t>t.</w:t>
      </w:r>
      <w:r>
        <w:t xml:space="preserve"> </w:t>
      </w:r>
      <w:r w:rsidRPr="00930848">
        <w:rPr>
          <w:spacing w:val="2"/>
        </w:rPr>
        <w:t>T</w:t>
      </w:r>
      <w:r w:rsidRPr="00930848">
        <w:t>he</w:t>
      </w:r>
      <w:r w:rsidRPr="00930848">
        <w:rPr>
          <w:spacing w:val="-2"/>
        </w:rPr>
        <w:t xml:space="preserve"> </w:t>
      </w:r>
      <w:r w:rsidRPr="00930848">
        <w:rPr>
          <w:spacing w:val="-4"/>
        </w:rPr>
        <w:t>M</w:t>
      </w:r>
      <w:r w:rsidRPr="00930848">
        <w:t>AR or</w:t>
      </w:r>
      <w:r w:rsidRPr="00930848">
        <w:rPr>
          <w:spacing w:val="2"/>
        </w:rPr>
        <w:t xml:space="preserve"> </w:t>
      </w:r>
      <w:r w:rsidRPr="00930848">
        <w:t>e</w:t>
      </w:r>
      <w:r w:rsidRPr="00930848">
        <w:rPr>
          <w:spacing w:val="2"/>
        </w:rPr>
        <w:t>q</w:t>
      </w:r>
      <w:r w:rsidRPr="00930848">
        <w:t>ui</w:t>
      </w:r>
      <w:r w:rsidRPr="00930848">
        <w:rPr>
          <w:spacing w:val="-2"/>
        </w:rPr>
        <w:t>v</w:t>
      </w:r>
      <w:r w:rsidRPr="00930848">
        <w:t>alent</w:t>
      </w:r>
      <w:r w:rsidRPr="00930848">
        <w:rPr>
          <w:spacing w:val="2"/>
        </w:rPr>
        <w:t xml:space="preserve"> </w:t>
      </w:r>
      <w:r w:rsidRPr="00930848">
        <w:rPr>
          <w:spacing w:val="-2"/>
        </w:rPr>
        <w:t>c</w:t>
      </w:r>
      <w:r w:rsidRPr="00930848">
        <w:t>ha</w:t>
      </w:r>
      <w:r w:rsidRPr="00930848">
        <w:rPr>
          <w:spacing w:val="1"/>
        </w:rPr>
        <w:t>rt</w:t>
      </w:r>
      <w:r w:rsidRPr="00930848">
        <w:t>s should be prin</w:t>
      </w:r>
      <w:r w:rsidRPr="00930848">
        <w:rPr>
          <w:spacing w:val="1"/>
        </w:rPr>
        <w:t>t</w:t>
      </w:r>
      <w:r w:rsidRPr="00930848">
        <w:t>ed</w:t>
      </w:r>
      <w:r w:rsidRPr="00930848">
        <w:rPr>
          <w:spacing w:val="-2"/>
        </w:rPr>
        <w:t xml:space="preserve"> s</w:t>
      </w:r>
      <w:r w:rsidRPr="00930848">
        <w:t xml:space="preserve">o </w:t>
      </w:r>
      <w:r w:rsidRPr="00930848">
        <w:rPr>
          <w:spacing w:val="2"/>
        </w:rPr>
        <w:t>t</w:t>
      </w:r>
      <w:r w:rsidRPr="00930848">
        <w:t>h</w:t>
      </w:r>
      <w:r w:rsidRPr="00930848">
        <w:rPr>
          <w:spacing w:val="-3"/>
        </w:rPr>
        <w:t>a</w:t>
      </w:r>
      <w:r w:rsidRPr="00930848">
        <w:t xml:space="preserve">t </w:t>
      </w:r>
      <w:r w:rsidRPr="00930848">
        <w:rPr>
          <w:spacing w:val="1"/>
        </w:rPr>
        <w:t>t</w:t>
      </w:r>
      <w:r w:rsidRPr="00930848">
        <w:t>hey are clea</w:t>
      </w:r>
      <w:r w:rsidRPr="00930848">
        <w:rPr>
          <w:spacing w:val="1"/>
        </w:rPr>
        <w:t>r</w:t>
      </w:r>
      <w:r w:rsidRPr="00930848">
        <w:t>, indelible and per</w:t>
      </w:r>
      <w:r w:rsidRPr="00930848">
        <w:rPr>
          <w:spacing w:val="1"/>
        </w:rPr>
        <w:t>m</w:t>
      </w:r>
      <w:r w:rsidRPr="00930848">
        <w:t>ane</w:t>
      </w:r>
      <w:r w:rsidRPr="00930848">
        <w:rPr>
          <w:spacing w:val="-3"/>
        </w:rPr>
        <w:t>n</w:t>
      </w:r>
      <w:r w:rsidRPr="00930848">
        <w:rPr>
          <w:spacing w:val="1"/>
        </w:rPr>
        <w:t>t</w:t>
      </w:r>
      <w:r w:rsidRPr="00930848">
        <w:t>.</w:t>
      </w:r>
    </w:p>
    <w:p w:rsidR="009248E0" w:rsidRPr="007A6780" w:rsidRDefault="00930848" w:rsidP="007A6780">
      <w:pPr>
        <w:pStyle w:val="ListParagraph"/>
        <w:rPr>
          <w:rFonts w:eastAsiaTheme="minorHAnsi"/>
        </w:rPr>
      </w:pPr>
      <w:r w:rsidRPr="00930848">
        <w:rPr>
          <w:spacing w:val="-4"/>
        </w:rPr>
        <w:t>M</w:t>
      </w:r>
      <w:r w:rsidRPr="00930848">
        <w:t>e</w:t>
      </w:r>
      <w:r w:rsidRPr="00930848">
        <w:rPr>
          <w:spacing w:val="2"/>
        </w:rPr>
        <w:t>d</w:t>
      </w:r>
      <w:r w:rsidRPr="00930848">
        <w:t>icines</w:t>
      </w:r>
      <w:r w:rsidRPr="00930848">
        <w:rPr>
          <w:spacing w:val="1"/>
        </w:rPr>
        <w:t xml:space="preserve"> </w:t>
      </w:r>
      <w:r w:rsidRPr="00930848">
        <w:t>presc</w:t>
      </w:r>
      <w:r w:rsidRPr="00930848">
        <w:rPr>
          <w:spacing w:val="1"/>
        </w:rPr>
        <w:t>r</w:t>
      </w:r>
      <w:r w:rsidRPr="00930848">
        <w:t xml:space="preserve">ibed </w:t>
      </w:r>
      <w:r w:rsidRPr="00930848">
        <w:rPr>
          <w:spacing w:val="1"/>
        </w:rPr>
        <w:t>f</w:t>
      </w:r>
      <w:r w:rsidRPr="00930848">
        <w:t>or one</w:t>
      </w:r>
      <w:r w:rsidRPr="00930848">
        <w:rPr>
          <w:spacing w:val="3"/>
        </w:rPr>
        <w:t xml:space="preserve"> </w:t>
      </w:r>
      <w:r w:rsidRPr="00930848">
        <w:t>ci</w:t>
      </w:r>
      <w:r w:rsidRPr="00930848">
        <w:rPr>
          <w:spacing w:val="1"/>
        </w:rPr>
        <w:t>t</w:t>
      </w:r>
      <w:r w:rsidRPr="00930848">
        <w:t>i</w:t>
      </w:r>
      <w:r w:rsidRPr="00930848">
        <w:rPr>
          <w:spacing w:val="-2"/>
        </w:rPr>
        <w:t>z</w:t>
      </w:r>
      <w:r w:rsidRPr="00930848">
        <w:t>en/</w:t>
      </w:r>
      <w:r w:rsidRPr="00930848">
        <w:rPr>
          <w:spacing w:val="1"/>
        </w:rPr>
        <w:t>r</w:t>
      </w:r>
      <w:r w:rsidRPr="00930848">
        <w:t>eside</w:t>
      </w:r>
      <w:r w:rsidRPr="00930848">
        <w:rPr>
          <w:spacing w:val="-3"/>
        </w:rPr>
        <w:t>n</w:t>
      </w:r>
      <w:r w:rsidRPr="00930848">
        <w:t>t</w:t>
      </w:r>
      <w:r w:rsidR="009E6295">
        <w:rPr>
          <w:spacing w:val="1"/>
        </w:rPr>
        <w:t xml:space="preserve">/patient </w:t>
      </w:r>
      <w:r w:rsidRPr="00930848">
        <w:rPr>
          <w:spacing w:val="1"/>
        </w:rPr>
        <w:t>m</w:t>
      </w:r>
      <w:r w:rsidRPr="00930848">
        <w:rPr>
          <w:spacing w:val="-3"/>
        </w:rPr>
        <w:t>u</w:t>
      </w:r>
      <w:r w:rsidRPr="00930848">
        <w:t>st</w:t>
      </w:r>
      <w:r w:rsidRPr="00930848">
        <w:rPr>
          <w:spacing w:val="2"/>
        </w:rPr>
        <w:t xml:space="preserve"> </w:t>
      </w:r>
      <w:r w:rsidRPr="00930848">
        <w:t>n</w:t>
      </w:r>
      <w:r w:rsidRPr="00930848">
        <w:rPr>
          <w:spacing w:val="-3"/>
        </w:rPr>
        <w:t>o</w:t>
      </w:r>
      <w:r w:rsidRPr="00930848">
        <w:t>t</w:t>
      </w:r>
      <w:r w:rsidRPr="00930848">
        <w:rPr>
          <w:spacing w:val="2"/>
        </w:rPr>
        <w:t xml:space="preserve"> </w:t>
      </w:r>
      <w:r w:rsidRPr="00930848">
        <w:t>be</w:t>
      </w:r>
      <w:r w:rsidRPr="00930848">
        <w:rPr>
          <w:spacing w:val="-4"/>
        </w:rPr>
        <w:t xml:space="preserve"> </w:t>
      </w:r>
      <w:r w:rsidRPr="00930848">
        <w:rPr>
          <w:spacing w:val="2"/>
        </w:rPr>
        <w:t>g</w:t>
      </w:r>
      <w:r w:rsidRPr="00930848">
        <w:t>i</w:t>
      </w:r>
      <w:r w:rsidRPr="00930848">
        <w:rPr>
          <w:spacing w:val="-2"/>
        </w:rPr>
        <w:t>v</w:t>
      </w:r>
      <w:r w:rsidRPr="00930848">
        <w:t>en</w:t>
      </w:r>
      <w:r w:rsidRPr="00930848">
        <w:rPr>
          <w:spacing w:val="1"/>
        </w:rPr>
        <w:t xml:space="preserve"> t</w:t>
      </w:r>
      <w:r w:rsidRPr="00930848">
        <w:t>o an</w:t>
      </w:r>
      <w:r w:rsidRPr="00930848">
        <w:rPr>
          <w:spacing w:val="-3"/>
        </w:rPr>
        <w:t>o</w:t>
      </w:r>
      <w:r w:rsidRPr="00930848">
        <w:rPr>
          <w:spacing w:val="1"/>
        </w:rPr>
        <w:t>t</w:t>
      </w:r>
      <w:r w:rsidRPr="00930848">
        <w:t>h</w:t>
      </w:r>
      <w:r w:rsidRPr="00930848">
        <w:rPr>
          <w:spacing w:val="-3"/>
        </w:rPr>
        <w:t>e</w:t>
      </w:r>
      <w:r w:rsidRPr="00930848">
        <w:t>r</w:t>
      </w:r>
      <w:r w:rsidRPr="00930848">
        <w:rPr>
          <w:spacing w:val="5"/>
        </w:rPr>
        <w:t xml:space="preserve"> </w:t>
      </w:r>
      <w:r w:rsidRPr="00930848">
        <w:t>ci</w:t>
      </w:r>
      <w:r w:rsidRPr="00930848">
        <w:rPr>
          <w:spacing w:val="1"/>
        </w:rPr>
        <w:t>t</w:t>
      </w:r>
      <w:r w:rsidRPr="00930848">
        <w:t>i</w:t>
      </w:r>
      <w:r w:rsidRPr="00930848">
        <w:rPr>
          <w:spacing w:val="-2"/>
        </w:rPr>
        <w:t>z</w:t>
      </w:r>
      <w:r w:rsidRPr="00930848">
        <w:t>en/</w:t>
      </w:r>
      <w:r w:rsidRPr="00930848">
        <w:rPr>
          <w:spacing w:val="1"/>
        </w:rPr>
        <w:t>r</w:t>
      </w:r>
      <w:r w:rsidRPr="00930848">
        <w:t>eside</w:t>
      </w:r>
      <w:r w:rsidRPr="00930848">
        <w:rPr>
          <w:spacing w:val="-3"/>
        </w:rPr>
        <w:t>n</w:t>
      </w:r>
      <w:r w:rsidRPr="00930848">
        <w:rPr>
          <w:spacing w:val="2"/>
        </w:rPr>
        <w:t>t</w:t>
      </w:r>
      <w:r w:rsidR="009E6295">
        <w:rPr>
          <w:spacing w:val="2"/>
        </w:rPr>
        <w:t>/patient</w:t>
      </w:r>
      <w:r w:rsidRPr="00930848">
        <w:t>.</w:t>
      </w:r>
      <w:r w:rsidR="007D4DCD" w:rsidRPr="00A454E7">
        <w:rPr>
          <w:spacing w:val="-7"/>
        </w:rPr>
        <w:t xml:space="preserve"> </w:t>
      </w:r>
      <w:r w:rsidR="007D4DCD" w:rsidRPr="00A454E7">
        <w:rPr>
          <w:spacing w:val="5"/>
        </w:rPr>
        <w:t>W</w:t>
      </w:r>
      <w:r w:rsidR="007D4DCD" w:rsidRPr="00A454E7">
        <w:rPr>
          <w:spacing w:val="-3"/>
        </w:rPr>
        <w:t>he</w:t>
      </w:r>
      <w:r w:rsidR="007D4DCD" w:rsidRPr="00A454E7">
        <w:rPr>
          <w:spacing w:val="1"/>
        </w:rPr>
        <w:t>r</w:t>
      </w:r>
      <w:r w:rsidR="007D4DCD" w:rsidRPr="00A454E7">
        <w:t>e ci</w:t>
      </w:r>
      <w:r w:rsidR="007D4DCD" w:rsidRPr="00A454E7">
        <w:rPr>
          <w:spacing w:val="1"/>
        </w:rPr>
        <w:t>t</w:t>
      </w:r>
      <w:r w:rsidR="007D4DCD" w:rsidRPr="00A454E7">
        <w:t>i</w:t>
      </w:r>
      <w:r w:rsidR="007D4DCD" w:rsidRPr="00A454E7">
        <w:rPr>
          <w:spacing w:val="-2"/>
        </w:rPr>
        <w:t>z</w:t>
      </w:r>
      <w:r w:rsidR="007D4DCD" w:rsidRPr="00A454E7">
        <w:t>en/</w:t>
      </w:r>
      <w:r w:rsidR="007D4DCD" w:rsidRPr="00A454E7">
        <w:rPr>
          <w:spacing w:val="1"/>
        </w:rPr>
        <w:t>r</w:t>
      </w:r>
      <w:r w:rsidR="007D4DCD" w:rsidRPr="00A454E7">
        <w:t>esiden</w:t>
      </w:r>
      <w:r w:rsidR="007D4DCD" w:rsidRPr="00A454E7">
        <w:rPr>
          <w:spacing w:val="1"/>
        </w:rPr>
        <w:t>t/</w:t>
      </w:r>
      <w:r w:rsidR="00C07F30">
        <w:rPr>
          <w:spacing w:val="1"/>
        </w:rPr>
        <w:t>p</w:t>
      </w:r>
      <w:r w:rsidR="007D4DCD" w:rsidRPr="00A454E7">
        <w:rPr>
          <w:spacing w:val="1"/>
        </w:rPr>
        <w:t>atient</w:t>
      </w:r>
      <w:r w:rsidR="007D4DCD" w:rsidRPr="00A454E7">
        <w:t xml:space="preserve">s </w:t>
      </w:r>
      <w:r w:rsidR="007D4DCD" w:rsidRPr="00A454E7">
        <w:rPr>
          <w:spacing w:val="1"/>
        </w:rPr>
        <w:t>r</w:t>
      </w:r>
      <w:r w:rsidR="007D4DCD" w:rsidRPr="00A454E7">
        <w:rPr>
          <w:spacing w:val="-3"/>
        </w:rPr>
        <w:t>e</w:t>
      </w:r>
      <w:r w:rsidR="007D4DCD" w:rsidRPr="00A454E7">
        <w:t>qui</w:t>
      </w:r>
      <w:r w:rsidR="007D4DCD" w:rsidRPr="00A454E7">
        <w:rPr>
          <w:spacing w:val="1"/>
        </w:rPr>
        <w:t>r</w:t>
      </w:r>
      <w:r w:rsidR="007D4DCD" w:rsidRPr="00A454E7">
        <w:t>e le</w:t>
      </w:r>
      <w:r w:rsidR="007D4DCD" w:rsidRPr="00A454E7">
        <w:rPr>
          <w:spacing w:val="-3"/>
        </w:rPr>
        <w:t>v</w:t>
      </w:r>
      <w:r w:rsidR="007D4DCD" w:rsidRPr="00A454E7">
        <w:t>el 3</w:t>
      </w:r>
      <w:r w:rsidR="007D4DCD" w:rsidRPr="00A454E7">
        <w:rPr>
          <w:spacing w:val="1"/>
        </w:rPr>
        <w:t xml:space="preserve"> “</w:t>
      </w:r>
      <w:r w:rsidR="007D4DCD" w:rsidRPr="00A454E7">
        <w:t xml:space="preserve">enhanced support” </w:t>
      </w:r>
      <w:r w:rsidR="007D4DCD" w:rsidRPr="00A454E7">
        <w:rPr>
          <w:spacing w:val="1"/>
        </w:rPr>
        <w:t>t</w:t>
      </w:r>
      <w:r w:rsidR="007D4DCD" w:rsidRPr="00A454E7">
        <w:t xml:space="preserve">o </w:t>
      </w:r>
      <w:r w:rsidR="007D4DCD" w:rsidRPr="00A454E7">
        <w:rPr>
          <w:spacing w:val="1"/>
        </w:rPr>
        <w:t>r</w:t>
      </w:r>
      <w:r w:rsidR="007D4DCD" w:rsidRPr="00A454E7">
        <w:t>ecei</w:t>
      </w:r>
      <w:r w:rsidR="007D4DCD" w:rsidRPr="00A454E7">
        <w:rPr>
          <w:spacing w:val="-2"/>
        </w:rPr>
        <w:t>v</w:t>
      </w:r>
      <w:r w:rsidR="007D4DCD" w:rsidRPr="00A454E7">
        <w:t xml:space="preserve">e their </w:t>
      </w:r>
      <w:r w:rsidR="007D4DCD" w:rsidRPr="00A454E7">
        <w:rPr>
          <w:spacing w:val="1"/>
        </w:rPr>
        <w:t>m</w:t>
      </w:r>
      <w:r w:rsidR="007D4DCD" w:rsidRPr="00A454E7">
        <w:t>edic</w:t>
      </w:r>
      <w:r w:rsidR="007D4DCD" w:rsidRPr="00A454E7">
        <w:rPr>
          <w:spacing w:val="-3"/>
        </w:rPr>
        <w:t>a</w:t>
      </w:r>
      <w:r w:rsidR="007D4DCD" w:rsidRPr="00A454E7">
        <w:rPr>
          <w:spacing w:val="1"/>
        </w:rPr>
        <w:t>t</w:t>
      </w:r>
      <w:r w:rsidR="007D4DCD" w:rsidRPr="00A454E7">
        <w:t>ion,  a</w:t>
      </w:r>
      <w:r w:rsidR="007D4DCD" w:rsidRPr="00A454E7">
        <w:rPr>
          <w:spacing w:val="-2"/>
        </w:rPr>
        <w:t xml:space="preserve"> </w:t>
      </w:r>
      <w:r w:rsidR="007D4DCD" w:rsidRPr="00A454E7">
        <w:t>s</w:t>
      </w:r>
      <w:r w:rsidR="007D4DCD" w:rsidRPr="00A454E7">
        <w:rPr>
          <w:spacing w:val="1"/>
        </w:rPr>
        <w:t>t</w:t>
      </w:r>
      <w:r w:rsidR="007D4DCD" w:rsidRPr="00A454E7">
        <w:rPr>
          <w:spacing w:val="-3"/>
        </w:rPr>
        <w:t>e</w:t>
      </w:r>
      <w:r w:rsidR="007D4DCD" w:rsidRPr="00A454E7">
        <w:t>p by s</w:t>
      </w:r>
      <w:r w:rsidR="007D4DCD" w:rsidRPr="00A454E7">
        <w:rPr>
          <w:spacing w:val="1"/>
        </w:rPr>
        <w:t>t</w:t>
      </w:r>
      <w:r w:rsidR="007D4DCD" w:rsidRPr="00A454E7">
        <w:t>ep</w:t>
      </w:r>
      <w:r w:rsidR="007D4DCD" w:rsidRPr="00A454E7">
        <w:rPr>
          <w:spacing w:val="1"/>
        </w:rPr>
        <w:t xml:space="preserve"> </w:t>
      </w:r>
      <w:r w:rsidR="007D4DCD" w:rsidRPr="00A454E7">
        <w:rPr>
          <w:spacing w:val="-3"/>
        </w:rPr>
        <w:t>p</w:t>
      </w:r>
      <w:r w:rsidR="007D4DCD" w:rsidRPr="00A454E7">
        <w:rPr>
          <w:spacing w:val="1"/>
        </w:rPr>
        <w:t>r</w:t>
      </w:r>
      <w:r w:rsidR="007D4DCD" w:rsidRPr="00A454E7">
        <w:t>ocedu</w:t>
      </w:r>
      <w:r w:rsidR="007D4DCD" w:rsidRPr="00A454E7">
        <w:rPr>
          <w:spacing w:val="1"/>
        </w:rPr>
        <w:t>r</w:t>
      </w:r>
      <w:r w:rsidR="007D4DCD" w:rsidRPr="00A454E7">
        <w:t xml:space="preserve">e </w:t>
      </w:r>
      <w:r w:rsidR="007D4DCD" w:rsidRPr="00A454E7">
        <w:rPr>
          <w:spacing w:val="-3"/>
        </w:rPr>
        <w:t>o</w:t>
      </w:r>
      <w:r w:rsidR="007D4DCD" w:rsidRPr="00A454E7">
        <w:t>f how</w:t>
      </w:r>
      <w:r w:rsidR="007D4DCD" w:rsidRPr="00A454E7">
        <w:rPr>
          <w:spacing w:val="-2"/>
        </w:rPr>
        <w:t xml:space="preserve"> </w:t>
      </w:r>
      <w:r w:rsidR="007D4DCD" w:rsidRPr="00A454E7">
        <w:rPr>
          <w:spacing w:val="1"/>
        </w:rPr>
        <w:t>t</w:t>
      </w:r>
      <w:r w:rsidR="007D4DCD" w:rsidRPr="00A454E7">
        <w:t>o</w:t>
      </w:r>
      <w:r w:rsidR="007D4DCD" w:rsidRPr="00A454E7">
        <w:rPr>
          <w:spacing w:val="-2"/>
        </w:rPr>
        <w:t xml:space="preserve"> </w:t>
      </w:r>
      <w:r w:rsidR="007D4DCD" w:rsidRPr="00A454E7">
        <w:t>ad</w:t>
      </w:r>
      <w:r w:rsidR="007D4DCD" w:rsidRPr="00A454E7">
        <w:rPr>
          <w:spacing w:val="1"/>
        </w:rPr>
        <w:t>m</w:t>
      </w:r>
      <w:r w:rsidR="007D4DCD" w:rsidRPr="00A454E7">
        <w:t>inis</w:t>
      </w:r>
      <w:r w:rsidR="007D4DCD" w:rsidRPr="00A454E7">
        <w:rPr>
          <w:spacing w:val="1"/>
        </w:rPr>
        <w:t>t</w:t>
      </w:r>
      <w:r w:rsidR="007D4DCD" w:rsidRPr="00A454E7">
        <w:rPr>
          <w:spacing w:val="-3"/>
        </w:rPr>
        <w:t>e</w:t>
      </w:r>
      <w:r w:rsidR="007D4DCD" w:rsidRPr="00A454E7">
        <w:t xml:space="preserve">r </w:t>
      </w:r>
      <w:r w:rsidR="007D4DCD" w:rsidRPr="00A454E7">
        <w:rPr>
          <w:spacing w:val="1"/>
        </w:rPr>
        <w:t>t</w:t>
      </w:r>
      <w:r w:rsidR="007D4DCD" w:rsidRPr="00A454E7">
        <w:t>he</w:t>
      </w:r>
      <w:r w:rsidR="007D4DCD" w:rsidRPr="00A454E7">
        <w:rPr>
          <w:spacing w:val="-2"/>
        </w:rPr>
        <w:t xml:space="preserve"> </w:t>
      </w:r>
      <w:r w:rsidR="007D4DCD" w:rsidRPr="00A454E7">
        <w:rPr>
          <w:spacing w:val="1"/>
        </w:rPr>
        <w:t>m</w:t>
      </w:r>
      <w:r w:rsidR="007D4DCD" w:rsidRPr="00A454E7">
        <w:t xml:space="preserve">edicine </w:t>
      </w:r>
      <w:r w:rsidR="007D4DCD" w:rsidRPr="00A454E7">
        <w:rPr>
          <w:spacing w:val="1"/>
        </w:rPr>
        <w:t>m</w:t>
      </w:r>
      <w:r w:rsidR="007D4DCD" w:rsidRPr="00A454E7">
        <w:t>ust be</w:t>
      </w:r>
      <w:r w:rsidR="007D4DCD" w:rsidRPr="00A454E7">
        <w:rPr>
          <w:spacing w:val="1"/>
        </w:rPr>
        <w:t xml:space="preserve"> </w:t>
      </w:r>
      <w:r w:rsidR="007D4DCD" w:rsidRPr="00A454E7">
        <w:t>a</w:t>
      </w:r>
      <w:r w:rsidR="007D4DCD" w:rsidRPr="00A454E7">
        <w:rPr>
          <w:spacing w:val="-3"/>
        </w:rPr>
        <w:t>v</w:t>
      </w:r>
      <w:r w:rsidR="007D4DCD" w:rsidRPr="00A454E7">
        <w:t>ailable in</w:t>
      </w:r>
      <w:r w:rsidR="007D4DCD" w:rsidRPr="00A454E7">
        <w:rPr>
          <w:spacing w:val="1"/>
        </w:rPr>
        <w:t xml:space="preserve"> t</w:t>
      </w:r>
      <w:r w:rsidR="007D4DCD" w:rsidRPr="00A454E7">
        <w:t>he ci</w:t>
      </w:r>
      <w:r w:rsidR="007D4DCD" w:rsidRPr="00A454E7">
        <w:rPr>
          <w:spacing w:val="1"/>
        </w:rPr>
        <w:t>t</w:t>
      </w:r>
      <w:r w:rsidR="007D4DCD" w:rsidRPr="00A454E7">
        <w:t>i</w:t>
      </w:r>
      <w:r w:rsidR="007D4DCD" w:rsidRPr="00A454E7">
        <w:rPr>
          <w:spacing w:val="-2"/>
        </w:rPr>
        <w:t>z</w:t>
      </w:r>
      <w:r w:rsidR="007D4DCD" w:rsidRPr="00A454E7">
        <w:t>en/</w:t>
      </w:r>
      <w:r w:rsidR="007D4DCD" w:rsidRPr="00A454E7">
        <w:rPr>
          <w:spacing w:val="1"/>
        </w:rPr>
        <w:t>r</w:t>
      </w:r>
      <w:r w:rsidR="007D4DCD" w:rsidRPr="00A454E7">
        <w:t>eside</w:t>
      </w:r>
      <w:r w:rsidR="007D4DCD" w:rsidRPr="00A454E7">
        <w:rPr>
          <w:spacing w:val="-3"/>
        </w:rPr>
        <w:t>n</w:t>
      </w:r>
      <w:r w:rsidR="007D4DCD" w:rsidRPr="00A454E7">
        <w:t>t/patient’s</w:t>
      </w:r>
      <w:r w:rsidR="007D4DCD" w:rsidRPr="00A454E7">
        <w:rPr>
          <w:spacing w:val="1"/>
        </w:rPr>
        <w:t xml:space="preserve"> </w:t>
      </w:r>
      <w:r w:rsidR="007D4DCD" w:rsidRPr="00A454E7">
        <w:t>plan</w:t>
      </w:r>
      <w:r w:rsidR="007D4DCD" w:rsidRPr="00A454E7">
        <w:rPr>
          <w:spacing w:val="-2"/>
        </w:rPr>
        <w:t xml:space="preserve"> </w:t>
      </w:r>
      <w:r w:rsidR="007D4DCD" w:rsidRPr="00A454E7">
        <w:rPr>
          <w:spacing w:val="-3"/>
        </w:rPr>
        <w:t>o</w:t>
      </w:r>
      <w:r w:rsidR="007D4DCD" w:rsidRPr="00A454E7">
        <w:t>f car</w:t>
      </w:r>
      <w:r w:rsidR="007D4DCD" w:rsidRPr="00A454E7">
        <w:rPr>
          <w:spacing w:val="-2"/>
        </w:rPr>
        <w:t>e</w:t>
      </w:r>
      <w:r w:rsidR="007D4DCD" w:rsidRPr="00A454E7">
        <w:t xml:space="preserve">, and </w:t>
      </w:r>
      <w:r w:rsidR="007D4DCD" w:rsidRPr="00A454E7">
        <w:rPr>
          <w:spacing w:val="1"/>
        </w:rPr>
        <w:t>m</w:t>
      </w:r>
      <w:r w:rsidR="007D4DCD" w:rsidRPr="00A454E7">
        <w:t>u</w:t>
      </w:r>
      <w:r w:rsidR="007D4DCD" w:rsidRPr="00A454E7">
        <w:rPr>
          <w:spacing w:val="-3"/>
        </w:rPr>
        <w:t>s</w:t>
      </w:r>
      <w:r w:rsidR="007D4DCD" w:rsidRPr="00A454E7">
        <w:t xml:space="preserve">t include </w:t>
      </w:r>
      <w:r w:rsidR="007D4DCD" w:rsidRPr="00A454E7">
        <w:rPr>
          <w:spacing w:val="1"/>
        </w:rPr>
        <w:t>tr</w:t>
      </w:r>
      <w:r w:rsidR="007D4DCD" w:rsidRPr="00A454E7">
        <w:rPr>
          <w:spacing w:val="-3"/>
        </w:rPr>
        <w:t>o</w:t>
      </w:r>
      <w:r w:rsidR="007D4DCD" w:rsidRPr="00A454E7">
        <w:t>ubleshoo</w:t>
      </w:r>
      <w:r w:rsidR="007D4DCD" w:rsidRPr="00A454E7">
        <w:rPr>
          <w:spacing w:val="1"/>
        </w:rPr>
        <w:t>t</w:t>
      </w:r>
      <w:r w:rsidR="007D4DCD" w:rsidRPr="00A454E7">
        <w:t>ing</w:t>
      </w:r>
      <w:r w:rsidR="007D4DCD" w:rsidRPr="00A454E7">
        <w:rPr>
          <w:spacing w:val="1"/>
        </w:rPr>
        <w:t xml:space="preserve"> </w:t>
      </w:r>
      <w:r w:rsidR="007D4DCD" w:rsidRPr="00A454E7">
        <w:t>ad</w:t>
      </w:r>
      <w:r w:rsidR="007D4DCD" w:rsidRPr="00A454E7">
        <w:rPr>
          <w:spacing w:val="-2"/>
        </w:rPr>
        <w:t>v</w:t>
      </w:r>
      <w:r w:rsidR="007D4DCD" w:rsidRPr="00A454E7">
        <w:t>ice, alo</w:t>
      </w:r>
      <w:r w:rsidR="007D4DCD" w:rsidRPr="00A454E7">
        <w:rPr>
          <w:spacing w:val="-3"/>
        </w:rPr>
        <w:t>n</w:t>
      </w:r>
      <w:r w:rsidR="007D4DCD" w:rsidRPr="00A454E7">
        <w:t>g</w:t>
      </w:r>
      <w:r w:rsidR="007D4DCD" w:rsidRPr="00A454E7">
        <w:rPr>
          <w:spacing w:val="3"/>
        </w:rPr>
        <w:t xml:space="preserve"> </w:t>
      </w:r>
      <w:r w:rsidR="007D4DCD" w:rsidRPr="00A454E7">
        <w:rPr>
          <w:spacing w:val="-3"/>
        </w:rPr>
        <w:t>w</w:t>
      </w:r>
      <w:r w:rsidR="007D4DCD" w:rsidRPr="00A454E7">
        <w:t>i</w:t>
      </w:r>
      <w:r w:rsidR="007D4DCD" w:rsidRPr="00A454E7">
        <w:rPr>
          <w:spacing w:val="1"/>
        </w:rPr>
        <w:t>t</w:t>
      </w:r>
      <w:r w:rsidR="007D4DCD" w:rsidRPr="00A454E7">
        <w:t xml:space="preserve">h </w:t>
      </w:r>
      <w:r w:rsidR="007D4DCD" w:rsidRPr="00A454E7">
        <w:rPr>
          <w:spacing w:val="-3"/>
        </w:rPr>
        <w:t>w</w:t>
      </w:r>
      <w:r w:rsidR="007D4DCD" w:rsidRPr="00A454E7">
        <w:t>ho</w:t>
      </w:r>
      <w:r w:rsidR="007D4DCD" w:rsidRPr="00A454E7">
        <w:rPr>
          <w:spacing w:val="1"/>
        </w:rPr>
        <w:t xml:space="preserve"> t</w:t>
      </w:r>
      <w:r w:rsidR="007D4DCD" w:rsidRPr="00A454E7">
        <w:t>o co</w:t>
      </w:r>
      <w:r w:rsidR="007D4DCD" w:rsidRPr="00A454E7">
        <w:rPr>
          <w:spacing w:val="-2"/>
        </w:rPr>
        <w:t>n</w:t>
      </w:r>
      <w:r w:rsidR="007D4DCD" w:rsidRPr="00A454E7">
        <w:rPr>
          <w:spacing w:val="1"/>
        </w:rPr>
        <w:t>t</w:t>
      </w:r>
      <w:r w:rsidR="007D4DCD" w:rsidRPr="00A454E7">
        <w:t>a</w:t>
      </w:r>
      <w:r w:rsidR="007D4DCD" w:rsidRPr="00A454E7">
        <w:rPr>
          <w:spacing w:val="-3"/>
        </w:rPr>
        <w:t>c</w:t>
      </w:r>
      <w:r w:rsidR="007D4DCD" w:rsidRPr="00A454E7">
        <w:t xml:space="preserve">t </w:t>
      </w:r>
      <w:r w:rsidR="007D4DCD" w:rsidRPr="00A454E7">
        <w:rPr>
          <w:spacing w:val="1"/>
        </w:rPr>
        <w:t>f</w:t>
      </w:r>
      <w:r w:rsidR="007D4DCD" w:rsidRPr="00A454E7">
        <w:t>or ad</w:t>
      </w:r>
      <w:r w:rsidR="007D4DCD" w:rsidRPr="00A454E7">
        <w:rPr>
          <w:spacing w:val="-2"/>
        </w:rPr>
        <w:t>v</w:t>
      </w:r>
      <w:r w:rsidR="007D4DCD" w:rsidRPr="00A454E7">
        <w:t>ice e.g.</w:t>
      </w:r>
      <w:r w:rsidR="007D4DCD" w:rsidRPr="00A454E7">
        <w:rPr>
          <w:spacing w:val="-2"/>
        </w:rPr>
        <w:t xml:space="preserve"> </w:t>
      </w:r>
      <w:r w:rsidR="007D4DCD" w:rsidRPr="00A454E7">
        <w:rPr>
          <w:spacing w:val="1"/>
        </w:rPr>
        <w:t>m</w:t>
      </w:r>
      <w:r w:rsidR="007D4DCD" w:rsidRPr="00A454E7">
        <w:t>ida</w:t>
      </w:r>
      <w:r w:rsidR="007D4DCD" w:rsidRPr="00A454E7">
        <w:rPr>
          <w:spacing w:val="-2"/>
        </w:rPr>
        <w:t>z</w:t>
      </w:r>
      <w:r w:rsidR="007D4DCD" w:rsidRPr="00A454E7">
        <w:t>olam or di</w:t>
      </w:r>
      <w:r w:rsidR="007D4DCD" w:rsidRPr="00A454E7">
        <w:rPr>
          <w:spacing w:val="-3"/>
        </w:rPr>
        <w:t>a</w:t>
      </w:r>
      <w:r w:rsidR="007D4DCD" w:rsidRPr="00A454E7">
        <w:rPr>
          <w:spacing w:val="-2"/>
        </w:rPr>
        <w:t>z</w:t>
      </w:r>
      <w:r w:rsidR="007D4DCD" w:rsidRPr="00A454E7">
        <w:t xml:space="preserve">epam </w:t>
      </w:r>
      <w:r w:rsidR="007D4DCD" w:rsidRPr="00A454E7">
        <w:rPr>
          <w:spacing w:val="1"/>
        </w:rPr>
        <w:t>f</w:t>
      </w:r>
      <w:r w:rsidR="007D4DCD" w:rsidRPr="00A454E7">
        <w:t>or sei</w:t>
      </w:r>
      <w:r w:rsidR="007D4DCD" w:rsidRPr="00A454E7">
        <w:rPr>
          <w:spacing w:val="-2"/>
        </w:rPr>
        <w:t>z</w:t>
      </w:r>
      <w:r w:rsidR="007D4DCD" w:rsidRPr="00A454E7">
        <w:t xml:space="preserve">ures </w:t>
      </w:r>
    </w:p>
    <w:p w:rsidR="00D26134" w:rsidRDefault="00D26134" w:rsidP="004C4185">
      <w:pPr>
        <w:rPr>
          <w:rFonts w:ascii="Arial" w:eastAsia="Arial" w:hAnsi="Arial" w:cs="Arial"/>
          <w:b/>
          <w:sz w:val="22"/>
          <w:szCs w:val="22"/>
        </w:rPr>
      </w:pPr>
    </w:p>
    <w:p w:rsidR="00930848" w:rsidRDefault="00930848" w:rsidP="00930848">
      <w:pPr>
        <w:ind w:left="106"/>
        <w:rPr>
          <w:rFonts w:ascii="Arial" w:eastAsia="Arial" w:hAnsi="Arial" w:cs="Arial"/>
          <w:sz w:val="14"/>
          <w:szCs w:val="14"/>
        </w:rPr>
      </w:pPr>
      <w:r>
        <w:rPr>
          <w:rFonts w:ascii="Arial" w:eastAsia="Arial" w:hAnsi="Arial" w:cs="Arial"/>
          <w:b/>
          <w:sz w:val="22"/>
          <w:szCs w:val="22"/>
        </w:rPr>
        <w:t>L</w:t>
      </w:r>
      <w:r>
        <w:rPr>
          <w:rFonts w:ascii="Arial" w:eastAsia="Arial" w:hAnsi="Arial" w:cs="Arial"/>
          <w:b/>
          <w:spacing w:val="-1"/>
          <w:sz w:val="22"/>
          <w:szCs w:val="22"/>
        </w:rPr>
        <w:t>e</w:t>
      </w:r>
      <w:r>
        <w:rPr>
          <w:rFonts w:ascii="Arial" w:eastAsia="Arial" w:hAnsi="Arial" w:cs="Arial"/>
          <w:b/>
          <w:spacing w:val="-3"/>
          <w:sz w:val="22"/>
          <w:szCs w:val="22"/>
        </w:rPr>
        <w:t>v</w:t>
      </w:r>
      <w:r>
        <w:rPr>
          <w:rFonts w:ascii="Arial" w:eastAsia="Arial" w:hAnsi="Arial" w:cs="Arial"/>
          <w:b/>
          <w:sz w:val="22"/>
          <w:szCs w:val="22"/>
        </w:rPr>
        <w:t>el</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1"/>
          <w:sz w:val="22"/>
          <w:szCs w:val="22"/>
        </w:rPr>
        <w:t>u</w:t>
      </w:r>
      <w:r>
        <w:rPr>
          <w:rFonts w:ascii="Arial" w:eastAsia="Arial" w:hAnsi="Arial" w:cs="Arial"/>
          <w:b/>
          <w:sz w:val="22"/>
          <w:szCs w:val="22"/>
        </w:rPr>
        <w:t>p</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z w:val="22"/>
          <w:szCs w:val="22"/>
        </w:rPr>
        <w:t>t req</w:t>
      </w:r>
      <w:r>
        <w:rPr>
          <w:rFonts w:ascii="Arial" w:eastAsia="Arial" w:hAnsi="Arial" w:cs="Arial"/>
          <w:b/>
          <w:spacing w:val="-1"/>
          <w:sz w:val="22"/>
          <w:szCs w:val="22"/>
        </w:rPr>
        <w:t>ui</w:t>
      </w:r>
      <w:r>
        <w:rPr>
          <w:rFonts w:ascii="Arial" w:eastAsia="Arial" w:hAnsi="Arial" w:cs="Arial"/>
          <w:b/>
          <w:spacing w:val="-2"/>
          <w:sz w:val="22"/>
          <w:szCs w:val="22"/>
        </w:rPr>
        <w:t>r</w:t>
      </w:r>
      <w:r>
        <w:rPr>
          <w:rFonts w:ascii="Arial" w:eastAsia="Arial" w:hAnsi="Arial" w:cs="Arial"/>
          <w:b/>
          <w:sz w:val="22"/>
          <w:szCs w:val="22"/>
        </w:rPr>
        <w:t>ed</w:t>
      </w:r>
    </w:p>
    <w:p w:rsidR="00930848" w:rsidRDefault="00930848" w:rsidP="00930848">
      <w:pPr>
        <w:spacing w:before="40"/>
        <w:ind w:left="10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cume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hree</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p>
    <w:p w:rsidR="00930848" w:rsidRDefault="00930848" w:rsidP="00930848">
      <w:pPr>
        <w:spacing w:before="37"/>
        <w:ind w:left="106"/>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5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0 or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A se</w:t>
      </w:r>
      <w:r>
        <w:rPr>
          <w:rFonts w:ascii="Arial" w:eastAsia="Arial" w:hAnsi="Arial" w:cs="Arial"/>
          <w:spacing w:val="-4"/>
          <w:sz w:val="22"/>
          <w:szCs w:val="22"/>
        </w:rPr>
        <w:t>l</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dmi</w:t>
      </w:r>
      <w:r>
        <w:rPr>
          <w:rFonts w:ascii="Arial" w:eastAsia="Arial" w:hAnsi="Arial" w:cs="Arial"/>
          <w:spacing w:val="-1"/>
          <w:sz w:val="22"/>
          <w:szCs w:val="22"/>
        </w:rPr>
        <w:t>ni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 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sidR="009E6295">
        <w:rPr>
          <w:rFonts w:ascii="Arial" w:eastAsia="Arial" w:hAnsi="Arial" w:cs="Arial"/>
          <w:sz w:val="22"/>
          <w:szCs w:val="22"/>
        </w:rPr>
        <w:t>/patient</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sess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w:t>
      </w:r>
    </w:p>
    <w:p w:rsidR="00930848" w:rsidRDefault="00930848" w:rsidP="00930848">
      <w:pPr>
        <w:spacing w:before="40" w:line="276" w:lineRule="auto"/>
        <w:ind w:left="106" w:right="108"/>
        <w:rPr>
          <w:rFonts w:ascii="Arial" w:eastAsia="Arial" w:hAnsi="Arial" w:cs="Arial"/>
          <w:spacing w:val="-2"/>
          <w:sz w:val="22"/>
          <w:szCs w:val="22"/>
        </w:rPr>
      </w:pPr>
      <w:r>
        <w:rPr>
          <w:rFonts w:ascii="Arial" w:eastAsia="Arial" w:hAnsi="Arial" w:cs="Arial"/>
          <w:sz w:val="22"/>
          <w:szCs w:val="22"/>
        </w:rPr>
        <w:t xml:space="preserve">2. </w:t>
      </w:r>
      <w:r>
        <w:rPr>
          <w:rFonts w:ascii="Arial" w:eastAsia="Arial" w:hAnsi="Arial" w:cs="Arial"/>
          <w:spacing w:val="5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1</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 xml:space="preserve">el B </w:t>
      </w:r>
      <w:r>
        <w:rPr>
          <w:rFonts w:ascii="Arial" w:eastAsia="Arial" w:hAnsi="Arial" w:cs="Arial"/>
          <w:spacing w:val="1"/>
          <w:sz w:val="22"/>
          <w:szCs w:val="22"/>
        </w:rPr>
        <w:t>G</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z w:val="22"/>
          <w:szCs w:val="22"/>
        </w:rPr>
        <w:t xml:space="preserve">al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om</w:t>
      </w:r>
      <w:r>
        <w:rPr>
          <w:rFonts w:ascii="Arial" w:eastAsia="Arial" w:hAnsi="Arial" w:cs="Arial"/>
          <w:spacing w:val="-2"/>
          <w:sz w:val="22"/>
          <w:szCs w:val="22"/>
        </w:rPr>
        <w:t>p</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ass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ce</w:t>
      </w:r>
      <w:r w:rsidRPr="0079732D">
        <w:rPr>
          <w:rFonts w:ascii="Arial" w:eastAsia="Arial" w:hAnsi="Arial" w:cs="Arial"/>
          <w:spacing w:val="-2"/>
          <w:sz w:val="22"/>
          <w:szCs w:val="22"/>
        </w:rPr>
        <w:t xml:space="preserve"> </w:t>
      </w:r>
    </w:p>
    <w:p w:rsidR="00930848" w:rsidRDefault="00930848" w:rsidP="00930848">
      <w:pPr>
        <w:spacing w:before="40" w:line="276" w:lineRule="auto"/>
        <w:ind w:left="106" w:right="108"/>
        <w:rPr>
          <w:rFonts w:ascii="Arial" w:eastAsia="Arial" w:hAnsi="Arial" w:cs="Arial"/>
          <w:spacing w:val="-2"/>
          <w:sz w:val="22"/>
          <w:szCs w:val="22"/>
        </w:rPr>
      </w:pPr>
      <w:r>
        <w:rPr>
          <w:rFonts w:ascii="Arial" w:eastAsia="Arial" w:hAnsi="Arial" w:cs="Arial"/>
          <w:sz w:val="22"/>
          <w:szCs w:val="22"/>
        </w:rPr>
        <w:t xml:space="preserve">3. </w:t>
      </w:r>
      <w:r>
        <w:rPr>
          <w:rFonts w:ascii="Arial" w:eastAsia="Arial" w:hAnsi="Arial" w:cs="Arial"/>
          <w:spacing w:val="54"/>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el 2</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 xml:space="preserve">el C </w:t>
      </w:r>
      <w:r>
        <w:rPr>
          <w:rFonts w:ascii="Arial" w:eastAsia="Arial" w:hAnsi="Arial" w:cs="Arial"/>
          <w:spacing w:val="-1"/>
          <w:sz w:val="22"/>
          <w:szCs w:val="22"/>
        </w:rPr>
        <w:t>A</w:t>
      </w:r>
      <w:r>
        <w:rPr>
          <w:rFonts w:ascii="Arial" w:eastAsia="Arial" w:hAnsi="Arial" w:cs="Arial"/>
          <w:sz w:val="22"/>
          <w:szCs w:val="22"/>
        </w:rPr>
        <w:t>dm</w:t>
      </w:r>
      <w:r>
        <w:rPr>
          <w:rFonts w:ascii="Arial" w:eastAsia="Arial" w:hAnsi="Arial" w:cs="Arial"/>
          <w:spacing w:val="-3"/>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eri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sidRPr="0079732D">
        <w:rPr>
          <w:rFonts w:ascii="Arial" w:eastAsia="Arial" w:hAnsi="Arial" w:cs="Arial"/>
          <w:spacing w:val="-2"/>
          <w:sz w:val="22"/>
          <w:szCs w:val="22"/>
        </w:rPr>
        <w:t xml:space="preserve"> </w:t>
      </w:r>
    </w:p>
    <w:p w:rsidR="005A0279" w:rsidRPr="0017332A" w:rsidRDefault="0017332A" w:rsidP="0017332A">
      <w:pPr>
        <w:spacing w:before="40" w:line="276" w:lineRule="auto"/>
        <w:ind w:left="106" w:right="108"/>
        <w:rPr>
          <w:rFonts w:ascii="Arial" w:eastAsia="Arial" w:hAnsi="Arial" w:cs="Arial"/>
          <w:spacing w:val="-2"/>
          <w:sz w:val="22"/>
          <w:szCs w:val="22"/>
        </w:rPr>
      </w:pPr>
      <w:r>
        <w:rPr>
          <w:rFonts w:ascii="Arial" w:eastAsia="Arial" w:hAnsi="Arial" w:cs="Arial"/>
          <w:spacing w:val="-2"/>
          <w:sz w:val="22"/>
          <w:szCs w:val="22"/>
        </w:rPr>
        <w:t xml:space="preserve">4.   </w:t>
      </w:r>
      <w:r w:rsidR="00A535F0" w:rsidRPr="0017332A">
        <w:rPr>
          <w:rFonts w:ascii="Arial" w:hAnsi="Arial" w:cs="Arial"/>
          <w:sz w:val="22"/>
          <w:szCs w:val="22"/>
        </w:rPr>
        <w:t xml:space="preserve">Level 3 </w:t>
      </w:r>
      <w:r w:rsidR="00DB2DC8" w:rsidRPr="0017332A">
        <w:rPr>
          <w:rFonts w:ascii="Arial" w:hAnsi="Arial" w:cs="Arial"/>
          <w:sz w:val="22"/>
          <w:szCs w:val="22"/>
        </w:rPr>
        <w:t xml:space="preserve">or Level D </w:t>
      </w:r>
      <w:r w:rsidR="00930848" w:rsidRPr="0017332A">
        <w:rPr>
          <w:rFonts w:ascii="Arial" w:hAnsi="Arial" w:cs="Arial"/>
          <w:sz w:val="22"/>
          <w:szCs w:val="22"/>
        </w:rPr>
        <w:t>Enh</w:t>
      </w:r>
      <w:r w:rsidR="00EE4AFE" w:rsidRPr="0017332A">
        <w:rPr>
          <w:rFonts w:ascii="Arial" w:hAnsi="Arial" w:cs="Arial"/>
          <w:spacing w:val="-3"/>
          <w:sz w:val="22"/>
          <w:szCs w:val="22"/>
        </w:rPr>
        <w:t>a</w:t>
      </w:r>
      <w:r w:rsidR="00EE4AFE" w:rsidRPr="0017332A">
        <w:rPr>
          <w:rFonts w:ascii="Arial" w:hAnsi="Arial" w:cs="Arial"/>
          <w:sz w:val="22"/>
          <w:szCs w:val="22"/>
        </w:rPr>
        <w:t>nced suppo</w:t>
      </w:r>
      <w:r w:rsidR="00EE4AFE" w:rsidRPr="0017332A">
        <w:rPr>
          <w:rFonts w:ascii="Arial" w:hAnsi="Arial" w:cs="Arial"/>
          <w:spacing w:val="-2"/>
          <w:sz w:val="22"/>
          <w:szCs w:val="22"/>
        </w:rPr>
        <w:t>r</w:t>
      </w:r>
      <w:r w:rsidR="00EE4AFE" w:rsidRPr="0017332A">
        <w:rPr>
          <w:rFonts w:ascii="Arial" w:hAnsi="Arial" w:cs="Arial"/>
          <w:sz w:val="22"/>
          <w:szCs w:val="22"/>
        </w:rPr>
        <w:t>t</w:t>
      </w:r>
      <w:r w:rsidR="00EE4AFE" w:rsidRPr="0017332A">
        <w:rPr>
          <w:rFonts w:ascii="Arial" w:hAnsi="Arial" w:cs="Arial"/>
          <w:spacing w:val="3"/>
          <w:sz w:val="22"/>
          <w:szCs w:val="22"/>
        </w:rPr>
        <w:t xml:space="preserve"> </w:t>
      </w:r>
      <w:r w:rsidR="00EE4AFE" w:rsidRPr="0017332A">
        <w:rPr>
          <w:rFonts w:ascii="Arial" w:hAnsi="Arial" w:cs="Arial"/>
          <w:sz w:val="22"/>
          <w:szCs w:val="22"/>
        </w:rPr>
        <w:t>administering</w:t>
      </w:r>
      <w:r w:rsidR="00EE4AFE" w:rsidRPr="0017332A">
        <w:rPr>
          <w:rFonts w:ascii="Arial" w:hAnsi="Arial" w:cs="Arial"/>
          <w:spacing w:val="1"/>
          <w:sz w:val="22"/>
          <w:szCs w:val="22"/>
        </w:rPr>
        <w:t xml:space="preserve"> m</w:t>
      </w:r>
      <w:r w:rsidR="00EE4AFE" w:rsidRPr="0017332A">
        <w:rPr>
          <w:rFonts w:ascii="Arial" w:hAnsi="Arial" w:cs="Arial"/>
          <w:sz w:val="22"/>
          <w:szCs w:val="22"/>
        </w:rPr>
        <w:t>edic</w:t>
      </w:r>
      <w:r w:rsidR="00EE4AFE" w:rsidRPr="0017332A">
        <w:rPr>
          <w:rFonts w:ascii="Arial" w:hAnsi="Arial" w:cs="Arial"/>
          <w:spacing w:val="-3"/>
          <w:sz w:val="22"/>
          <w:szCs w:val="22"/>
        </w:rPr>
        <w:t>a</w:t>
      </w:r>
      <w:r w:rsidR="00EE4AFE" w:rsidRPr="0017332A">
        <w:rPr>
          <w:rFonts w:ascii="Arial" w:hAnsi="Arial" w:cs="Arial"/>
          <w:spacing w:val="1"/>
          <w:sz w:val="22"/>
          <w:szCs w:val="22"/>
        </w:rPr>
        <w:t>t</w:t>
      </w:r>
      <w:r w:rsidR="00EE4AFE" w:rsidRPr="0017332A">
        <w:rPr>
          <w:rFonts w:ascii="Arial" w:hAnsi="Arial" w:cs="Arial"/>
          <w:sz w:val="22"/>
          <w:szCs w:val="22"/>
        </w:rPr>
        <w:t>ion</w:t>
      </w:r>
      <w:r w:rsidR="00EE4AFE" w:rsidRPr="0017332A">
        <w:rPr>
          <w:rFonts w:ascii="Arial" w:hAnsi="Arial" w:cs="Arial"/>
          <w:spacing w:val="1"/>
          <w:sz w:val="22"/>
          <w:szCs w:val="22"/>
        </w:rPr>
        <w:t xml:space="preserve"> </w:t>
      </w:r>
      <w:r w:rsidR="00EE4AFE" w:rsidRPr="0017332A">
        <w:rPr>
          <w:rFonts w:ascii="Arial" w:hAnsi="Arial" w:cs="Arial"/>
          <w:sz w:val="22"/>
          <w:szCs w:val="22"/>
        </w:rPr>
        <w:t>by</w:t>
      </w:r>
      <w:r w:rsidR="00EE4AFE" w:rsidRPr="0017332A">
        <w:rPr>
          <w:rFonts w:ascii="Arial" w:hAnsi="Arial" w:cs="Arial"/>
          <w:spacing w:val="-2"/>
          <w:sz w:val="22"/>
          <w:szCs w:val="22"/>
        </w:rPr>
        <w:t xml:space="preserve"> </w:t>
      </w:r>
      <w:r w:rsidR="00EE4AFE" w:rsidRPr="0017332A">
        <w:rPr>
          <w:rFonts w:ascii="Arial" w:hAnsi="Arial" w:cs="Arial"/>
          <w:sz w:val="22"/>
          <w:szCs w:val="22"/>
        </w:rPr>
        <w:t>specialised</w:t>
      </w:r>
      <w:r w:rsidR="00EE4AFE" w:rsidRPr="0017332A">
        <w:rPr>
          <w:rFonts w:ascii="Arial" w:hAnsi="Arial" w:cs="Arial"/>
          <w:spacing w:val="1"/>
          <w:sz w:val="22"/>
          <w:szCs w:val="22"/>
        </w:rPr>
        <w:t xml:space="preserve"> t</w:t>
      </w:r>
      <w:r w:rsidR="00EE4AFE" w:rsidRPr="0017332A">
        <w:rPr>
          <w:rFonts w:ascii="Arial" w:hAnsi="Arial" w:cs="Arial"/>
          <w:sz w:val="22"/>
          <w:szCs w:val="22"/>
        </w:rPr>
        <w:t>echn</w:t>
      </w:r>
      <w:r w:rsidR="00EE4AFE" w:rsidRPr="0017332A">
        <w:rPr>
          <w:rFonts w:ascii="Arial" w:hAnsi="Arial" w:cs="Arial"/>
          <w:spacing w:val="-4"/>
          <w:sz w:val="22"/>
          <w:szCs w:val="22"/>
        </w:rPr>
        <w:t>i</w:t>
      </w:r>
      <w:r w:rsidR="00EE4AFE" w:rsidRPr="0017332A">
        <w:rPr>
          <w:rFonts w:ascii="Arial" w:hAnsi="Arial" w:cs="Arial"/>
          <w:spacing w:val="2"/>
          <w:sz w:val="22"/>
          <w:szCs w:val="22"/>
        </w:rPr>
        <w:t>q</w:t>
      </w:r>
      <w:r w:rsidR="00EE4AFE" w:rsidRPr="0017332A">
        <w:rPr>
          <w:rFonts w:ascii="Arial" w:hAnsi="Arial" w:cs="Arial"/>
          <w:sz w:val="22"/>
          <w:szCs w:val="22"/>
        </w:rPr>
        <w:t>ues</w:t>
      </w:r>
      <w:r w:rsidR="00930848" w:rsidRPr="0017332A">
        <w:rPr>
          <w:rFonts w:ascii="Arial" w:hAnsi="Arial" w:cs="Arial"/>
          <w:sz w:val="22"/>
          <w:szCs w:val="22"/>
        </w:rPr>
        <w:t>.</w:t>
      </w:r>
      <w:r w:rsidR="00930848" w:rsidRPr="0017332A">
        <w:rPr>
          <w:rFonts w:ascii="Arial" w:hAnsi="Arial" w:cs="Arial"/>
          <w:spacing w:val="-2"/>
          <w:sz w:val="22"/>
          <w:szCs w:val="22"/>
        </w:rPr>
        <w:t xml:space="preserve"> </w:t>
      </w:r>
    </w:p>
    <w:p w:rsidR="005A0279" w:rsidRPr="002F154E" w:rsidRDefault="005A0279" w:rsidP="00A93C83">
      <w:pPr>
        <w:spacing w:before="32"/>
        <w:rPr>
          <w:rFonts w:ascii="Arial" w:eastAsia="Arial" w:hAnsi="Arial" w:cs="Arial"/>
          <w:b/>
        </w:rPr>
      </w:pPr>
    </w:p>
    <w:p w:rsidR="002F154E" w:rsidRDefault="00A93C83" w:rsidP="002F154E">
      <w:pPr>
        <w:spacing w:before="32"/>
        <w:rPr>
          <w:rFonts w:ascii="Arial" w:eastAsia="Arial" w:hAnsi="Arial" w:cs="Arial"/>
          <w:b/>
          <w:color w:val="000000"/>
          <w:sz w:val="24"/>
          <w:szCs w:val="24"/>
        </w:rPr>
      </w:pPr>
      <w:r w:rsidRPr="00D26134">
        <w:rPr>
          <w:rFonts w:ascii="Arial" w:eastAsia="Arial" w:hAnsi="Arial" w:cs="Arial"/>
          <w:b/>
          <w:sz w:val="24"/>
          <w:szCs w:val="24"/>
        </w:rPr>
        <w:t>11</w:t>
      </w:r>
      <w:r w:rsidRPr="00D26134">
        <w:rPr>
          <w:rFonts w:ascii="Arial" w:eastAsia="Arial" w:hAnsi="Arial" w:cs="Arial"/>
          <w:b/>
          <w:color w:val="FF0000"/>
          <w:sz w:val="24"/>
          <w:szCs w:val="24"/>
        </w:rPr>
        <w:t xml:space="preserve"> L</w:t>
      </w:r>
      <w:r w:rsidRPr="00D26134">
        <w:rPr>
          <w:rFonts w:ascii="Arial" w:eastAsia="Arial" w:hAnsi="Arial" w:cs="Arial"/>
          <w:b/>
          <w:color w:val="FF0000"/>
          <w:spacing w:val="-1"/>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2"/>
          <w:sz w:val="24"/>
          <w:szCs w:val="24"/>
        </w:rPr>
        <w:t xml:space="preserve"> </w:t>
      </w:r>
      <w:r w:rsidRPr="00D26134">
        <w:rPr>
          <w:rFonts w:ascii="Arial" w:eastAsia="Arial" w:hAnsi="Arial" w:cs="Arial"/>
          <w:b/>
          <w:color w:val="FF0000"/>
          <w:sz w:val="24"/>
          <w:szCs w:val="24"/>
        </w:rPr>
        <w:t>1</w:t>
      </w:r>
      <w:r w:rsidRPr="00D26134">
        <w:rPr>
          <w:rFonts w:ascii="Arial" w:eastAsia="Arial" w:hAnsi="Arial" w:cs="Arial"/>
          <w:b/>
          <w:color w:val="FF0000"/>
          <w:spacing w:val="-1"/>
          <w:sz w:val="24"/>
          <w:szCs w:val="24"/>
        </w:rPr>
        <w:t xml:space="preserve"> </w:t>
      </w:r>
      <w:r w:rsidRPr="00D26134">
        <w:rPr>
          <w:rFonts w:ascii="Arial" w:eastAsia="Arial" w:hAnsi="Arial" w:cs="Arial"/>
          <w:b/>
          <w:color w:val="FF0000"/>
          <w:sz w:val="24"/>
          <w:szCs w:val="24"/>
        </w:rPr>
        <w:t>or</w:t>
      </w:r>
      <w:r w:rsidRPr="00D26134">
        <w:rPr>
          <w:rFonts w:ascii="Arial" w:eastAsia="Arial" w:hAnsi="Arial" w:cs="Arial"/>
          <w:b/>
          <w:color w:val="FF0000"/>
          <w:spacing w:val="-1"/>
          <w:sz w:val="24"/>
          <w:szCs w:val="24"/>
        </w:rPr>
        <w:t xml:space="preserve"> </w:t>
      </w:r>
      <w:r w:rsidRPr="00D26134">
        <w:rPr>
          <w:rFonts w:ascii="Arial" w:eastAsia="Arial" w:hAnsi="Arial" w:cs="Arial"/>
          <w:b/>
          <w:color w:val="FF0000"/>
          <w:spacing w:val="1"/>
          <w:sz w:val="24"/>
          <w:szCs w:val="24"/>
        </w:rPr>
        <w:t>l</w:t>
      </w:r>
      <w:r w:rsidRPr="00D26134">
        <w:rPr>
          <w:rFonts w:ascii="Arial" w:eastAsia="Arial" w:hAnsi="Arial" w:cs="Arial"/>
          <w:b/>
          <w:color w:val="FF0000"/>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2"/>
          <w:sz w:val="24"/>
          <w:szCs w:val="24"/>
        </w:rPr>
        <w:t xml:space="preserve"> </w:t>
      </w:r>
      <w:r w:rsidRPr="00D26134">
        <w:rPr>
          <w:rFonts w:ascii="Arial" w:eastAsia="Arial" w:hAnsi="Arial" w:cs="Arial"/>
          <w:b/>
          <w:color w:val="FF0000"/>
          <w:spacing w:val="-3"/>
          <w:sz w:val="24"/>
          <w:szCs w:val="24"/>
        </w:rPr>
        <w:t>B</w:t>
      </w:r>
      <w:r w:rsidRPr="00D26134">
        <w:rPr>
          <w:rFonts w:ascii="Arial" w:eastAsia="Arial" w:hAnsi="Arial" w:cs="Arial"/>
          <w:b/>
          <w:color w:val="FF0000"/>
          <w:sz w:val="24"/>
          <w:szCs w:val="24"/>
        </w:rPr>
        <w:t xml:space="preserve">: </w:t>
      </w:r>
      <w:r w:rsidRPr="00D26134">
        <w:rPr>
          <w:rFonts w:ascii="Arial" w:eastAsia="Arial" w:hAnsi="Arial" w:cs="Arial"/>
          <w:b/>
          <w:color w:val="000000"/>
          <w:spacing w:val="1"/>
          <w:sz w:val="24"/>
          <w:szCs w:val="24"/>
        </w:rPr>
        <w:t>G</w:t>
      </w:r>
      <w:r w:rsidRPr="00D26134">
        <w:rPr>
          <w:rFonts w:ascii="Arial" w:eastAsia="Arial" w:hAnsi="Arial" w:cs="Arial"/>
          <w:b/>
          <w:color w:val="000000"/>
          <w:sz w:val="24"/>
          <w:szCs w:val="24"/>
        </w:rPr>
        <w:t>e</w:t>
      </w:r>
      <w:r w:rsidRPr="00D26134">
        <w:rPr>
          <w:rFonts w:ascii="Arial" w:eastAsia="Arial" w:hAnsi="Arial" w:cs="Arial"/>
          <w:b/>
          <w:color w:val="000000"/>
          <w:spacing w:val="-1"/>
          <w:sz w:val="24"/>
          <w:szCs w:val="24"/>
        </w:rPr>
        <w:t>n</w:t>
      </w:r>
      <w:r w:rsidRPr="00D26134">
        <w:rPr>
          <w:rFonts w:ascii="Arial" w:eastAsia="Arial" w:hAnsi="Arial" w:cs="Arial"/>
          <w:b/>
          <w:color w:val="000000"/>
          <w:sz w:val="24"/>
          <w:szCs w:val="24"/>
        </w:rPr>
        <w:t>er</w:t>
      </w:r>
      <w:r w:rsidRPr="00D26134">
        <w:rPr>
          <w:rFonts w:ascii="Arial" w:eastAsia="Arial" w:hAnsi="Arial" w:cs="Arial"/>
          <w:b/>
          <w:color w:val="000000"/>
          <w:spacing w:val="-3"/>
          <w:sz w:val="24"/>
          <w:szCs w:val="24"/>
        </w:rPr>
        <w:t>a</w:t>
      </w:r>
      <w:r w:rsidRPr="00D26134">
        <w:rPr>
          <w:rFonts w:ascii="Arial" w:eastAsia="Arial" w:hAnsi="Arial" w:cs="Arial"/>
          <w:b/>
          <w:color w:val="000000"/>
          <w:sz w:val="24"/>
          <w:szCs w:val="24"/>
        </w:rPr>
        <w:t>l</w:t>
      </w:r>
      <w:r w:rsidRPr="00D26134">
        <w:rPr>
          <w:rFonts w:ascii="Arial" w:eastAsia="Arial" w:hAnsi="Arial" w:cs="Arial"/>
          <w:b/>
          <w:color w:val="000000"/>
          <w:spacing w:val="2"/>
          <w:sz w:val="24"/>
          <w:szCs w:val="24"/>
        </w:rPr>
        <w:t xml:space="preserve"> </w:t>
      </w:r>
      <w:r w:rsidRPr="00D26134">
        <w:rPr>
          <w:rFonts w:ascii="Arial" w:eastAsia="Arial" w:hAnsi="Arial" w:cs="Arial"/>
          <w:b/>
          <w:color w:val="000000"/>
          <w:spacing w:val="-1"/>
          <w:sz w:val="24"/>
          <w:szCs w:val="24"/>
        </w:rPr>
        <w:t>S</w:t>
      </w:r>
      <w:r w:rsidRPr="00D26134">
        <w:rPr>
          <w:rFonts w:ascii="Arial" w:eastAsia="Arial" w:hAnsi="Arial" w:cs="Arial"/>
          <w:b/>
          <w:color w:val="000000"/>
          <w:sz w:val="24"/>
          <w:szCs w:val="24"/>
        </w:rPr>
        <w:t>u</w:t>
      </w:r>
      <w:r w:rsidRPr="00D26134">
        <w:rPr>
          <w:rFonts w:ascii="Arial" w:eastAsia="Arial" w:hAnsi="Arial" w:cs="Arial"/>
          <w:b/>
          <w:color w:val="000000"/>
          <w:spacing w:val="-1"/>
          <w:sz w:val="24"/>
          <w:szCs w:val="24"/>
        </w:rPr>
        <w:t>p</w:t>
      </w:r>
      <w:r w:rsidRPr="00D26134">
        <w:rPr>
          <w:rFonts w:ascii="Arial" w:eastAsia="Arial" w:hAnsi="Arial" w:cs="Arial"/>
          <w:b/>
          <w:color w:val="000000"/>
          <w:sz w:val="24"/>
          <w:szCs w:val="24"/>
        </w:rPr>
        <w:t>p</w:t>
      </w:r>
      <w:r w:rsidRPr="00D26134">
        <w:rPr>
          <w:rFonts w:ascii="Arial" w:eastAsia="Arial" w:hAnsi="Arial" w:cs="Arial"/>
          <w:b/>
          <w:color w:val="000000"/>
          <w:spacing w:val="-1"/>
          <w:sz w:val="24"/>
          <w:szCs w:val="24"/>
        </w:rPr>
        <w:t>o</w:t>
      </w:r>
      <w:r w:rsidRPr="00D26134">
        <w:rPr>
          <w:rFonts w:ascii="Arial" w:eastAsia="Arial" w:hAnsi="Arial" w:cs="Arial"/>
          <w:b/>
          <w:color w:val="000000"/>
          <w:spacing w:val="-2"/>
          <w:sz w:val="24"/>
          <w:szCs w:val="24"/>
        </w:rPr>
        <w:t>r</w:t>
      </w:r>
      <w:r w:rsidRPr="00D26134">
        <w:rPr>
          <w:rFonts w:ascii="Arial" w:eastAsia="Arial" w:hAnsi="Arial" w:cs="Arial"/>
          <w:b/>
          <w:color w:val="000000"/>
          <w:sz w:val="24"/>
          <w:szCs w:val="24"/>
        </w:rPr>
        <w:t>t</w:t>
      </w:r>
      <w:r w:rsidRPr="00D26134">
        <w:rPr>
          <w:rFonts w:ascii="Arial" w:eastAsia="Arial" w:hAnsi="Arial" w:cs="Arial"/>
          <w:b/>
          <w:color w:val="000000"/>
          <w:spacing w:val="1"/>
          <w:sz w:val="24"/>
          <w:szCs w:val="24"/>
        </w:rPr>
        <w:t xml:space="preserve"> (</w:t>
      </w:r>
      <w:r w:rsidRPr="00D26134">
        <w:rPr>
          <w:rFonts w:ascii="Arial" w:eastAsia="Arial" w:hAnsi="Arial" w:cs="Arial"/>
          <w:b/>
          <w:color w:val="000000"/>
          <w:spacing w:val="-1"/>
          <w:sz w:val="24"/>
          <w:szCs w:val="24"/>
        </w:rPr>
        <w:t>P</w:t>
      </w:r>
      <w:r w:rsidRPr="00D26134">
        <w:rPr>
          <w:rFonts w:ascii="Arial" w:eastAsia="Arial" w:hAnsi="Arial" w:cs="Arial"/>
          <w:b/>
          <w:color w:val="000000"/>
          <w:sz w:val="24"/>
          <w:szCs w:val="24"/>
        </w:rPr>
        <w:t>ro</w:t>
      </w:r>
      <w:r w:rsidRPr="00D26134">
        <w:rPr>
          <w:rFonts w:ascii="Arial" w:eastAsia="Arial" w:hAnsi="Arial" w:cs="Arial"/>
          <w:b/>
          <w:color w:val="000000"/>
          <w:spacing w:val="-2"/>
          <w:sz w:val="24"/>
          <w:szCs w:val="24"/>
        </w:rPr>
        <w:t>m</w:t>
      </w:r>
      <w:r w:rsidRPr="00D26134">
        <w:rPr>
          <w:rFonts w:ascii="Arial" w:eastAsia="Arial" w:hAnsi="Arial" w:cs="Arial"/>
          <w:b/>
          <w:color w:val="000000"/>
          <w:sz w:val="24"/>
          <w:szCs w:val="24"/>
        </w:rPr>
        <w:t>p</w:t>
      </w:r>
      <w:r w:rsidRPr="00D26134">
        <w:rPr>
          <w:rFonts w:ascii="Arial" w:eastAsia="Arial" w:hAnsi="Arial" w:cs="Arial"/>
          <w:b/>
          <w:color w:val="000000"/>
          <w:spacing w:val="1"/>
          <w:sz w:val="24"/>
          <w:szCs w:val="24"/>
        </w:rPr>
        <w:t>ti</w:t>
      </w:r>
      <w:r w:rsidRPr="00D26134">
        <w:rPr>
          <w:rFonts w:ascii="Arial" w:eastAsia="Arial" w:hAnsi="Arial" w:cs="Arial"/>
          <w:b/>
          <w:color w:val="000000"/>
          <w:sz w:val="24"/>
          <w:szCs w:val="24"/>
        </w:rPr>
        <w:t>n</w:t>
      </w:r>
      <w:r w:rsidRPr="00D26134">
        <w:rPr>
          <w:rFonts w:ascii="Arial" w:eastAsia="Arial" w:hAnsi="Arial" w:cs="Arial"/>
          <w:b/>
          <w:color w:val="000000"/>
          <w:spacing w:val="-1"/>
          <w:sz w:val="24"/>
          <w:szCs w:val="24"/>
        </w:rPr>
        <w:t>g</w:t>
      </w:r>
      <w:r w:rsidRPr="00D26134">
        <w:rPr>
          <w:rFonts w:ascii="Arial" w:eastAsia="Arial" w:hAnsi="Arial" w:cs="Arial"/>
          <w:b/>
          <w:color w:val="000000"/>
          <w:sz w:val="24"/>
          <w:szCs w:val="24"/>
        </w:rPr>
        <w:t>)</w:t>
      </w:r>
      <w:r w:rsidRPr="00D26134">
        <w:rPr>
          <w:rFonts w:ascii="Arial" w:eastAsia="Arial" w:hAnsi="Arial" w:cs="Arial"/>
          <w:b/>
          <w:color w:val="000000"/>
          <w:spacing w:val="1"/>
          <w:sz w:val="24"/>
          <w:szCs w:val="24"/>
        </w:rPr>
        <w:t xml:space="preserve"> </w:t>
      </w:r>
      <w:r w:rsidRPr="00D26134">
        <w:rPr>
          <w:rFonts w:ascii="Arial" w:eastAsia="Arial" w:hAnsi="Arial" w:cs="Arial"/>
          <w:b/>
          <w:color w:val="000000"/>
          <w:sz w:val="24"/>
          <w:szCs w:val="24"/>
        </w:rPr>
        <w:t>or</w:t>
      </w:r>
      <w:r w:rsidRPr="00D26134">
        <w:rPr>
          <w:rFonts w:ascii="Arial" w:eastAsia="Arial" w:hAnsi="Arial" w:cs="Arial"/>
          <w:b/>
          <w:color w:val="000000"/>
          <w:spacing w:val="1"/>
          <w:sz w:val="24"/>
          <w:szCs w:val="24"/>
        </w:rPr>
        <w:t xml:space="preserve"> </w:t>
      </w:r>
      <w:r w:rsidRPr="00D26134">
        <w:rPr>
          <w:rFonts w:ascii="Arial" w:eastAsia="Arial" w:hAnsi="Arial" w:cs="Arial"/>
          <w:b/>
          <w:color w:val="000000"/>
          <w:spacing w:val="-8"/>
          <w:sz w:val="24"/>
          <w:szCs w:val="24"/>
        </w:rPr>
        <w:t>A</w:t>
      </w:r>
      <w:r w:rsidRPr="00D26134">
        <w:rPr>
          <w:rFonts w:ascii="Arial" w:eastAsia="Arial" w:hAnsi="Arial" w:cs="Arial"/>
          <w:b/>
          <w:color w:val="000000"/>
          <w:sz w:val="24"/>
          <w:szCs w:val="24"/>
        </w:rPr>
        <w:t>s</w:t>
      </w:r>
      <w:r w:rsidRPr="00D26134">
        <w:rPr>
          <w:rFonts w:ascii="Arial" w:eastAsia="Arial" w:hAnsi="Arial" w:cs="Arial"/>
          <w:b/>
          <w:color w:val="000000"/>
          <w:spacing w:val="-1"/>
          <w:sz w:val="24"/>
          <w:szCs w:val="24"/>
        </w:rPr>
        <w:t>s</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stan</w:t>
      </w:r>
      <w:r w:rsidRPr="00D26134">
        <w:rPr>
          <w:rFonts w:ascii="Arial" w:eastAsia="Arial" w:hAnsi="Arial" w:cs="Arial"/>
          <w:b/>
          <w:color w:val="000000"/>
          <w:spacing w:val="-1"/>
          <w:sz w:val="24"/>
          <w:szCs w:val="24"/>
        </w:rPr>
        <w:t>c</w:t>
      </w:r>
      <w:r w:rsidRPr="00D26134">
        <w:rPr>
          <w:rFonts w:ascii="Arial" w:eastAsia="Arial" w:hAnsi="Arial" w:cs="Arial"/>
          <w:b/>
          <w:color w:val="000000"/>
          <w:sz w:val="24"/>
          <w:szCs w:val="24"/>
        </w:rPr>
        <w:t>e</w:t>
      </w:r>
    </w:p>
    <w:p w:rsidR="00A93C83" w:rsidRPr="002F154E" w:rsidRDefault="00A93C83" w:rsidP="002F154E">
      <w:pPr>
        <w:pStyle w:val="ListParagraph"/>
        <w:numPr>
          <w:ilvl w:val="0"/>
          <w:numId w:val="9"/>
        </w:numPr>
        <w:spacing w:before="32"/>
        <w:ind w:left="426"/>
        <w:rPr>
          <w:b/>
          <w:color w:val="000000"/>
        </w:rPr>
      </w:pPr>
      <w:r w:rsidRPr="002F154E">
        <w:rPr>
          <w:spacing w:val="1"/>
        </w:rPr>
        <w:lastRenderedPageBreak/>
        <w:t>G</w:t>
      </w:r>
      <w:r w:rsidRPr="002F154E">
        <w:t>eneral</w:t>
      </w:r>
      <w:r w:rsidRPr="002F154E">
        <w:rPr>
          <w:spacing w:val="-2"/>
        </w:rPr>
        <w:t xml:space="preserve"> </w:t>
      </w:r>
      <w:r w:rsidRPr="002F154E">
        <w:t>suppo</w:t>
      </w:r>
      <w:r w:rsidRPr="002F154E">
        <w:rPr>
          <w:spacing w:val="-2"/>
        </w:rPr>
        <w:t>r</w:t>
      </w:r>
      <w:r w:rsidRPr="002F154E">
        <w:t>t</w:t>
      </w:r>
      <w:r w:rsidRPr="002F154E">
        <w:rPr>
          <w:spacing w:val="2"/>
        </w:rPr>
        <w:t xml:space="preserve"> </w:t>
      </w:r>
      <w:r w:rsidRPr="002F154E">
        <w:t>is</w:t>
      </w:r>
      <w:r w:rsidRPr="002F154E">
        <w:rPr>
          <w:spacing w:val="1"/>
        </w:rPr>
        <w:t xml:space="preserve"> </w:t>
      </w:r>
      <w:r w:rsidRPr="002F154E">
        <w:rPr>
          <w:spacing w:val="-3"/>
        </w:rPr>
        <w:t>de</w:t>
      </w:r>
      <w:r w:rsidRPr="002F154E">
        <w:rPr>
          <w:spacing w:val="3"/>
        </w:rPr>
        <w:t>f</w:t>
      </w:r>
      <w:r w:rsidRPr="002F154E">
        <w:t>i</w:t>
      </w:r>
      <w:r w:rsidRPr="002F154E">
        <w:rPr>
          <w:spacing w:val="-3"/>
        </w:rPr>
        <w:t>n</w:t>
      </w:r>
      <w:r w:rsidRPr="002F154E">
        <w:t>ed</w:t>
      </w:r>
      <w:r w:rsidRPr="002F154E">
        <w:rPr>
          <w:spacing w:val="1"/>
        </w:rPr>
        <w:t xml:space="preserve"> </w:t>
      </w:r>
      <w:r w:rsidRPr="002F154E">
        <w:t xml:space="preserve">as </w:t>
      </w:r>
      <w:r w:rsidRPr="002F154E">
        <w:rPr>
          <w:spacing w:val="-3"/>
        </w:rPr>
        <w:t>w</w:t>
      </w:r>
      <w:r w:rsidRPr="002F154E">
        <w:t xml:space="preserve">hen </w:t>
      </w:r>
      <w:r w:rsidRPr="002F154E">
        <w:rPr>
          <w:spacing w:val="2"/>
        </w:rPr>
        <w:t>t</w:t>
      </w:r>
      <w:r w:rsidRPr="002F154E">
        <w:t>he</w:t>
      </w:r>
      <w:r w:rsidRPr="002F154E">
        <w:rPr>
          <w:spacing w:val="1"/>
        </w:rPr>
        <w:t xml:space="preserve"> </w:t>
      </w:r>
      <w:r w:rsidRPr="002F154E">
        <w:t>ci</w:t>
      </w:r>
      <w:r w:rsidRPr="002F154E">
        <w:rPr>
          <w:spacing w:val="1"/>
        </w:rPr>
        <w:t>t</w:t>
      </w:r>
      <w:r w:rsidRPr="002F154E">
        <w:t>i</w:t>
      </w:r>
      <w:r w:rsidRPr="002F154E">
        <w:rPr>
          <w:spacing w:val="-2"/>
        </w:rPr>
        <w:t>z</w:t>
      </w:r>
      <w:r w:rsidRPr="002F154E">
        <w:t>en</w:t>
      </w:r>
      <w:r w:rsidRPr="002F154E">
        <w:rPr>
          <w:spacing w:val="1"/>
        </w:rPr>
        <w:t xml:space="preserve"> </w:t>
      </w:r>
      <w:r w:rsidRPr="002F154E">
        <w:t xml:space="preserve">/ </w:t>
      </w:r>
      <w:r w:rsidRPr="002F154E">
        <w:rPr>
          <w:spacing w:val="-2"/>
        </w:rPr>
        <w:t>r</w:t>
      </w:r>
      <w:r w:rsidRPr="002F154E">
        <w:t>esident</w:t>
      </w:r>
      <w:r w:rsidR="009E6295" w:rsidRPr="002F154E">
        <w:t xml:space="preserve"> / patient</w:t>
      </w:r>
      <w:r w:rsidRPr="002F154E">
        <w:rPr>
          <w:spacing w:val="3"/>
        </w:rPr>
        <w:t xml:space="preserve"> </w:t>
      </w:r>
      <w:r w:rsidRPr="002F154E">
        <w:t>is</w:t>
      </w:r>
      <w:r w:rsidRPr="002F154E">
        <w:rPr>
          <w:spacing w:val="1"/>
        </w:rPr>
        <w:t xml:space="preserve"> </w:t>
      </w:r>
      <w:r w:rsidRPr="002F154E">
        <w:t xml:space="preserve">able </w:t>
      </w:r>
      <w:r w:rsidRPr="002F154E">
        <w:rPr>
          <w:spacing w:val="1"/>
        </w:rPr>
        <w:t>t</w:t>
      </w:r>
      <w:r w:rsidRPr="002F154E">
        <w:rPr>
          <w:spacing w:val="-3"/>
        </w:rPr>
        <w:t>o</w:t>
      </w:r>
      <w:r w:rsidRPr="002F154E">
        <w:t>,</w:t>
      </w:r>
      <w:r w:rsidRPr="002F154E">
        <w:rPr>
          <w:spacing w:val="2"/>
        </w:rPr>
        <w:t xml:space="preserve"> </w:t>
      </w:r>
      <w:r w:rsidRPr="002F154E">
        <w:t>and</w:t>
      </w:r>
      <w:r w:rsidRPr="002F154E">
        <w:rPr>
          <w:spacing w:val="-2"/>
        </w:rPr>
        <w:t xml:space="preserve"> </w:t>
      </w:r>
      <w:r w:rsidRPr="002F154E">
        <w:t>a</w:t>
      </w:r>
      <w:r w:rsidRPr="002F154E">
        <w:rPr>
          <w:spacing w:val="-3"/>
        </w:rPr>
        <w:t>c</w:t>
      </w:r>
      <w:r w:rsidRPr="002F154E">
        <w:rPr>
          <w:spacing w:val="1"/>
        </w:rPr>
        <w:t>t</w:t>
      </w:r>
      <w:r w:rsidRPr="002F154E">
        <w:t xml:space="preserve">ually </w:t>
      </w:r>
      <w:r w:rsidRPr="002F154E">
        <w:rPr>
          <w:spacing w:val="1"/>
        </w:rPr>
        <w:t>t</w:t>
      </w:r>
      <w:r w:rsidRPr="002F154E">
        <w:t>a</w:t>
      </w:r>
      <w:r w:rsidRPr="002F154E">
        <w:rPr>
          <w:spacing w:val="2"/>
        </w:rPr>
        <w:t>k</w:t>
      </w:r>
      <w:r w:rsidRPr="002F154E">
        <w:t>es</w:t>
      </w:r>
      <w:r w:rsidRPr="002F154E">
        <w:rPr>
          <w:spacing w:val="-2"/>
        </w:rPr>
        <w:t xml:space="preserve"> </w:t>
      </w:r>
      <w:r w:rsidRPr="002F154E">
        <w:rPr>
          <w:spacing w:val="1"/>
        </w:rPr>
        <w:t>r</w:t>
      </w:r>
      <w:r w:rsidRPr="002F154E">
        <w:rPr>
          <w:spacing w:val="-3"/>
        </w:rPr>
        <w:t>e</w:t>
      </w:r>
      <w:r w:rsidRPr="002F154E">
        <w:t>sponsibili</w:t>
      </w:r>
      <w:r w:rsidRPr="002F154E">
        <w:rPr>
          <w:spacing w:val="1"/>
        </w:rPr>
        <w:t>t</w:t>
      </w:r>
      <w:r w:rsidRPr="002F154E">
        <w:t xml:space="preserve">y </w:t>
      </w:r>
      <w:r w:rsidRPr="002F154E">
        <w:rPr>
          <w:spacing w:val="3"/>
        </w:rPr>
        <w:t>f</w:t>
      </w:r>
      <w:r w:rsidRPr="002F154E">
        <w:rPr>
          <w:spacing w:val="-3"/>
        </w:rPr>
        <w:t>o</w:t>
      </w:r>
      <w:r w:rsidRPr="002F154E">
        <w:t xml:space="preserve">r </w:t>
      </w:r>
      <w:r w:rsidRPr="002F154E">
        <w:rPr>
          <w:spacing w:val="1"/>
        </w:rPr>
        <w:t>t</w:t>
      </w:r>
      <w:r w:rsidRPr="002F154E">
        <w:t>heir</w:t>
      </w:r>
      <w:r w:rsidRPr="002F154E">
        <w:rPr>
          <w:spacing w:val="3"/>
        </w:rPr>
        <w:t xml:space="preserve"> </w:t>
      </w:r>
      <w:r w:rsidRPr="002F154E">
        <w:t>o</w:t>
      </w:r>
      <w:r w:rsidRPr="002F154E">
        <w:rPr>
          <w:spacing w:val="-4"/>
        </w:rPr>
        <w:t>w</w:t>
      </w:r>
      <w:r w:rsidRPr="002F154E">
        <w:t xml:space="preserve">n </w:t>
      </w:r>
      <w:r w:rsidRPr="002F154E">
        <w:rPr>
          <w:spacing w:val="1"/>
        </w:rPr>
        <w:t>m</w:t>
      </w:r>
      <w:r w:rsidRPr="002F154E">
        <w:t>edic</w:t>
      </w:r>
      <w:r w:rsidRPr="002F154E">
        <w:rPr>
          <w:spacing w:val="-3"/>
        </w:rPr>
        <w:t>a</w:t>
      </w:r>
      <w:r w:rsidRPr="002F154E">
        <w:rPr>
          <w:spacing w:val="1"/>
        </w:rPr>
        <w:t>t</w:t>
      </w:r>
      <w:r w:rsidRPr="002F154E">
        <w:t xml:space="preserve">ion. </w:t>
      </w:r>
      <w:r w:rsidRPr="002F154E">
        <w:rPr>
          <w:spacing w:val="2"/>
        </w:rPr>
        <w:t>T</w:t>
      </w:r>
      <w:r w:rsidRPr="002F154E">
        <w:t>h</w:t>
      </w:r>
      <w:r w:rsidRPr="002F154E">
        <w:rPr>
          <w:spacing w:val="-4"/>
        </w:rPr>
        <w:t>i</w:t>
      </w:r>
      <w:r w:rsidRPr="002F154E">
        <w:t>s</w:t>
      </w:r>
      <w:r w:rsidRPr="002F154E">
        <w:rPr>
          <w:spacing w:val="1"/>
        </w:rPr>
        <w:t xml:space="preserve"> m</w:t>
      </w:r>
      <w:r w:rsidRPr="002F154E">
        <w:t>ay</w:t>
      </w:r>
      <w:r w:rsidRPr="002F154E">
        <w:rPr>
          <w:spacing w:val="-2"/>
        </w:rPr>
        <w:t xml:space="preserve"> </w:t>
      </w:r>
      <w:r w:rsidRPr="002F154E">
        <w:t>also app</w:t>
      </w:r>
      <w:r w:rsidRPr="002F154E">
        <w:rPr>
          <w:spacing w:val="-2"/>
        </w:rPr>
        <w:t>l</w:t>
      </w:r>
      <w:r w:rsidRPr="002F154E">
        <w:t xml:space="preserve">y in </w:t>
      </w:r>
      <w:r w:rsidRPr="002F154E">
        <w:rPr>
          <w:spacing w:val="2"/>
        </w:rPr>
        <w:t>t</w:t>
      </w:r>
      <w:r w:rsidRPr="002F154E">
        <w:rPr>
          <w:spacing w:val="-3"/>
        </w:rPr>
        <w:t>h</w:t>
      </w:r>
      <w:r w:rsidRPr="002F154E">
        <w:t xml:space="preserve">e </w:t>
      </w:r>
      <w:r w:rsidRPr="002F154E">
        <w:rPr>
          <w:spacing w:val="-2"/>
        </w:rPr>
        <w:t>c</w:t>
      </w:r>
      <w:r w:rsidRPr="002F154E">
        <w:t>ase</w:t>
      </w:r>
      <w:r w:rsidRPr="002F154E">
        <w:rPr>
          <w:spacing w:val="1"/>
        </w:rPr>
        <w:t xml:space="preserve"> </w:t>
      </w:r>
      <w:r w:rsidRPr="002F154E">
        <w:rPr>
          <w:spacing w:val="-3"/>
        </w:rPr>
        <w:t>o</w:t>
      </w:r>
      <w:r w:rsidRPr="002F154E">
        <w:t>f</w:t>
      </w:r>
      <w:r w:rsidRPr="002F154E">
        <w:rPr>
          <w:spacing w:val="2"/>
        </w:rPr>
        <w:t xml:space="preserve"> </w:t>
      </w:r>
      <w:r w:rsidRPr="002F154E">
        <w:t>s</w:t>
      </w:r>
      <w:r w:rsidRPr="002F154E">
        <w:rPr>
          <w:spacing w:val="-3"/>
        </w:rPr>
        <w:t>o</w:t>
      </w:r>
      <w:r w:rsidRPr="002F154E">
        <w:rPr>
          <w:spacing w:val="1"/>
        </w:rPr>
        <w:t>m</w:t>
      </w:r>
      <w:r w:rsidRPr="002F154E">
        <w:t>e p</w:t>
      </w:r>
      <w:r w:rsidRPr="002F154E">
        <w:rPr>
          <w:spacing w:val="-2"/>
        </w:rPr>
        <w:t>a</w:t>
      </w:r>
      <w:r w:rsidRPr="002F154E">
        <w:rPr>
          <w:spacing w:val="1"/>
        </w:rPr>
        <w:t>r</w:t>
      </w:r>
      <w:r w:rsidRPr="002F154E">
        <w:t>en</w:t>
      </w:r>
      <w:r w:rsidRPr="002F154E">
        <w:rPr>
          <w:spacing w:val="1"/>
        </w:rPr>
        <w:t>t</w:t>
      </w:r>
      <w:r w:rsidRPr="002F154E">
        <w:t>s</w:t>
      </w:r>
      <w:r w:rsidRPr="002F154E">
        <w:rPr>
          <w:spacing w:val="3"/>
        </w:rPr>
        <w:t xml:space="preserve"> </w:t>
      </w:r>
      <w:r w:rsidRPr="002F154E">
        <w:t>or</w:t>
      </w:r>
      <w:r w:rsidRPr="002F154E">
        <w:rPr>
          <w:spacing w:val="-3"/>
        </w:rPr>
        <w:t xml:space="preserve"> </w:t>
      </w:r>
      <w:r w:rsidRPr="002F154E">
        <w:t>guardians</w:t>
      </w:r>
      <w:r w:rsidRPr="002F154E">
        <w:rPr>
          <w:spacing w:val="2"/>
        </w:rPr>
        <w:t xml:space="preserve"> </w:t>
      </w:r>
      <w:r w:rsidRPr="002F154E">
        <w:rPr>
          <w:spacing w:val="1"/>
        </w:rPr>
        <w:t>(</w:t>
      </w:r>
      <w:r w:rsidRPr="002F154E">
        <w:t>in</w:t>
      </w:r>
      <w:r w:rsidRPr="002F154E">
        <w:rPr>
          <w:spacing w:val="-2"/>
        </w:rPr>
        <w:t xml:space="preserve"> </w:t>
      </w:r>
      <w:r w:rsidRPr="002F154E">
        <w:rPr>
          <w:spacing w:val="1"/>
        </w:rPr>
        <w:t>r</w:t>
      </w:r>
      <w:r w:rsidRPr="002F154E">
        <w:t xml:space="preserve">elation </w:t>
      </w:r>
      <w:r w:rsidRPr="002F154E">
        <w:rPr>
          <w:spacing w:val="1"/>
        </w:rPr>
        <w:t>t</w:t>
      </w:r>
      <w:r w:rsidRPr="002F154E">
        <w:t xml:space="preserve">o </w:t>
      </w:r>
      <w:r w:rsidRPr="002F154E">
        <w:rPr>
          <w:spacing w:val="1"/>
        </w:rPr>
        <w:t>t</w:t>
      </w:r>
      <w:r w:rsidRPr="002F154E">
        <w:rPr>
          <w:spacing w:val="-3"/>
        </w:rPr>
        <w:t>h</w:t>
      </w:r>
      <w:r w:rsidRPr="002F154E">
        <w:t>eir pa</w:t>
      </w:r>
      <w:r w:rsidRPr="002F154E">
        <w:rPr>
          <w:spacing w:val="1"/>
        </w:rPr>
        <w:t>r</w:t>
      </w:r>
      <w:r w:rsidRPr="002F154E">
        <w:t>en</w:t>
      </w:r>
      <w:r w:rsidRPr="002F154E">
        <w:rPr>
          <w:spacing w:val="1"/>
        </w:rPr>
        <w:t>t</w:t>
      </w:r>
      <w:r w:rsidRPr="002F154E">
        <w:t>al</w:t>
      </w:r>
      <w:r w:rsidRPr="002F154E">
        <w:rPr>
          <w:spacing w:val="-2"/>
        </w:rPr>
        <w:t xml:space="preserve"> </w:t>
      </w:r>
      <w:r w:rsidRPr="002F154E">
        <w:rPr>
          <w:spacing w:val="1"/>
        </w:rPr>
        <w:t>r</w:t>
      </w:r>
      <w:r w:rsidRPr="002F154E">
        <w:t>esponsibili</w:t>
      </w:r>
      <w:r w:rsidRPr="002F154E">
        <w:rPr>
          <w:spacing w:val="1"/>
        </w:rPr>
        <w:t>t</w:t>
      </w:r>
      <w:r w:rsidRPr="002F154E">
        <w:t>ies).</w:t>
      </w:r>
    </w:p>
    <w:p w:rsidR="009248E0" w:rsidRPr="002F154E" w:rsidRDefault="009248E0" w:rsidP="002F154E">
      <w:pPr>
        <w:pStyle w:val="ListParagraph"/>
        <w:numPr>
          <w:ilvl w:val="0"/>
          <w:numId w:val="9"/>
        </w:numPr>
      </w:pPr>
      <w:r w:rsidRPr="002F154E">
        <w:rPr>
          <w:spacing w:val="2"/>
        </w:rPr>
        <w:t>T</w:t>
      </w:r>
      <w:r w:rsidRPr="002F154E">
        <w:t>he</w:t>
      </w:r>
      <w:r w:rsidRPr="002F154E">
        <w:rPr>
          <w:spacing w:val="-2"/>
        </w:rPr>
        <w:t xml:space="preserve"> </w:t>
      </w:r>
      <w:r w:rsidRPr="002F154E">
        <w:t>suppo</w:t>
      </w:r>
      <w:r w:rsidRPr="002F154E">
        <w:rPr>
          <w:spacing w:val="-2"/>
        </w:rPr>
        <w:t>r</w:t>
      </w:r>
      <w:r w:rsidRPr="002F154E">
        <w:t xml:space="preserve">t </w:t>
      </w:r>
      <w:r w:rsidRPr="002F154E">
        <w:rPr>
          <w:spacing w:val="2"/>
        </w:rPr>
        <w:t>g</w:t>
      </w:r>
      <w:r w:rsidRPr="002F154E">
        <w:t>i</w:t>
      </w:r>
      <w:r w:rsidRPr="002F154E">
        <w:rPr>
          <w:spacing w:val="-2"/>
        </w:rPr>
        <w:t>v</w:t>
      </w:r>
      <w:r w:rsidRPr="002F154E">
        <w:t>en</w:t>
      </w:r>
      <w:r w:rsidRPr="002F154E">
        <w:rPr>
          <w:spacing w:val="1"/>
        </w:rPr>
        <w:t xml:space="preserve"> m</w:t>
      </w:r>
      <w:r w:rsidRPr="002F154E">
        <w:t>ay</w:t>
      </w:r>
      <w:r w:rsidRPr="002F154E">
        <w:rPr>
          <w:spacing w:val="-2"/>
        </w:rPr>
        <w:t xml:space="preserve"> </w:t>
      </w:r>
      <w:r w:rsidRPr="002F154E">
        <w:rPr>
          <w:spacing w:val="-3"/>
        </w:rPr>
        <w:t>i</w:t>
      </w:r>
      <w:r w:rsidRPr="002F154E">
        <w:t>nclude so</w:t>
      </w:r>
      <w:r w:rsidRPr="002F154E">
        <w:rPr>
          <w:spacing w:val="1"/>
        </w:rPr>
        <w:t>m</w:t>
      </w:r>
      <w:r w:rsidRPr="002F154E">
        <w:t>e</w:t>
      </w:r>
      <w:r w:rsidRPr="002F154E">
        <w:rPr>
          <w:spacing w:val="-2"/>
        </w:rPr>
        <w:t xml:space="preserve"> </w:t>
      </w:r>
      <w:r w:rsidRPr="002F154E">
        <w:t xml:space="preserve">or all </w:t>
      </w:r>
      <w:r w:rsidRPr="002F154E">
        <w:rPr>
          <w:spacing w:val="-3"/>
        </w:rPr>
        <w:t>o</w:t>
      </w:r>
      <w:r w:rsidRPr="002F154E">
        <w:t>f</w:t>
      </w:r>
      <w:r w:rsidRPr="002F154E">
        <w:rPr>
          <w:spacing w:val="2"/>
        </w:rPr>
        <w:t xml:space="preserve"> </w:t>
      </w:r>
      <w:r w:rsidRPr="002F154E">
        <w:rPr>
          <w:spacing w:val="1"/>
        </w:rPr>
        <w:t>t</w:t>
      </w:r>
      <w:r w:rsidRPr="002F154E">
        <w:t>he</w:t>
      </w:r>
      <w:r w:rsidRPr="002F154E">
        <w:rPr>
          <w:spacing w:val="-4"/>
        </w:rPr>
        <w:t xml:space="preserve"> </w:t>
      </w:r>
      <w:r w:rsidRPr="002F154E">
        <w:rPr>
          <w:spacing w:val="3"/>
        </w:rPr>
        <w:t>f</w:t>
      </w:r>
      <w:r w:rsidRPr="002F154E">
        <w:t>ollo</w:t>
      </w:r>
      <w:r w:rsidRPr="002F154E">
        <w:rPr>
          <w:spacing w:val="-4"/>
        </w:rPr>
        <w:t>w</w:t>
      </w:r>
      <w:r w:rsidRPr="002F154E">
        <w:t>in</w:t>
      </w:r>
      <w:r w:rsidRPr="002F154E">
        <w:rPr>
          <w:spacing w:val="2"/>
        </w:rPr>
        <w:t>g</w:t>
      </w:r>
      <w:r w:rsidRPr="002F154E">
        <w:t xml:space="preserve">: </w:t>
      </w:r>
    </w:p>
    <w:p w:rsidR="009248E0" w:rsidRDefault="009248E0" w:rsidP="005E4DB1">
      <w:pPr>
        <w:pStyle w:val="ListParagraph"/>
        <w:numPr>
          <w:ilvl w:val="0"/>
          <w:numId w:val="6"/>
        </w:numPr>
      </w:pPr>
      <w:r>
        <w:t xml:space="preserve">An occasional </w:t>
      </w:r>
      <w:r>
        <w:rPr>
          <w:spacing w:val="1"/>
        </w:rPr>
        <w:t>r</w:t>
      </w:r>
      <w:r>
        <w:rPr>
          <w:spacing w:val="-3"/>
        </w:rPr>
        <w:t>e</w:t>
      </w:r>
      <w:r>
        <w:rPr>
          <w:spacing w:val="1"/>
        </w:rPr>
        <w:t>m</w:t>
      </w:r>
      <w:r>
        <w:t>inder</w:t>
      </w:r>
      <w:r>
        <w:rPr>
          <w:spacing w:val="-3"/>
        </w:rPr>
        <w:t xml:space="preserve"> </w:t>
      </w:r>
      <w:r>
        <w:t>or</w:t>
      </w:r>
      <w:r>
        <w:rPr>
          <w:spacing w:val="2"/>
        </w:rPr>
        <w:t xml:space="preserve"> </w:t>
      </w:r>
      <w:r>
        <w:rPr>
          <w:spacing w:val="-3"/>
        </w:rPr>
        <w:t>p</w:t>
      </w:r>
      <w:r>
        <w:rPr>
          <w:spacing w:val="1"/>
        </w:rPr>
        <w:t>r</w:t>
      </w:r>
      <w:r>
        <w:t>om</w:t>
      </w:r>
      <w:r>
        <w:rPr>
          <w:spacing w:val="-2"/>
        </w:rPr>
        <w:t>p</w:t>
      </w:r>
      <w:r>
        <w:t xml:space="preserve">t </w:t>
      </w:r>
      <w:r>
        <w:rPr>
          <w:spacing w:val="1"/>
        </w:rPr>
        <w:t>fr</w:t>
      </w:r>
      <w:r>
        <w:rPr>
          <w:spacing w:val="-3"/>
        </w:rPr>
        <w:t>o</w:t>
      </w:r>
      <w:r>
        <w:t xml:space="preserve">m </w:t>
      </w:r>
      <w:r>
        <w:rPr>
          <w:spacing w:val="1"/>
        </w:rPr>
        <w:t>t</w:t>
      </w:r>
      <w:r>
        <w:t>he</w:t>
      </w:r>
      <w:r>
        <w:rPr>
          <w:spacing w:val="-2"/>
        </w:rPr>
        <w:t xml:space="preserve"> </w:t>
      </w:r>
      <w:r>
        <w:t>care</w:t>
      </w:r>
      <w:r>
        <w:rPr>
          <w:spacing w:val="-3"/>
        </w:rPr>
        <w:t xml:space="preserve"> w</w:t>
      </w:r>
      <w:r>
        <w:t>or</w:t>
      </w:r>
      <w:r>
        <w:rPr>
          <w:spacing w:val="3"/>
        </w:rPr>
        <w:t>k</w:t>
      </w:r>
      <w:r>
        <w:t xml:space="preserve">er </w:t>
      </w:r>
      <w:r>
        <w:rPr>
          <w:spacing w:val="1"/>
        </w:rPr>
        <w:t>t</w:t>
      </w:r>
      <w:r>
        <w:t>o</w:t>
      </w:r>
      <w:r>
        <w:rPr>
          <w:spacing w:val="-2"/>
        </w:rPr>
        <w:t xml:space="preserve"> </w:t>
      </w:r>
      <w:r>
        <w:rPr>
          <w:spacing w:val="1"/>
        </w:rPr>
        <w:t>t</w:t>
      </w:r>
      <w:r>
        <w:rPr>
          <w:spacing w:val="-3"/>
        </w:rPr>
        <w:t>a</w:t>
      </w:r>
      <w:r>
        <w:rPr>
          <w:spacing w:val="2"/>
        </w:rPr>
        <w:t>k</w:t>
      </w:r>
      <w:r>
        <w:t>e</w:t>
      </w:r>
      <w:r>
        <w:rPr>
          <w:spacing w:val="-2"/>
        </w:rPr>
        <w:t xml:space="preserve"> </w:t>
      </w:r>
      <w:r>
        <w:rPr>
          <w:spacing w:val="1"/>
        </w:rPr>
        <w:t>t</w:t>
      </w:r>
      <w:r>
        <w:t>heir</w:t>
      </w:r>
      <w:r>
        <w:rPr>
          <w:spacing w:val="-2"/>
        </w:rPr>
        <w:t xml:space="preserve"> </w:t>
      </w:r>
      <w:r>
        <w:rPr>
          <w:spacing w:val="1"/>
        </w:rPr>
        <w:t>m</w:t>
      </w:r>
      <w:r>
        <w:t xml:space="preserve">edicines. </w:t>
      </w:r>
      <w:r>
        <w:rPr>
          <w:spacing w:val="6"/>
        </w:rPr>
        <w:t>(</w:t>
      </w:r>
      <w:r>
        <w:t>NB.</w:t>
      </w:r>
      <w:r>
        <w:rPr>
          <w:spacing w:val="3"/>
        </w:rPr>
        <w:t xml:space="preserve"> </w:t>
      </w:r>
      <w:r>
        <w:t>A</w:t>
      </w:r>
      <w:r>
        <w:rPr>
          <w:spacing w:val="-2"/>
        </w:rPr>
        <w:t xml:space="preserve"> </w:t>
      </w:r>
      <w:r>
        <w:t>pe</w:t>
      </w:r>
      <w:r>
        <w:rPr>
          <w:spacing w:val="1"/>
        </w:rPr>
        <w:t>r</w:t>
      </w:r>
      <w:r>
        <w:t>si</w:t>
      </w:r>
      <w:r>
        <w:rPr>
          <w:spacing w:val="-2"/>
        </w:rPr>
        <w:t>s</w:t>
      </w:r>
      <w:r>
        <w:rPr>
          <w:spacing w:val="1"/>
        </w:rPr>
        <w:t>t</w:t>
      </w:r>
      <w:r>
        <w:t>ent</w:t>
      </w:r>
      <w:r>
        <w:rPr>
          <w:spacing w:val="-2"/>
        </w:rPr>
        <w:t xml:space="preserve"> </w:t>
      </w:r>
      <w:r w:rsidRPr="000F3CBA">
        <w:t xml:space="preserve">need </w:t>
      </w:r>
      <w:r w:rsidRPr="000F3CBA">
        <w:rPr>
          <w:spacing w:val="1"/>
        </w:rPr>
        <w:t>f</w:t>
      </w:r>
      <w:r w:rsidRPr="000F3CBA">
        <w:t xml:space="preserve">or </w:t>
      </w:r>
      <w:r w:rsidRPr="000F3CBA">
        <w:rPr>
          <w:spacing w:val="1"/>
        </w:rPr>
        <w:t>r</w:t>
      </w:r>
      <w:r w:rsidRPr="000F3CBA">
        <w:rPr>
          <w:spacing w:val="-3"/>
        </w:rPr>
        <w:t>e</w:t>
      </w:r>
      <w:r w:rsidRPr="000F3CBA">
        <w:rPr>
          <w:spacing w:val="1"/>
        </w:rPr>
        <w:t>m</w:t>
      </w:r>
      <w:r w:rsidRPr="000F3CBA">
        <w:t xml:space="preserve">inders </w:t>
      </w:r>
      <w:r w:rsidRPr="000F3CBA">
        <w:rPr>
          <w:spacing w:val="1"/>
        </w:rPr>
        <w:t>m</w:t>
      </w:r>
      <w:r w:rsidRPr="000F3CBA">
        <w:t>ay</w:t>
      </w:r>
      <w:r w:rsidRPr="000F3CBA">
        <w:rPr>
          <w:spacing w:val="-2"/>
        </w:rPr>
        <w:t xml:space="preserve"> </w:t>
      </w:r>
      <w:r w:rsidRPr="000F3CBA">
        <w:t xml:space="preserve">indicate </w:t>
      </w:r>
      <w:r w:rsidRPr="000F3CBA">
        <w:rPr>
          <w:spacing w:val="1"/>
        </w:rPr>
        <w:t>t</w:t>
      </w:r>
      <w:r w:rsidRPr="000F3CBA">
        <w:t>hat a</w:t>
      </w:r>
      <w:r w:rsidRPr="000F3CBA">
        <w:rPr>
          <w:spacing w:val="4"/>
        </w:rPr>
        <w:t xml:space="preserve"> </w:t>
      </w:r>
      <w:r w:rsidRPr="000F3CBA">
        <w:t>c</w:t>
      </w:r>
      <w:r w:rsidRPr="000F3CBA">
        <w:rPr>
          <w:spacing w:val="-3"/>
        </w:rPr>
        <w:t>i</w:t>
      </w:r>
      <w:r w:rsidRPr="000F3CBA">
        <w:rPr>
          <w:spacing w:val="1"/>
        </w:rPr>
        <w:t>t</w:t>
      </w:r>
      <w:r w:rsidRPr="000F3CBA">
        <w:t>i</w:t>
      </w:r>
      <w:r w:rsidRPr="000F3CBA">
        <w:rPr>
          <w:spacing w:val="-2"/>
        </w:rPr>
        <w:t>z</w:t>
      </w:r>
      <w:r w:rsidRPr="000F3CBA">
        <w:t>en</w:t>
      </w:r>
      <w:r w:rsidRPr="000F3CBA">
        <w:rPr>
          <w:spacing w:val="1"/>
        </w:rPr>
        <w:t xml:space="preserve"> </w:t>
      </w:r>
      <w:r w:rsidRPr="000F3CBA">
        <w:t>/</w:t>
      </w:r>
      <w:r w:rsidRPr="000F3CBA">
        <w:rPr>
          <w:spacing w:val="2"/>
        </w:rPr>
        <w:t xml:space="preserve"> </w:t>
      </w:r>
      <w:r w:rsidRPr="000F3CBA">
        <w:rPr>
          <w:spacing w:val="1"/>
        </w:rPr>
        <w:t>r</w:t>
      </w:r>
      <w:r w:rsidRPr="000F3CBA">
        <w:rPr>
          <w:spacing w:val="-3"/>
        </w:rPr>
        <w:t>e</w:t>
      </w:r>
      <w:r w:rsidRPr="000F3CBA">
        <w:t>sident</w:t>
      </w:r>
      <w:r w:rsidRPr="000F3CBA">
        <w:rPr>
          <w:spacing w:val="1"/>
        </w:rPr>
        <w:t xml:space="preserve"> </w:t>
      </w:r>
      <w:r w:rsidR="009E6295">
        <w:rPr>
          <w:spacing w:val="1"/>
        </w:rPr>
        <w:t xml:space="preserve">/ patient </w:t>
      </w:r>
      <w:r w:rsidRPr="000F3CBA">
        <w:t>does n</w:t>
      </w:r>
      <w:r w:rsidRPr="000F3CBA">
        <w:rPr>
          <w:spacing w:val="-2"/>
        </w:rPr>
        <w:t>o</w:t>
      </w:r>
      <w:r w:rsidRPr="000F3CBA">
        <w:t>t</w:t>
      </w:r>
      <w:r w:rsidRPr="000F3CBA">
        <w:rPr>
          <w:spacing w:val="2"/>
        </w:rPr>
        <w:t xml:space="preserve"> </w:t>
      </w:r>
      <w:r w:rsidRPr="000F3CBA">
        <w:t>ha</w:t>
      </w:r>
      <w:r w:rsidRPr="000F3CBA">
        <w:rPr>
          <w:spacing w:val="-2"/>
        </w:rPr>
        <w:t>v</w:t>
      </w:r>
      <w:r w:rsidRPr="000F3CBA">
        <w:t xml:space="preserve">e </w:t>
      </w:r>
      <w:r w:rsidRPr="000F3CBA">
        <w:rPr>
          <w:spacing w:val="1"/>
        </w:rPr>
        <w:t>t</w:t>
      </w:r>
      <w:r w:rsidRPr="000F3CBA">
        <w:t>he</w:t>
      </w:r>
      <w:r w:rsidRPr="000F3CBA">
        <w:rPr>
          <w:spacing w:val="1"/>
        </w:rPr>
        <w:t xml:space="preserve"> </w:t>
      </w:r>
      <w:r w:rsidRPr="000F3CBA">
        <w:t>abili</w:t>
      </w:r>
      <w:r w:rsidRPr="000F3CBA">
        <w:rPr>
          <w:spacing w:val="1"/>
        </w:rPr>
        <w:t>t</w:t>
      </w:r>
      <w:r w:rsidRPr="000F3CBA">
        <w:t xml:space="preserve">y </w:t>
      </w:r>
      <w:r w:rsidRPr="000F3CBA">
        <w:rPr>
          <w:spacing w:val="1"/>
        </w:rPr>
        <w:t>t</w:t>
      </w:r>
      <w:r w:rsidRPr="000F3CBA">
        <w:t>o</w:t>
      </w:r>
      <w:r w:rsidRPr="000F3CBA">
        <w:rPr>
          <w:spacing w:val="-2"/>
        </w:rPr>
        <w:t xml:space="preserve"> </w:t>
      </w:r>
      <w:r w:rsidRPr="000F3CBA">
        <w:rPr>
          <w:spacing w:val="1"/>
        </w:rPr>
        <w:t>t</w:t>
      </w:r>
      <w:r w:rsidRPr="000F3CBA">
        <w:rPr>
          <w:spacing w:val="-3"/>
        </w:rPr>
        <w:t>a</w:t>
      </w:r>
      <w:r w:rsidRPr="000F3CBA">
        <w:rPr>
          <w:spacing w:val="2"/>
        </w:rPr>
        <w:t>k</w:t>
      </w:r>
      <w:r w:rsidRPr="000F3CBA">
        <w:t>e</w:t>
      </w:r>
      <w:r w:rsidRPr="000F3CBA">
        <w:rPr>
          <w:spacing w:val="-2"/>
        </w:rPr>
        <w:t xml:space="preserve"> </w:t>
      </w:r>
      <w:r w:rsidRPr="000F3CBA">
        <w:rPr>
          <w:spacing w:val="1"/>
        </w:rPr>
        <w:t>r</w:t>
      </w:r>
      <w:r w:rsidRPr="000F3CBA">
        <w:t>esponsibili</w:t>
      </w:r>
      <w:r w:rsidRPr="000F3CBA">
        <w:rPr>
          <w:spacing w:val="1"/>
        </w:rPr>
        <w:t>t</w:t>
      </w:r>
      <w:r w:rsidRPr="000F3CBA">
        <w:t xml:space="preserve">y </w:t>
      </w:r>
      <w:r w:rsidRPr="000F3CBA">
        <w:rPr>
          <w:spacing w:val="3"/>
        </w:rPr>
        <w:t>f</w:t>
      </w:r>
      <w:r w:rsidRPr="000F3CBA">
        <w:rPr>
          <w:spacing w:val="-3"/>
        </w:rPr>
        <w:t>o</w:t>
      </w:r>
      <w:r w:rsidRPr="000F3CBA">
        <w:t xml:space="preserve">r </w:t>
      </w:r>
      <w:r w:rsidRPr="000F3CBA">
        <w:rPr>
          <w:spacing w:val="1"/>
        </w:rPr>
        <w:t>t</w:t>
      </w:r>
      <w:r w:rsidRPr="000F3CBA">
        <w:t>heir o</w:t>
      </w:r>
      <w:r w:rsidRPr="000F3CBA">
        <w:rPr>
          <w:spacing w:val="-4"/>
        </w:rPr>
        <w:t>w</w:t>
      </w:r>
      <w:r w:rsidRPr="000F3CBA">
        <w:t xml:space="preserve">n </w:t>
      </w:r>
      <w:r w:rsidRPr="000F3CBA">
        <w:rPr>
          <w:spacing w:val="1"/>
        </w:rPr>
        <w:t>m</w:t>
      </w:r>
      <w:r w:rsidRPr="000F3CBA">
        <w:t>edicines</w:t>
      </w:r>
      <w:r w:rsidRPr="000F3CBA">
        <w:rPr>
          <w:spacing w:val="1"/>
        </w:rPr>
        <w:t xml:space="preserve"> </w:t>
      </w:r>
      <w:r w:rsidRPr="000F3CBA">
        <w:t>and sho</w:t>
      </w:r>
      <w:r w:rsidRPr="000F3CBA">
        <w:rPr>
          <w:spacing w:val="-3"/>
        </w:rPr>
        <w:t>u</w:t>
      </w:r>
      <w:r w:rsidRPr="000F3CBA">
        <w:t>ld</w:t>
      </w:r>
      <w:r w:rsidRPr="000F3CBA">
        <w:rPr>
          <w:spacing w:val="2"/>
        </w:rPr>
        <w:t xml:space="preserve"> </w:t>
      </w:r>
      <w:r w:rsidRPr="000F3CBA">
        <w:rPr>
          <w:spacing w:val="1"/>
        </w:rPr>
        <w:t>tr</w:t>
      </w:r>
      <w:r w:rsidRPr="000F3CBA">
        <w:rPr>
          <w:spacing w:val="-3"/>
        </w:rPr>
        <w:t>i</w:t>
      </w:r>
      <w:r w:rsidRPr="000F3CBA">
        <w:t>g</w:t>
      </w:r>
      <w:r w:rsidRPr="000F3CBA">
        <w:rPr>
          <w:spacing w:val="2"/>
        </w:rPr>
        <w:t>g</w:t>
      </w:r>
      <w:r w:rsidRPr="000F3CBA">
        <w:t xml:space="preserve">er a </w:t>
      </w:r>
      <w:r w:rsidRPr="000F3CBA">
        <w:rPr>
          <w:spacing w:val="1"/>
        </w:rPr>
        <w:t>r</w:t>
      </w:r>
      <w:r w:rsidRPr="000F3CBA">
        <w:t>e</w:t>
      </w:r>
      <w:r w:rsidRPr="000F3CBA">
        <w:rPr>
          <w:spacing w:val="-3"/>
        </w:rPr>
        <w:t>v</w:t>
      </w:r>
      <w:r w:rsidRPr="000F3CBA">
        <w:t>iew</w:t>
      </w:r>
      <w:r w:rsidRPr="000F3CBA">
        <w:rPr>
          <w:spacing w:val="-2"/>
        </w:rPr>
        <w:t xml:space="preserve"> </w:t>
      </w:r>
      <w:r w:rsidRPr="000F3CBA">
        <w:t>of</w:t>
      </w:r>
      <w:r w:rsidRPr="000F3CBA">
        <w:rPr>
          <w:spacing w:val="2"/>
        </w:rPr>
        <w:t xml:space="preserve"> </w:t>
      </w:r>
      <w:r w:rsidRPr="000F3CBA">
        <w:rPr>
          <w:spacing w:val="1"/>
        </w:rPr>
        <w:t>t</w:t>
      </w:r>
      <w:r w:rsidRPr="000F3CBA">
        <w:t>he ci</w:t>
      </w:r>
      <w:r w:rsidRPr="000F3CBA">
        <w:rPr>
          <w:spacing w:val="1"/>
        </w:rPr>
        <w:t>t</w:t>
      </w:r>
      <w:r w:rsidRPr="000F3CBA">
        <w:t>i</w:t>
      </w:r>
      <w:r w:rsidRPr="000F3CBA">
        <w:rPr>
          <w:spacing w:val="-2"/>
        </w:rPr>
        <w:t>z</w:t>
      </w:r>
      <w:r w:rsidRPr="000F3CBA">
        <w:t>en</w:t>
      </w:r>
      <w:r w:rsidRPr="000F3CBA">
        <w:rPr>
          <w:spacing w:val="1"/>
        </w:rPr>
        <w:t xml:space="preserve"> </w:t>
      </w:r>
      <w:r w:rsidRPr="000F3CBA">
        <w:t>/</w:t>
      </w:r>
      <w:r w:rsidRPr="000F3CBA">
        <w:rPr>
          <w:spacing w:val="2"/>
        </w:rPr>
        <w:t xml:space="preserve"> </w:t>
      </w:r>
      <w:r w:rsidRPr="000F3CBA">
        <w:rPr>
          <w:spacing w:val="1"/>
        </w:rPr>
        <w:t>r</w:t>
      </w:r>
      <w:r w:rsidRPr="000F3CBA">
        <w:t>eside</w:t>
      </w:r>
      <w:r w:rsidRPr="000F3CBA">
        <w:rPr>
          <w:spacing w:val="-3"/>
        </w:rPr>
        <w:t>n</w:t>
      </w:r>
      <w:r w:rsidRPr="000F3CBA">
        <w:rPr>
          <w:spacing w:val="2"/>
        </w:rPr>
        <w:t>t</w:t>
      </w:r>
      <w:r w:rsidR="009E6295">
        <w:rPr>
          <w:spacing w:val="2"/>
        </w:rPr>
        <w:t xml:space="preserve"> / patient</w:t>
      </w:r>
      <w:r w:rsidRPr="000F3CBA">
        <w:t>’s</w:t>
      </w:r>
      <w:r w:rsidRPr="000F3CBA">
        <w:rPr>
          <w:spacing w:val="1"/>
        </w:rPr>
        <w:t xml:space="preserve"> </w:t>
      </w:r>
      <w:r w:rsidRPr="000F3CBA">
        <w:t>c</w:t>
      </w:r>
      <w:r w:rsidRPr="000F3CBA">
        <w:rPr>
          <w:spacing w:val="-3"/>
        </w:rPr>
        <w:t>a</w:t>
      </w:r>
      <w:r w:rsidRPr="000F3CBA">
        <w:rPr>
          <w:spacing w:val="1"/>
        </w:rPr>
        <w:t>r</w:t>
      </w:r>
      <w:r w:rsidRPr="000F3CBA">
        <w:t>e</w:t>
      </w:r>
      <w:r w:rsidRPr="000F3CBA">
        <w:rPr>
          <w:spacing w:val="2"/>
        </w:rPr>
        <w:t xml:space="preserve"> </w:t>
      </w:r>
      <w:r w:rsidRPr="000F3CBA">
        <w:rPr>
          <w:spacing w:val="-3"/>
        </w:rPr>
        <w:t>p</w:t>
      </w:r>
      <w:r w:rsidRPr="000F3CBA">
        <w:t>lan)</w:t>
      </w:r>
    </w:p>
    <w:p w:rsidR="009248E0" w:rsidRDefault="009248E0" w:rsidP="005E4DB1">
      <w:pPr>
        <w:pStyle w:val="ListParagraph"/>
        <w:numPr>
          <w:ilvl w:val="0"/>
          <w:numId w:val="6"/>
        </w:numPr>
      </w:pPr>
      <w:r w:rsidRPr="000F3CBA">
        <w:t>Helping</w:t>
      </w:r>
      <w:r w:rsidRPr="00F82889">
        <w:rPr>
          <w:spacing w:val="3"/>
        </w:rPr>
        <w:t xml:space="preserve"> </w:t>
      </w:r>
      <w:r w:rsidRPr="00F82889">
        <w:rPr>
          <w:spacing w:val="1"/>
        </w:rPr>
        <w:t>t</w:t>
      </w:r>
      <w:r w:rsidRPr="000F3CBA">
        <w:t>he ci</w:t>
      </w:r>
      <w:r w:rsidRPr="00F82889">
        <w:rPr>
          <w:spacing w:val="1"/>
        </w:rPr>
        <w:t>t</w:t>
      </w:r>
      <w:r w:rsidRPr="000F3CBA">
        <w:t>i</w:t>
      </w:r>
      <w:r w:rsidRPr="00F82889">
        <w:rPr>
          <w:spacing w:val="-2"/>
        </w:rPr>
        <w:t>z</w:t>
      </w:r>
      <w:r w:rsidRPr="000F3CBA">
        <w:t>en</w:t>
      </w:r>
      <w:r w:rsidRPr="00F82889">
        <w:rPr>
          <w:spacing w:val="1"/>
        </w:rPr>
        <w:t xml:space="preserve"> </w:t>
      </w:r>
      <w:r w:rsidRPr="000F3CBA">
        <w:t xml:space="preserve">/ </w:t>
      </w:r>
      <w:r w:rsidRPr="00F82889">
        <w:rPr>
          <w:spacing w:val="1"/>
        </w:rPr>
        <w:t>r</w:t>
      </w:r>
      <w:r w:rsidRPr="000F3CBA">
        <w:t>es</w:t>
      </w:r>
      <w:r w:rsidRPr="00F82889">
        <w:rPr>
          <w:spacing w:val="-4"/>
        </w:rPr>
        <w:t>i</w:t>
      </w:r>
      <w:r w:rsidRPr="000F3CBA">
        <w:t>dent</w:t>
      </w:r>
      <w:r w:rsidR="009E6295">
        <w:t xml:space="preserve"> /patient</w:t>
      </w:r>
      <w:r w:rsidRPr="00F82889">
        <w:rPr>
          <w:spacing w:val="1"/>
        </w:rPr>
        <w:t xml:space="preserve"> t</w:t>
      </w:r>
      <w:r w:rsidRPr="000F3CBA">
        <w:t xml:space="preserve">o </w:t>
      </w:r>
      <w:r w:rsidRPr="00F82889">
        <w:rPr>
          <w:spacing w:val="1"/>
        </w:rPr>
        <w:t>t</w:t>
      </w:r>
      <w:r w:rsidRPr="00F82889">
        <w:rPr>
          <w:spacing w:val="-3"/>
        </w:rPr>
        <w:t>a</w:t>
      </w:r>
      <w:r w:rsidRPr="00F82889">
        <w:rPr>
          <w:spacing w:val="2"/>
        </w:rPr>
        <w:t>k</w:t>
      </w:r>
      <w:r w:rsidRPr="000F3CBA">
        <w:t xml:space="preserve">e </w:t>
      </w:r>
      <w:r w:rsidRPr="00F82889">
        <w:rPr>
          <w:spacing w:val="1"/>
        </w:rPr>
        <w:t>t</w:t>
      </w:r>
      <w:r w:rsidRPr="000F3CBA">
        <w:t>he</w:t>
      </w:r>
      <w:r w:rsidRPr="00F82889">
        <w:rPr>
          <w:spacing w:val="-2"/>
        </w:rPr>
        <w:t xml:space="preserve"> </w:t>
      </w:r>
      <w:r w:rsidRPr="00F82889">
        <w:rPr>
          <w:spacing w:val="1"/>
        </w:rPr>
        <w:t>m</w:t>
      </w:r>
      <w:r w:rsidRPr="000F3CBA">
        <w:t>edic</w:t>
      </w:r>
      <w:r w:rsidRPr="00F82889">
        <w:rPr>
          <w:spacing w:val="-3"/>
        </w:rPr>
        <w:t>a</w:t>
      </w:r>
      <w:r w:rsidRPr="00F82889">
        <w:rPr>
          <w:spacing w:val="1"/>
        </w:rPr>
        <w:t>t</w:t>
      </w:r>
      <w:r w:rsidRPr="000F3CBA">
        <w:t>ion</w:t>
      </w:r>
      <w:r w:rsidRPr="00F82889">
        <w:rPr>
          <w:spacing w:val="-2"/>
        </w:rPr>
        <w:t xml:space="preserve"> </w:t>
      </w:r>
      <w:r w:rsidRPr="00F82889">
        <w:rPr>
          <w:spacing w:val="1"/>
        </w:rPr>
        <w:t>fr</w:t>
      </w:r>
      <w:r w:rsidRPr="000F3CBA">
        <w:t xml:space="preserve">om </w:t>
      </w:r>
      <w:r w:rsidRPr="00F82889">
        <w:rPr>
          <w:spacing w:val="1"/>
        </w:rPr>
        <w:t>t</w:t>
      </w:r>
      <w:r w:rsidRPr="000F3CBA">
        <w:t>he</w:t>
      </w:r>
      <w:r w:rsidRPr="00F82889">
        <w:rPr>
          <w:spacing w:val="-2"/>
        </w:rPr>
        <w:t xml:space="preserve"> </w:t>
      </w:r>
      <w:r w:rsidRPr="000F3CBA">
        <w:t>co</w:t>
      </w:r>
      <w:r w:rsidRPr="00F82889">
        <w:rPr>
          <w:spacing w:val="-3"/>
        </w:rPr>
        <w:t>n</w:t>
      </w:r>
      <w:r w:rsidRPr="00F82889">
        <w:rPr>
          <w:spacing w:val="1"/>
        </w:rPr>
        <w:t>t</w:t>
      </w:r>
      <w:r w:rsidRPr="000F3CBA">
        <w:t>ainer</w:t>
      </w:r>
      <w:r w:rsidRPr="00F82889">
        <w:rPr>
          <w:spacing w:val="5"/>
        </w:rPr>
        <w:t xml:space="preserve"> </w:t>
      </w:r>
      <w:r w:rsidRPr="000F3CBA">
        <w:t>a</w:t>
      </w:r>
      <w:r w:rsidRPr="00F82889">
        <w:rPr>
          <w:spacing w:val="-3"/>
        </w:rPr>
        <w:t>n</w:t>
      </w:r>
      <w:r w:rsidRPr="000F3CBA">
        <w:t>d placing</w:t>
      </w:r>
      <w:r w:rsidRPr="00F82889">
        <w:rPr>
          <w:spacing w:val="1"/>
        </w:rPr>
        <w:t xml:space="preserve"> </w:t>
      </w:r>
      <w:r w:rsidRPr="000F3CBA">
        <w:t>it</w:t>
      </w:r>
      <w:r w:rsidRPr="00F82889">
        <w:rPr>
          <w:spacing w:val="2"/>
        </w:rPr>
        <w:t xml:space="preserve"> </w:t>
      </w:r>
      <w:r w:rsidRPr="000F3CBA">
        <w:t>in a sui</w:t>
      </w:r>
      <w:r w:rsidRPr="00F82889">
        <w:rPr>
          <w:spacing w:val="1"/>
        </w:rPr>
        <w:t>t</w:t>
      </w:r>
      <w:r w:rsidRPr="000F3CBA">
        <w:t>able</w:t>
      </w:r>
      <w:r w:rsidRPr="00F82889">
        <w:rPr>
          <w:spacing w:val="-4"/>
        </w:rPr>
        <w:t xml:space="preserve"> </w:t>
      </w:r>
      <w:r w:rsidRPr="00F82889">
        <w:rPr>
          <w:spacing w:val="-2"/>
        </w:rPr>
        <w:t>v</w:t>
      </w:r>
      <w:r w:rsidRPr="000F3CBA">
        <w:t>esse</w:t>
      </w:r>
      <w:r w:rsidRPr="00F82889">
        <w:rPr>
          <w:spacing w:val="1"/>
        </w:rPr>
        <w:t>l</w:t>
      </w:r>
      <w:r w:rsidRPr="000F3CBA">
        <w:t>.</w:t>
      </w:r>
      <w:r w:rsidR="00C043F9">
        <w:t xml:space="preserve"> </w:t>
      </w:r>
      <w:r w:rsidRPr="00C043F9">
        <w:rPr>
          <w:spacing w:val="2"/>
        </w:rPr>
        <w:t>T</w:t>
      </w:r>
      <w:r w:rsidRPr="000F3CBA">
        <w:t>his could be</w:t>
      </w:r>
      <w:r w:rsidRPr="00C043F9">
        <w:rPr>
          <w:spacing w:val="1"/>
        </w:rPr>
        <w:t xml:space="preserve"> </w:t>
      </w:r>
      <w:r w:rsidRPr="000F3CBA">
        <w:t>openi</w:t>
      </w:r>
      <w:r w:rsidRPr="00C043F9">
        <w:rPr>
          <w:spacing w:val="-3"/>
        </w:rPr>
        <w:t>n</w:t>
      </w:r>
      <w:r w:rsidRPr="000F3CBA">
        <w:t>g a bo</w:t>
      </w:r>
      <w:r w:rsidRPr="00C043F9">
        <w:rPr>
          <w:spacing w:val="1"/>
        </w:rPr>
        <w:t>tt</w:t>
      </w:r>
      <w:r w:rsidRPr="000F3CBA">
        <w:t xml:space="preserve">le </w:t>
      </w:r>
      <w:r w:rsidRPr="00C043F9">
        <w:rPr>
          <w:spacing w:val="-2"/>
        </w:rPr>
        <w:t>o</w:t>
      </w:r>
      <w:r w:rsidRPr="000F3CBA">
        <w:t>f</w:t>
      </w:r>
      <w:r w:rsidRPr="00C043F9">
        <w:rPr>
          <w:spacing w:val="2"/>
        </w:rPr>
        <w:t xml:space="preserve"> </w:t>
      </w:r>
      <w:r w:rsidRPr="000F3CBA">
        <w:t>l</w:t>
      </w:r>
      <w:r w:rsidRPr="00C043F9">
        <w:rPr>
          <w:spacing w:val="-3"/>
        </w:rPr>
        <w:t>i</w:t>
      </w:r>
      <w:r w:rsidRPr="00C043F9">
        <w:rPr>
          <w:spacing w:val="2"/>
        </w:rPr>
        <w:t>q</w:t>
      </w:r>
      <w:r w:rsidRPr="000F3CBA">
        <w:t xml:space="preserve">uid </w:t>
      </w:r>
      <w:r w:rsidRPr="00C043F9">
        <w:rPr>
          <w:spacing w:val="4"/>
        </w:rPr>
        <w:t>m</w:t>
      </w:r>
      <w:r w:rsidRPr="000F3CBA">
        <w:t>edic</w:t>
      </w:r>
      <w:r w:rsidRPr="00C043F9">
        <w:rPr>
          <w:spacing w:val="-3"/>
        </w:rPr>
        <w:t>a</w:t>
      </w:r>
      <w:r w:rsidRPr="00C043F9">
        <w:rPr>
          <w:spacing w:val="1"/>
        </w:rPr>
        <w:t>t</w:t>
      </w:r>
      <w:r w:rsidRPr="000F3CBA">
        <w:t>ion</w:t>
      </w:r>
      <w:r w:rsidRPr="00C043F9">
        <w:rPr>
          <w:spacing w:val="1"/>
        </w:rPr>
        <w:t xml:space="preserve"> </w:t>
      </w:r>
      <w:r w:rsidRPr="000F3CBA">
        <w:t>or popping</w:t>
      </w:r>
      <w:r w:rsidRPr="00C043F9">
        <w:rPr>
          <w:spacing w:val="1"/>
        </w:rPr>
        <w:t xml:space="preserve"> t</w:t>
      </w:r>
      <w:r w:rsidRPr="000F3CBA">
        <w:t>abl</w:t>
      </w:r>
      <w:r w:rsidRPr="00C043F9">
        <w:rPr>
          <w:spacing w:val="-3"/>
        </w:rPr>
        <w:t>e</w:t>
      </w:r>
      <w:r w:rsidRPr="00C043F9">
        <w:rPr>
          <w:spacing w:val="1"/>
        </w:rPr>
        <w:t>t</w:t>
      </w:r>
      <w:r w:rsidRPr="000F3CBA">
        <w:t>s</w:t>
      </w:r>
      <w:r w:rsidRPr="00C043F9">
        <w:rPr>
          <w:spacing w:val="1"/>
        </w:rPr>
        <w:t xml:space="preserve"> </w:t>
      </w:r>
      <w:r w:rsidRPr="000F3CBA">
        <w:t>o</w:t>
      </w:r>
      <w:r w:rsidRPr="00C043F9">
        <w:rPr>
          <w:spacing w:val="-3"/>
        </w:rPr>
        <w:t>u</w:t>
      </w:r>
      <w:r w:rsidRPr="000F3CBA">
        <w:t xml:space="preserve">t </w:t>
      </w:r>
      <w:r w:rsidRPr="00C043F9">
        <w:rPr>
          <w:spacing w:val="-3"/>
        </w:rPr>
        <w:t>o</w:t>
      </w:r>
      <w:r w:rsidRPr="000F3CBA">
        <w:t>f</w:t>
      </w:r>
      <w:r w:rsidRPr="00C043F9">
        <w:rPr>
          <w:spacing w:val="4"/>
        </w:rPr>
        <w:t xml:space="preserve"> </w:t>
      </w:r>
      <w:r w:rsidRPr="000F3CBA">
        <w:t>a</w:t>
      </w:r>
      <w:r w:rsidRPr="00C043F9">
        <w:rPr>
          <w:spacing w:val="-2"/>
        </w:rPr>
        <w:t xml:space="preserve"> </w:t>
      </w:r>
      <w:r w:rsidRPr="000F3CBA">
        <w:t>blis</w:t>
      </w:r>
      <w:r w:rsidRPr="00C043F9">
        <w:rPr>
          <w:spacing w:val="1"/>
        </w:rPr>
        <w:t>t</w:t>
      </w:r>
      <w:r w:rsidRPr="000F3CBA">
        <w:t>er pa</w:t>
      </w:r>
      <w:r w:rsidRPr="00C043F9">
        <w:rPr>
          <w:spacing w:val="-2"/>
        </w:rPr>
        <w:t>c</w:t>
      </w:r>
      <w:r w:rsidRPr="000F3CBA">
        <w:t>k</w:t>
      </w:r>
      <w:r w:rsidRPr="00C043F9">
        <w:rPr>
          <w:spacing w:val="1"/>
        </w:rPr>
        <w:t xml:space="preserve"> </w:t>
      </w:r>
      <w:r w:rsidRPr="000F3CBA">
        <w:t xml:space="preserve">at </w:t>
      </w:r>
      <w:r w:rsidRPr="00C043F9">
        <w:rPr>
          <w:spacing w:val="1"/>
        </w:rPr>
        <w:t>t</w:t>
      </w:r>
      <w:r w:rsidRPr="000F3CBA">
        <w:t>he</w:t>
      </w:r>
      <w:r w:rsidRPr="00C043F9">
        <w:rPr>
          <w:spacing w:val="-2"/>
        </w:rPr>
        <w:t xml:space="preserve"> </w:t>
      </w:r>
      <w:r w:rsidRPr="00C043F9">
        <w:rPr>
          <w:spacing w:val="1"/>
        </w:rPr>
        <w:t>r</w:t>
      </w:r>
      <w:r w:rsidRPr="00C043F9">
        <w:rPr>
          <w:spacing w:val="-3"/>
        </w:rPr>
        <w:t>e</w:t>
      </w:r>
      <w:r w:rsidRPr="00C043F9">
        <w:rPr>
          <w:spacing w:val="2"/>
        </w:rPr>
        <w:t>q</w:t>
      </w:r>
      <w:r w:rsidRPr="000F3CBA">
        <w:t>ue</w:t>
      </w:r>
      <w:r w:rsidRPr="00C043F9">
        <w:rPr>
          <w:spacing w:val="-2"/>
        </w:rPr>
        <w:t>s</w:t>
      </w:r>
      <w:r w:rsidRPr="000F3CBA">
        <w:t xml:space="preserve">t </w:t>
      </w:r>
      <w:r w:rsidRPr="00C043F9">
        <w:rPr>
          <w:spacing w:val="-3"/>
        </w:rPr>
        <w:t>o</w:t>
      </w:r>
      <w:r w:rsidRPr="000F3CBA">
        <w:t>f</w:t>
      </w:r>
      <w:r w:rsidRPr="00C043F9">
        <w:rPr>
          <w:spacing w:val="2"/>
        </w:rPr>
        <w:t xml:space="preserve"> </w:t>
      </w:r>
      <w:r w:rsidRPr="00C043F9">
        <w:rPr>
          <w:spacing w:val="1"/>
        </w:rPr>
        <w:t>t</w:t>
      </w:r>
      <w:r w:rsidRPr="000F3CBA">
        <w:t>he</w:t>
      </w:r>
      <w:r w:rsidRPr="00C043F9">
        <w:rPr>
          <w:spacing w:val="2"/>
        </w:rPr>
        <w:t xml:space="preserve"> </w:t>
      </w:r>
      <w:r w:rsidRPr="000F3CBA">
        <w:t>ci</w:t>
      </w:r>
      <w:r w:rsidRPr="00C043F9">
        <w:rPr>
          <w:spacing w:val="1"/>
        </w:rPr>
        <w:t>t</w:t>
      </w:r>
      <w:r w:rsidRPr="000F3CBA">
        <w:t>i</w:t>
      </w:r>
      <w:r w:rsidRPr="00C043F9">
        <w:rPr>
          <w:spacing w:val="-2"/>
        </w:rPr>
        <w:t>z</w:t>
      </w:r>
      <w:r w:rsidRPr="000F3CBA">
        <w:t>en</w:t>
      </w:r>
      <w:r w:rsidRPr="00C043F9">
        <w:rPr>
          <w:spacing w:val="1"/>
        </w:rPr>
        <w:t xml:space="preserve"> </w:t>
      </w:r>
      <w:r w:rsidRPr="000F3CBA">
        <w:t xml:space="preserve">/ </w:t>
      </w:r>
      <w:r w:rsidRPr="00C043F9">
        <w:rPr>
          <w:spacing w:val="1"/>
        </w:rPr>
        <w:t>r</w:t>
      </w:r>
      <w:r w:rsidRPr="00C043F9">
        <w:rPr>
          <w:spacing w:val="-3"/>
        </w:rPr>
        <w:t>e</w:t>
      </w:r>
      <w:r w:rsidRPr="000F3CBA">
        <w:t>siden</w:t>
      </w:r>
      <w:r w:rsidRPr="00C043F9">
        <w:rPr>
          <w:spacing w:val="1"/>
        </w:rPr>
        <w:t>t</w:t>
      </w:r>
      <w:r w:rsidR="009E6295" w:rsidRPr="00C043F9">
        <w:rPr>
          <w:spacing w:val="1"/>
        </w:rPr>
        <w:t xml:space="preserve"> / patient</w:t>
      </w:r>
      <w:r w:rsidRPr="000F3CBA">
        <w:t>,</w:t>
      </w:r>
      <w:r w:rsidRPr="00C043F9">
        <w:rPr>
          <w:spacing w:val="-2"/>
        </w:rPr>
        <w:t xml:space="preserve"> </w:t>
      </w:r>
      <w:r w:rsidRPr="00C043F9">
        <w:rPr>
          <w:spacing w:val="-3"/>
        </w:rPr>
        <w:t>w</w:t>
      </w:r>
      <w:r w:rsidRPr="000F3CBA">
        <w:t xml:space="preserve">hen </w:t>
      </w:r>
      <w:r w:rsidRPr="00C043F9">
        <w:rPr>
          <w:spacing w:val="2"/>
        </w:rPr>
        <w:t>t</w:t>
      </w:r>
      <w:r w:rsidRPr="000F3CBA">
        <w:t>he</w:t>
      </w:r>
      <w:r w:rsidRPr="00C043F9">
        <w:rPr>
          <w:spacing w:val="1"/>
        </w:rPr>
        <w:t xml:space="preserve"> </w:t>
      </w:r>
      <w:r w:rsidRPr="000F3CBA">
        <w:t xml:space="preserve">care </w:t>
      </w:r>
      <w:r w:rsidRPr="00C043F9">
        <w:rPr>
          <w:spacing w:val="-3"/>
        </w:rPr>
        <w:t>w</w:t>
      </w:r>
      <w:r w:rsidRPr="000F3CBA">
        <w:t>or</w:t>
      </w:r>
      <w:r w:rsidRPr="00C043F9">
        <w:rPr>
          <w:spacing w:val="3"/>
        </w:rPr>
        <w:t>k</w:t>
      </w:r>
      <w:r w:rsidRPr="00C043F9">
        <w:rPr>
          <w:spacing w:val="-3"/>
        </w:rPr>
        <w:t>e</w:t>
      </w:r>
      <w:r w:rsidRPr="000F3CBA">
        <w:t>r</w:t>
      </w:r>
      <w:r w:rsidRPr="00C043F9">
        <w:rPr>
          <w:spacing w:val="2"/>
        </w:rPr>
        <w:t xml:space="preserve"> </w:t>
      </w:r>
      <w:r w:rsidRPr="000F3CBA">
        <w:t>h</w:t>
      </w:r>
      <w:r w:rsidRPr="00C043F9">
        <w:rPr>
          <w:spacing w:val="-3"/>
        </w:rPr>
        <w:t>a</w:t>
      </w:r>
      <w:r w:rsidRPr="000F3CBA">
        <w:t>s</w:t>
      </w:r>
      <w:r w:rsidRPr="00C043F9">
        <w:rPr>
          <w:spacing w:val="1"/>
        </w:rPr>
        <w:t xml:space="preserve"> </w:t>
      </w:r>
      <w:r w:rsidRPr="000F3CBA">
        <w:t>NOT been</w:t>
      </w:r>
      <w:r w:rsidRPr="00C043F9">
        <w:rPr>
          <w:spacing w:val="-2"/>
        </w:rPr>
        <w:t xml:space="preserve"> </w:t>
      </w:r>
      <w:r w:rsidRPr="00C043F9">
        <w:rPr>
          <w:spacing w:val="1"/>
        </w:rPr>
        <w:t>r</w:t>
      </w:r>
      <w:r w:rsidRPr="00C043F9">
        <w:rPr>
          <w:spacing w:val="-3"/>
        </w:rPr>
        <w:t>e</w:t>
      </w:r>
      <w:r w:rsidRPr="00C043F9">
        <w:rPr>
          <w:spacing w:val="2"/>
        </w:rPr>
        <w:t>q</w:t>
      </w:r>
      <w:r w:rsidRPr="000F3CBA">
        <w:t>ui</w:t>
      </w:r>
      <w:r w:rsidRPr="00C043F9">
        <w:rPr>
          <w:spacing w:val="1"/>
        </w:rPr>
        <w:t>r</w:t>
      </w:r>
      <w:r w:rsidRPr="000F3CBA">
        <w:t>ed</w:t>
      </w:r>
      <w:r w:rsidRPr="00C043F9">
        <w:rPr>
          <w:spacing w:val="-2"/>
        </w:rPr>
        <w:t xml:space="preserve"> </w:t>
      </w:r>
      <w:r w:rsidRPr="00C043F9">
        <w:rPr>
          <w:spacing w:val="1"/>
        </w:rPr>
        <w:t>t</w:t>
      </w:r>
      <w:r w:rsidRPr="000F3CBA">
        <w:t>o</w:t>
      </w:r>
      <w:r w:rsidRPr="00C043F9">
        <w:rPr>
          <w:spacing w:val="-4"/>
        </w:rPr>
        <w:t xml:space="preserve"> </w:t>
      </w:r>
      <w:r w:rsidRPr="000F3CBA">
        <w:t xml:space="preserve">select </w:t>
      </w:r>
      <w:r w:rsidRPr="00C043F9">
        <w:rPr>
          <w:spacing w:val="1"/>
        </w:rPr>
        <w:t>t</w:t>
      </w:r>
      <w:r w:rsidRPr="000F3CBA">
        <w:t>he</w:t>
      </w:r>
      <w:r w:rsidRPr="00C043F9">
        <w:rPr>
          <w:spacing w:val="-2"/>
        </w:rPr>
        <w:t xml:space="preserve"> </w:t>
      </w:r>
      <w:r w:rsidRPr="00C043F9">
        <w:rPr>
          <w:spacing w:val="1"/>
        </w:rPr>
        <w:t>m</w:t>
      </w:r>
      <w:r w:rsidRPr="000F3CBA">
        <w:t>edication.</w:t>
      </w:r>
      <w:r w:rsidRPr="00C043F9">
        <w:rPr>
          <w:spacing w:val="3"/>
        </w:rPr>
        <w:t xml:space="preserve"> </w:t>
      </w:r>
      <w:r w:rsidR="009E6295">
        <w:t>e</w:t>
      </w:r>
      <w:r w:rsidRPr="000F3CBA">
        <w:t xml:space="preserve">.g. </w:t>
      </w:r>
      <w:r w:rsidRPr="00C043F9">
        <w:rPr>
          <w:spacing w:val="1"/>
        </w:rPr>
        <w:t>f</w:t>
      </w:r>
      <w:r w:rsidRPr="000F3CBA">
        <w:t>or ci</w:t>
      </w:r>
      <w:r w:rsidRPr="00C043F9">
        <w:rPr>
          <w:spacing w:val="1"/>
        </w:rPr>
        <w:t>t</w:t>
      </w:r>
      <w:r w:rsidRPr="000F3CBA">
        <w:t>i</w:t>
      </w:r>
      <w:r w:rsidRPr="00C043F9">
        <w:rPr>
          <w:spacing w:val="-2"/>
        </w:rPr>
        <w:t>z</w:t>
      </w:r>
      <w:r w:rsidRPr="000F3CBA">
        <w:t>en</w:t>
      </w:r>
      <w:r w:rsidRPr="00C043F9">
        <w:rPr>
          <w:spacing w:val="1"/>
        </w:rPr>
        <w:t xml:space="preserve"> </w:t>
      </w:r>
      <w:r w:rsidRPr="000F3CBA">
        <w:t>/</w:t>
      </w:r>
      <w:r w:rsidRPr="00C043F9">
        <w:rPr>
          <w:spacing w:val="2"/>
        </w:rPr>
        <w:t xml:space="preserve"> </w:t>
      </w:r>
      <w:r w:rsidRPr="00C043F9">
        <w:rPr>
          <w:spacing w:val="1"/>
        </w:rPr>
        <w:t>r</w:t>
      </w:r>
      <w:r w:rsidRPr="000F3CBA">
        <w:t>eside</w:t>
      </w:r>
      <w:r w:rsidRPr="00C043F9">
        <w:rPr>
          <w:spacing w:val="-3"/>
        </w:rPr>
        <w:t>n</w:t>
      </w:r>
      <w:r w:rsidRPr="00C043F9">
        <w:rPr>
          <w:spacing w:val="2"/>
        </w:rPr>
        <w:t>t</w:t>
      </w:r>
      <w:r w:rsidR="009E6295" w:rsidRPr="00C043F9">
        <w:rPr>
          <w:spacing w:val="2"/>
        </w:rPr>
        <w:t xml:space="preserve"> /patient’</w:t>
      </w:r>
      <w:r w:rsidRPr="000F3CBA">
        <w:t>s</w:t>
      </w:r>
      <w:r w:rsidRPr="00C043F9">
        <w:rPr>
          <w:spacing w:val="1"/>
        </w:rPr>
        <w:t xml:space="preserve"> </w:t>
      </w:r>
      <w:r w:rsidRPr="00C043F9">
        <w:rPr>
          <w:spacing w:val="-3"/>
        </w:rPr>
        <w:t>w</w:t>
      </w:r>
      <w:r w:rsidRPr="000F3CBA">
        <w:t>i</w:t>
      </w:r>
      <w:r w:rsidRPr="00C043F9">
        <w:rPr>
          <w:spacing w:val="1"/>
        </w:rPr>
        <w:t>t</w:t>
      </w:r>
      <w:r w:rsidRPr="000F3CBA">
        <w:t xml:space="preserve">h </w:t>
      </w:r>
      <w:r w:rsidRPr="00C043F9">
        <w:rPr>
          <w:spacing w:val="-2"/>
        </w:rPr>
        <w:t>p</w:t>
      </w:r>
      <w:r w:rsidRPr="000F3CBA">
        <w:t>oor</w:t>
      </w:r>
      <w:r w:rsidRPr="00C043F9">
        <w:rPr>
          <w:spacing w:val="2"/>
        </w:rPr>
        <w:t xml:space="preserve"> </w:t>
      </w:r>
      <w:r w:rsidRPr="000F3CBA">
        <w:t>de</w:t>
      </w:r>
      <w:r w:rsidRPr="00C043F9">
        <w:rPr>
          <w:spacing w:val="-2"/>
        </w:rPr>
        <w:t>x</w:t>
      </w:r>
      <w:r w:rsidRPr="00C043F9">
        <w:rPr>
          <w:spacing w:val="1"/>
        </w:rPr>
        <w:t>t</w:t>
      </w:r>
      <w:r w:rsidRPr="000F3CBA">
        <w:t>erit</w:t>
      </w:r>
      <w:r w:rsidRPr="00C043F9">
        <w:rPr>
          <w:spacing w:val="-2"/>
        </w:rPr>
        <w:t>y</w:t>
      </w:r>
      <w:r w:rsidRPr="000F3CBA">
        <w:t>.</w:t>
      </w:r>
    </w:p>
    <w:p w:rsidR="009248E0" w:rsidRDefault="009248E0" w:rsidP="005E4DB1">
      <w:pPr>
        <w:pStyle w:val="ListParagraph"/>
        <w:numPr>
          <w:ilvl w:val="0"/>
          <w:numId w:val="6"/>
        </w:numPr>
      </w:pPr>
      <w:r w:rsidRPr="000F3CBA">
        <w:t>Re</w:t>
      </w:r>
      <w:r w:rsidRPr="00C043F9">
        <w:rPr>
          <w:spacing w:val="2"/>
        </w:rPr>
        <w:t>q</w:t>
      </w:r>
      <w:r w:rsidRPr="000F3CBA">
        <w:t>ue</w:t>
      </w:r>
      <w:r w:rsidRPr="00C043F9">
        <w:rPr>
          <w:spacing w:val="-2"/>
        </w:rPr>
        <w:t>s</w:t>
      </w:r>
      <w:r w:rsidRPr="00C043F9">
        <w:rPr>
          <w:spacing w:val="1"/>
        </w:rPr>
        <w:t>t</w:t>
      </w:r>
      <w:r w:rsidRPr="000F3CBA">
        <w:t>ing</w:t>
      </w:r>
      <w:r w:rsidRPr="00C043F9">
        <w:rPr>
          <w:spacing w:val="1"/>
        </w:rPr>
        <w:t xml:space="preserve"> r</w:t>
      </w:r>
      <w:r w:rsidRPr="000F3CBA">
        <w:t>epe</w:t>
      </w:r>
      <w:r w:rsidRPr="00C043F9">
        <w:rPr>
          <w:spacing w:val="-3"/>
        </w:rPr>
        <w:t>a</w:t>
      </w:r>
      <w:r w:rsidRPr="000F3CBA">
        <w:t>t</w:t>
      </w:r>
      <w:r w:rsidRPr="00C043F9">
        <w:rPr>
          <w:spacing w:val="2"/>
        </w:rPr>
        <w:t xml:space="preserve"> </w:t>
      </w:r>
      <w:r w:rsidRPr="00C043F9">
        <w:rPr>
          <w:spacing w:val="-3"/>
        </w:rPr>
        <w:t>p</w:t>
      </w:r>
      <w:r w:rsidRPr="00C043F9">
        <w:rPr>
          <w:spacing w:val="1"/>
        </w:rPr>
        <w:t>r</w:t>
      </w:r>
      <w:r w:rsidRPr="000F3CBA">
        <w:t>es</w:t>
      </w:r>
      <w:r w:rsidRPr="00C043F9">
        <w:rPr>
          <w:spacing w:val="-3"/>
        </w:rPr>
        <w:t>c</w:t>
      </w:r>
      <w:r w:rsidRPr="00C043F9">
        <w:rPr>
          <w:spacing w:val="1"/>
        </w:rPr>
        <w:t>r</w:t>
      </w:r>
      <w:r w:rsidRPr="000F3CBA">
        <w:t xml:space="preserve">iptions </w:t>
      </w:r>
      <w:r w:rsidRPr="00C043F9">
        <w:rPr>
          <w:spacing w:val="1"/>
        </w:rPr>
        <w:t>fr</w:t>
      </w:r>
      <w:r w:rsidRPr="00C043F9">
        <w:rPr>
          <w:spacing w:val="-3"/>
        </w:rPr>
        <w:t>o</w:t>
      </w:r>
      <w:r w:rsidRPr="000F3CBA">
        <w:t xml:space="preserve">m </w:t>
      </w:r>
      <w:r w:rsidRPr="00C043F9">
        <w:rPr>
          <w:spacing w:val="1"/>
        </w:rPr>
        <w:t>t</w:t>
      </w:r>
      <w:r w:rsidRPr="000F3CBA">
        <w:t>he</w:t>
      </w:r>
      <w:r w:rsidRPr="00C043F9">
        <w:rPr>
          <w:spacing w:val="-2"/>
        </w:rPr>
        <w:t xml:space="preserve"> </w:t>
      </w:r>
      <w:r w:rsidRPr="00C043F9">
        <w:rPr>
          <w:spacing w:val="1"/>
        </w:rPr>
        <w:t>G</w:t>
      </w:r>
      <w:r w:rsidRPr="000F3CBA">
        <w:t>P</w:t>
      </w:r>
      <w:r w:rsidR="00C043F9">
        <w:t>.</w:t>
      </w:r>
    </w:p>
    <w:p w:rsidR="009248E0" w:rsidRDefault="009248E0" w:rsidP="005E4DB1">
      <w:pPr>
        <w:pStyle w:val="ListParagraph"/>
        <w:numPr>
          <w:ilvl w:val="0"/>
          <w:numId w:val="6"/>
        </w:numPr>
      </w:pPr>
      <w:r w:rsidRPr="000F3CBA">
        <w:t>Collecting</w:t>
      </w:r>
      <w:r w:rsidRPr="00C043F9">
        <w:rPr>
          <w:spacing w:val="1"/>
        </w:rPr>
        <w:t xml:space="preserve"> m</w:t>
      </w:r>
      <w:r w:rsidRPr="000F3CBA">
        <w:t xml:space="preserve">edicines </w:t>
      </w:r>
      <w:r w:rsidRPr="00C043F9">
        <w:rPr>
          <w:spacing w:val="1"/>
        </w:rPr>
        <w:t>fr</w:t>
      </w:r>
      <w:r w:rsidRPr="00C043F9">
        <w:rPr>
          <w:spacing w:val="-3"/>
        </w:rPr>
        <w:t>o</w:t>
      </w:r>
      <w:r w:rsidRPr="000F3CBA">
        <w:t xml:space="preserve">m </w:t>
      </w:r>
      <w:r w:rsidRPr="00C043F9">
        <w:rPr>
          <w:spacing w:val="1"/>
        </w:rPr>
        <w:t>t</w:t>
      </w:r>
      <w:r w:rsidRPr="000F3CBA">
        <w:t>he</w:t>
      </w:r>
      <w:r w:rsidRPr="00C043F9">
        <w:rPr>
          <w:spacing w:val="1"/>
        </w:rPr>
        <w:t xml:space="preserve"> </w:t>
      </w:r>
      <w:r w:rsidRPr="000F3CBA">
        <w:t>c</w:t>
      </w:r>
      <w:r w:rsidRPr="00C043F9">
        <w:rPr>
          <w:spacing w:val="-3"/>
        </w:rPr>
        <w:t>o</w:t>
      </w:r>
      <w:r w:rsidRPr="00C043F9">
        <w:rPr>
          <w:spacing w:val="-2"/>
        </w:rPr>
        <w:t>m</w:t>
      </w:r>
      <w:r w:rsidRPr="00C043F9">
        <w:rPr>
          <w:spacing w:val="1"/>
        </w:rPr>
        <w:t>m</w:t>
      </w:r>
      <w:r w:rsidRPr="000F3CBA">
        <w:t>uni</w:t>
      </w:r>
      <w:r w:rsidRPr="00C043F9">
        <w:rPr>
          <w:spacing w:val="1"/>
        </w:rPr>
        <w:t>t</w:t>
      </w:r>
      <w:r w:rsidRPr="000F3CBA">
        <w:t>y pha</w:t>
      </w:r>
      <w:r w:rsidRPr="00C043F9">
        <w:rPr>
          <w:spacing w:val="-2"/>
        </w:rPr>
        <w:t>rm</w:t>
      </w:r>
      <w:r w:rsidRPr="000F3CBA">
        <w:t>ac</w:t>
      </w:r>
      <w:r w:rsidRPr="00C043F9">
        <w:rPr>
          <w:spacing w:val="-3"/>
        </w:rPr>
        <w:t>y</w:t>
      </w:r>
      <w:r w:rsidRPr="00C043F9">
        <w:rPr>
          <w:spacing w:val="1"/>
        </w:rPr>
        <w:t>/</w:t>
      </w:r>
      <w:r w:rsidRPr="000F3CBA">
        <w:t>dispensing</w:t>
      </w:r>
      <w:r w:rsidRPr="00C043F9">
        <w:rPr>
          <w:spacing w:val="1"/>
        </w:rPr>
        <w:t xml:space="preserve"> G</w:t>
      </w:r>
      <w:r w:rsidRPr="000F3CBA">
        <w:t>P</w:t>
      </w:r>
      <w:r w:rsidRPr="00C043F9">
        <w:rPr>
          <w:spacing w:val="4"/>
        </w:rPr>
        <w:t xml:space="preserve"> </w:t>
      </w:r>
      <w:r w:rsidRPr="00C043F9">
        <w:rPr>
          <w:spacing w:val="-3"/>
        </w:rPr>
        <w:t>p</w:t>
      </w:r>
      <w:r w:rsidRPr="00C043F9">
        <w:rPr>
          <w:spacing w:val="1"/>
        </w:rPr>
        <w:t>r</w:t>
      </w:r>
      <w:r w:rsidRPr="000F3CBA">
        <w:t>act</w:t>
      </w:r>
      <w:r w:rsidRPr="00C043F9">
        <w:rPr>
          <w:spacing w:val="-3"/>
        </w:rPr>
        <w:t>i</w:t>
      </w:r>
      <w:r w:rsidRPr="000F3CBA">
        <w:t>ce</w:t>
      </w:r>
      <w:r w:rsidR="00C043F9">
        <w:t>.</w:t>
      </w:r>
    </w:p>
    <w:p w:rsidR="009248E0" w:rsidRPr="009248E0" w:rsidRDefault="009248E0" w:rsidP="005E4DB1">
      <w:pPr>
        <w:pStyle w:val="ListParagraph"/>
        <w:numPr>
          <w:ilvl w:val="0"/>
          <w:numId w:val="6"/>
        </w:numPr>
      </w:pPr>
      <w:r w:rsidRPr="000F3CBA">
        <w:t>Disposing</w:t>
      </w:r>
      <w:r w:rsidRPr="00C043F9">
        <w:rPr>
          <w:spacing w:val="3"/>
        </w:rPr>
        <w:t xml:space="preserve"> </w:t>
      </w:r>
      <w:r w:rsidRPr="00C043F9">
        <w:rPr>
          <w:spacing w:val="-3"/>
        </w:rPr>
        <w:t>o</w:t>
      </w:r>
      <w:r w:rsidRPr="009248E0">
        <w:t>f</w:t>
      </w:r>
      <w:r w:rsidRPr="00C043F9">
        <w:rPr>
          <w:spacing w:val="2"/>
        </w:rPr>
        <w:t xml:space="preserve"> </w:t>
      </w:r>
      <w:r w:rsidRPr="009248E0">
        <w:t>un</w:t>
      </w:r>
      <w:r w:rsidRPr="00C043F9">
        <w:rPr>
          <w:spacing w:val="-3"/>
        </w:rPr>
        <w:t>w</w:t>
      </w:r>
      <w:r w:rsidRPr="009248E0">
        <w:t>an</w:t>
      </w:r>
      <w:r w:rsidRPr="00C043F9">
        <w:rPr>
          <w:spacing w:val="1"/>
        </w:rPr>
        <w:t>t</w:t>
      </w:r>
      <w:r w:rsidRPr="009248E0">
        <w:t>ed</w:t>
      </w:r>
      <w:r w:rsidRPr="00C043F9">
        <w:rPr>
          <w:spacing w:val="-2"/>
        </w:rPr>
        <w:t xml:space="preserve"> </w:t>
      </w:r>
      <w:r w:rsidRPr="00C043F9">
        <w:rPr>
          <w:spacing w:val="1"/>
        </w:rPr>
        <w:t>m</w:t>
      </w:r>
      <w:r w:rsidRPr="009248E0">
        <w:t>edicines</w:t>
      </w:r>
      <w:r w:rsidRPr="00C043F9">
        <w:rPr>
          <w:spacing w:val="1"/>
        </w:rPr>
        <w:t xml:space="preserve"> </w:t>
      </w:r>
      <w:r w:rsidRPr="009248E0">
        <w:t>s</w:t>
      </w:r>
      <w:r w:rsidRPr="00C043F9">
        <w:rPr>
          <w:spacing w:val="-3"/>
        </w:rPr>
        <w:t>a</w:t>
      </w:r>
      <w:r w:rsidRPr="00C043F9">
        <w:rPr>
          <w:spacing w:val="1"/>
        </w:rPr>
        <w:t>f</w:t>
      </w:r>
      <w:r w:rsidRPr="009248E0">
        <w:t>ely by</w:t>
      </w:r>
      <w:r w:rsidRPr="00C043F9">
        <w:rPr>
          <w:spacing w:val="-2"/>
        </w:rPr>
        <w:t xml:space="preserve"> </w:t>
      </w:r>
      <w:r w:rsidRPr="00C043F9">
        <w:rPr>
          <w:spacing w:val="1"/>
        </w:rPr>
        <w:t>r</w:t>
      </w:r>
      <w:r w:rsidRPr="009248E0">
        <w:t xml:space="preserve">eturn </w:t>
      </w:r>
      <w:r w:rsidRPr="00C043F9">
        <w:rPr>
          <w:spacing w:val="2"/>
        </w:rPr>
        <w:t>t</w:t>
      </w:r>
      <w:r w:rsidRPr="009248E0">
        <w:t>o</w:t>
      </w:r>
      <w:r w:rsidRPr="00C043F9">
        <w:rPr>
          <w:spacing w:val="-2"/>
        </w:rPr>
        <w:t xml:space="preserve"> </w:t>
      </w:r>
      <w:r w:rsidRPr="00C043F9">
        <w:rPr>
          <w:spacing w:val="1"/>
        </w:rPr>
        <w:t>t</w:t>
      </w:r>
      <w:r w:rsidRPr="009248E0">
        <w:t>he</w:t>
      </w:r>
      <w:r w:rsidRPr="00C043F9">
        <w:rPr>
          <w:spacing w:val="-2"/>
        </w:rPr>
        <w:t xml:space="preserve"> </w:t>
      </w:r>
      <w:r w:rsidRPr="009248E0">
        <w:t>suppl</w:t>
      </w:r>
      <w:r w:rsidRPr="00C043F9">
        <w:rPr>
          <w:spacing w:val="-2"/>
        </w:rPr>
        <w:t>y</w:t>
      </w:r>
      <w:r w:rsidRPr="009248E0">
        <w:t>ing</w:t>
      </w:r>
      <w:r w:rsidRPr="00C043F9">
        <w:rPr>
          <w:spacing w:val="3"/>
        </w:rPr>
        <w:t xml:space="preserve"> </w:t>
      </w:r>
      <w:r w:rsidRPr="009248E0">
        <w:t>pha</w:t>
      </w:r>
      <w:r w:rsidRPr="00C043F9">
        <w:rPr>
          <w:spacing w:val="-2"/>
        </w:rPr>
        <w:t>rm</w:t>
      </w:r>
      <w:r w:rsidRPr="009248E0">
        <w:t>ac</w:t>
      </w:r>
      <w:r w:rsidRPr="00C043F9">
        <w:rPr>
          <w:spacing w:val="-3"/>
        </w:rPr>
        <w:t>y</w:t>
      </w:r>
      <w:r w:rsidRPr="00C043F9">
        <w:rPr>
          <w:spacing w:val="1"/>
        </w:rPr>
        <w:t>/</w:t>
      </w:r>
      <w:r w:rsidRPr="009248E0">
        <w:t>dispensing</w:t>
      </w:r>
      <w:r w:rsidRPr="00C043F9">
        <w:rPr>
          <w:spacing w:val="1"/>
        </w:rPr>
        <w:t xml:space="preserve"> G</w:t>
      </w:r>
      <w:r w:rsidRPr="009248E0">
        <w:t xml:space="preserve">P </w:t>
      </w:r>
      <w:r w:rsidRPr="00C043F9">
        <w:rPr>
          <w:spacing w:val="-3"/>
        </w:rPr>
        <w:t>p</w:t>
      </w:r>
      <w:r w:rsidRPr="00C043F9">
        <w:rPr>
          <w:spacing w:val="1"/>
        </w:rPr>
        <w:t>r</w:t>
      </w:r>
      <w:r w:rsidRPr="009248E0">
        <w:t>act</w:t>
      </w:r>
      <w:r w:rsidRPr="00C043F9">
        <w:rPr>
          <w:spacing w:val="-3"/>
        </w:rPr>
        <w:t>i</w:t>
      </w:r>
      <w:r w:rsidRPr="009248E0">
        <w:t>ce</w:t>
      </w:r>
      <w:r>
        <w:t xml:space="preserve"> </w:t>
      </w:r>
      <w:r w:rsidRPr="00C043F9">
        <w:rPr>
          <w:spacing w:val="1"/>
        </w:rPr>
        <w:t>(</w:t>
      </w:r>
      <w:r w:rsidRPr="00C043F9">
        <w:rPr>
          <w:spacing w:val="-3"/>
        </w:rPr>
        <w:t>w</w:t>
      </w:r>
      <w:r w:rsidRPr="009248E0">
        <w:t xml:space="preserve">hen </w:t>
      </w:r>
      <w:r w:rsidRPr="00C043F9">
        <w:rPr>
          <w:spacing w:val="1"/>
        </w:rPr>
        <w:t>r</w:t>
      </w:r>
      <w:r w:rsidRPr="009248E0">
        <w:t>e</w:t>
      </w:r>
      <w:r w:rsidRPr="00C043F9">
        <w:rPr>
          <w:spacing w:val="2"/>
        </w:rPr>
        <w:t>q</w:t>
      </w:r>
      <w:r w:rsidRPr="009248E0">
        <w:t>u</w:t>
      </w:r>
      <w:r w:rsidRPr="00C043F9">
        <w:rPr>
          <w:spacing w:val="-3"/>
        </w:rPr>
        <w:t>e</w:t>
      </w:r>
      <w:r w:rsidRPr="009248E0">
        <w:t>s</w:t>
      </w:r>
      <w:r w:rsidRPr="00C043F9">
        <w:rPr>
          <w:spacing w:val="1"/>
        </w:rPr>
        <w:t>t</w:t>
      </w:r>
      <w:r w:rsidRPr="009248E0">
        <w:t>ed</w:t>
      </w:r>
      <w:r w:rsidRPr="00C043F9">
        <w:rPr>
          <w:spacing w:val="-2"/>
        </w:rPr>
        <w:t xml:space="preserve"> </w:t>
      </w:r>
      <w:r w:rsidRPr="009248E0">
        <w:t>by</w:t>
      </w:r>
      <w:r w:rsidRPr="00C043F9">
        <w:rPr>
          <w:spacing w:val="-2"/>
        </w:rPr>
        <w:t xml:space="preserve"> </w:t>
      </w:r>
      <w:r w:rsidRPr="00C043F9">
        <w:rPr>
          <w:spacing w:val="1"/>
        </w:rPr>
        <w:t>t</w:t>
      </w:r>
      <w:r w:rsidRPr="009248E0">
        <w:t>he ci</w:t>
      </w:r>
      <w:r w:rsidRPr="00C043F9">
        <w:rPr>
          <w:spacing w:val="1"/>
        </w:rPr>
        <w:t>t</w:t>
      </w:r>
      <w:r w:rsidRPr="009248E0">
        <w:t>i</w:t>
      </w:r>
      <w:r w:rsidRPr="00C043F9">
        <w:rPr>
          <w:spacing w:val="-2"/>
        </w:rPr>
        <w:t>z</w:t>
      </w:r>
      <w:r w:rsidRPr="009248E0">
        <w:t>en</w:t>
      </w:r>
      <w:r w:rsidRPr="00C043F9">
        <w:rPr>
          <w:spacing w:val="1"/>
        </w:rPr>
        <w:t xml:space="preserve"> </w:t>
      </w:r>
      <w:r w:rsidRPr="009248E0">
        <w:t>/</w:t>
      </w:r>
      <w:r w:rsidRPr="00C043F9">
        <w:rPr>
          <w:spacing w:val="2"/>
        </w:rPr>
        <w:t xml:space="preserve"> </w:t>
      </w:r>
      <w:r w:rsidRPr="00C043F9">
        <w:rPr>
          <w:spacing w:val="1"/>
        </w:rPr>
        <w:t>r</w:t>
      </w:r>
      <w:r w:rsidRPr="009248E0">
        <w:t>eside</w:t>
      </w:r>
      <w:r w:rsidRPr="00C043F9">
        <w:rPr>
          <w:spacing w:val="-3"/>
        </w:rPr>
        <w:t>n</w:t>
      </w:r>
      <w:r w:rsidRPr="00C043F9">
        <w:rPr>
          <w:spacing w:val="2"/>
        </w:rPr>
        <w:t>t</w:t>
      </w:r>
      <w:r w:rsidR="009E6295" w:rsidRPr="00C043F9">
        <w:rPr>
          <w:spacing w:val="2"/>
        </w:rPr>
        <w:t xml:space="preserve"> / patient</w:t>
      </w:r>
      <w:r w:rsidRPr="00C043F9">
        <w:rPr>
          <w:spacing w:val="-2"/>
        </w:rPr>
        <w:t>)</w:t>
      </w:r>
      <w:r w:rsidRPr="009248E0">
        <w:t>.</w:t>
      </w:r>
      <w:r w:rsidRPr="00C043F9">
        <w:rPr>
          <w:spacing w:val="2"/>
        </w:rPr>
        <w:t xml:space="preserve"> </w:t>
      </w:r>
      <w:r w:rsidRPr="009248E0">
        <w:t>See</w:t>
      </w:r>
      <w:r w:rsidRPr="00C043F9">
        <w:rPr>
          <w:spacing w:val="-4"/>
        </w:rPr>
        <w:t xml:space="preserve"> </w:t>
      </w:r>
      <w:r w:rsidRPr="00C043F9">
        <w:rPr>
          <w:spacing w:val="3"/>
        </w:rPr>
        <w:t>f</w:t>
      </w:r>
      <w:r w:rsidRPr="00C043F9">
        <w:rPr>
          <w:spacing w:val="-3"/>
        </w:rPr>
        <w:t>u</w:t>
      </w:r>
      <w:r w:rsidRPr="00C043F9">
        <w:rPr>
          <w:spacing w:val="1"/>
        </w:rPr>
        <w:t>rt</w:t>
      </w:r>
      <w:r w:rsidRPr="009248E0">
        <w:t>h</w:t>
      </w:r>
      <w:r w:rsidRPr="00C043F9">
        <w:rPr>
          <w:spacing w:val="-3"/>
        </w:rPr>
        <w:t>e</w:t>
      </w:r>
      <w:r w:rsidRPr="009248E0">
        <w:t>r</w:t>
      </w:r>
      <w:r w:rsidRPr="00C043F9">
        <w:rPr>
          <w:spacing w:val="2"/>
        </w:rPr>
        <w:t xml:space="preserve"> </w:t>
      </w:r>
      <w:r w:rsidRPr="009248E0">
        <w:t>i</w:t>
      </w:r>
      <w:r w:rsidRPr="00C043F9">
        <w:rPr>
          <w:spacing w:val="-3"/>
        </w:rPr>
        <w:t>n</w:t>
      </w:r>
      <w:r w:rsidRPr="00C043F9">
        <w:rPr>
          <w:spacing w:val="3"/>
        </w:rPr>
        <w:t>f</w:t>
      </w:r>
      <w:r w:rsidRPr="00C043F9">
        <w:rPr>
          <w:spacing w:val="-3"/>
        </w:rPr>
        <w:t>o</w:t>
      </w:r>
      <w:r w:rsidRPr="00C043F9">
        <w:rPr>
          <w:spacing w:val="1"/>
        </w:rPr>
        <w:t>rm</w:t>
      </w:r>
      <w:r w:rsidRPr="00C043F9">
        <w:rPr>
          <w:spacing w:val="-3"/>
        </w:rPr>
        <w:t>a</w:t>
      </w:r>
      <w:r w:rsidRPr="00C043F9">
        <w:rPr>
          <w:spacing w:val="1"/>
        </w:rPr>
        <w:t>t</w:t>
      </w:r>
      <w:r w:rsidRPr="009248E0">
        <w:t>ion</w:t>
      </w:r>
      <w:r w:rsidRPr="00C043F9">
        <w:rPr>
          <w:spacing w:val="1"/>
        </w:rPr>
        <w:t xml:space="preserve"> </w:t>
      </w:r>
      <w:r w:rsidRPr="009248E0">
        <w:t>on</w:t>
      </w:r>
      <w:r w:rsidRPr="00C043F9">
        <w:rPr>
          <w:spacing w:val="-2"/>
        </w:rPr>
        <w:t xml:space="preserve"> </w:t>
      </w:r>
      <w:r w:rsidRPr="009248E0">
        <w:t>se</w:t>
      </w:r>
      <w:r w:rsidRPr="00C043F9">
        <w:rPr>
          <w:spacing w:val="-3"/>
        </w:rPr>
        <w:t>c</w:t>
      </w:r>
      <w:r w:rsidRPr="00C043F9">
        <w:rPr>
          <w:spacing w:val="1"/>
        </w:rPr>
        <w:t>t</w:t>
      </w:r>
      <w:r w:rsidRPr="009248E0">
        <w:t>ion</w:t>
      </w:r>
      <w:r w:rsidRPr="00C043F9">
        <w:rPr>
          <w:spacing w:val="5"/>
        </w:rPr>
        <w:t xml:space="preserve"> </w:t>
      </w:r>
      <w:r w:rsidRPr="009248E0">
        <w:t>26.</w:t>
      </w:r>
    </w:p>
    <w:p w:rsidR="009248E0" w:rsidRDefault="009248E0" w:rsidP="00040042">
      <w:pPr>
        <w:pStyle w:val="ListParagraph"/>
      </w:pPr>
      <w:r w:rsidRPr="009248E0">
        <w:rPr>
          <w:spacing w:val="1"/>
        </w:rPr>
        <w:t>G</w:t>
      </w:r>
      <w:r w:rsidRPr="009248E0">
        <w:t>eneral</w:t>
      </w:r>
      <w:r w:rsidRPr="009248E0">
        <w:rPr>
          <w:spacing w:val="-2"/>
        </w:rPr>
        <w:t xml:space="preserve"> </w:t>
      </w:r>
      <w:r w:rsidRPr="009248E0">
        <w:t>suppo</w:t>
      </w:r>
      <w:r w:rsidRPr="009248E0">
        <w:rPr>
          <w:spacing w:val="-2"/>
        </w:rPr>
        <w:t>r</w:t>
      </w:r>
      <w:r w:rsidRPr="009248E0">
        <w:t>t</w:t>
      </w:r>
      <w:r w:rsidRPr="009248E0">
        <w:rPr>
          <w:spacing w:val="2"/>
        </w:rPr>
        <w:t xml:space="preserve"> </w:t>
      </w:r>
      <w:r w:rsidRPr="009248E0">
        <w:t xml:space="preserve">needs </w:t>
      </w:r>
      <w:r w:rsidRPr="009248E0">
        <w:rPr>
          <w:spacing w:val="-2"/>
        </w:rPr>
        <w:t>s</w:t>
      </w:r>
      <w:r w:rsidRPr="009248E0">
        <w:t>hould be</w:t>
      </w:r>
      <w:r w:rsidRPr="009248E0">
        <w:rPr>
          <w:spacing w:val="1"/>
        </w:rPr>
        <w:t xml:space="preserve"> </w:t>
      </w:r>
      <w:r w:rsidRPr="009248E0">
        <w:t>ident</w:t>
      </w:r>
      <w:r w:rsidRPr="009248E0">
        <w:rPr>
          <w:spacing w:val="-3"/>
        </w:rPr>
        <w:t>i</w:t>
      </w:r>
      <w:r w:rsidRPr="009248E0">
        <w:rPr>
          <w:spacing w:val="3"/>
        </w:rPr>
        <w:t>f</w:t>
      </w:r>
      <w:r w:rsidRPr="009248E0">
        <w:t>ied</w:t>
      </w:r>
      <w:r w:rsidRPr="009248E0">
        <w:rPr>
          <w:spacing w:val="1"/>
        </w:rPr>
        <w:t xml:space="preserve"> </w:t>
      </w:r>
      <w:r w:rsidRPr="009248E0">
        <w:rPr>
          <w:spacing w:val="-3"/>
        </w:rPr>
        <w:t>w</w:t>
      </w:r>
      <w:r w:rsidRPr="009248E0">
        <w:t xml:space="preserve">hen </w:t>
      </w:r>
      <w:r w:rsidRPr="009248E0">
        <w:rPr>
          <w:spacing w:val="1"/>
        </w:rPr>
        <w:t>t</w:t>
      </w:r>
      <w:r w:rsidRPr="009248E0">
        <w:t>he</w:t>
      </w:r>
      <w:r w:rsidRPr="009248E0">
        <w:rPr>
          <w:spacing w:val="3"/>
        </w:rPr>
        <w:t xml:space="preserve"> </w:t>
      </w:r>
      <w:r w:rsidRPr="009248E0">
        <w:t>ci</w:t>
      </w:r>
      <w:r w:rsidRPr="009248E0">
        <w:rPr>
          <w:spacing w:val="1"/>
        </w:rPr>
        <w:t>t</w:t>
      </w:r>
      <w:r w:rsidRPr="009248E0">
        <w:t>i</w:t>
      </w:r>
      <w:r w:rsidRPr="009248E0">
        <w:rPr>
          <w:spacing w:val="-2"/>
        </w:rPr>
        <w:t>z</w:t>
      </w:r>
      <w:r w:rsidRPr="009248E0">
        <w:t>en</w:t>
      </w:r>
      <w:r w:rsidRPr="009248E0">
        <w:rPr>
          <w:spacing w:val="1"/>
        </w:rPr>
        <w:t xml:space="preserve"> </w:t>
      </w:r>
      <w:r w:rsidRPr="009248E0">
        <w:t xml:space="preserve">/ </w:t>
      </w:r>
      <w:r w:rsidRPr="009248E0">
        <w:rPr>
          <w:spacing w:val="1"/>
        </w:rPr>
        <w:t>r</w:t>
      </w:r>
      <w:r w:rsidRPr="009248E0">
        <w:t>eside</w:t>
      </w:r>
      <w:r w:rsidRPr="009248E0">
        <w:rPr>
          <w:spacing w:val="-3"/>
        </w:rPr>
        <w:t>n</w:t>
      </w:r>
      <w:r w:rsidRPr="009248E0">
        <w:rPr>
          <w:spacing w:val="2"/>
        </w:rPr>
        <w:t>t</w:t>
      </w:r>
      <w:r w:rsidR="009E6295">
        <w:rPr>
          <w:spacing w:val="2"/>
        </w:rPr>
        <w:t xml:space="preserve"> / patient</w:t>
      </w:r>
      <w:r w:rsidRPr="009248E0">
        <w:t>’s</w:t>
      </w:r>
      <w:r w:rsidRPr="009248E0">
        <w:rPr>
          <w:spacing w:val="1"/>
        </w:rPr>
        <w:t xml:space="preserve"> </w:t>
      </w:r>
      <w:r w:rsidRPr="009248E0">
        <w:t>n</w:t>
      </w:r>
      <w:r w:rsidRPr="009248E0">
        <w:rPr>
          <w:spacing w:val="-3"/>
        </w:rPr>
        <w:t>e</w:t>
      </w:r>
      <w:r w:rsidRPr="009248E0">
        <w:t>eds</w:t>
      </w:r>
      <w:r w:rsidRPr="009248E0">
        <w:rPr>
          <w:spacing w:val="1"/>
        </w:rPr>
        <w:t xml:space="preserve"> </w:t>
      </w:r>
      <w:r w:rsidRPr="009248E0">
        <w:t>are assessed</w:t>
      </w:r>
      <w:r w:rsidRPr="009248E0">
        <w:rPr>
          <w:spacing w:val="-2"/>
        </w:rPr>
        <w:t xml:space="preserve"> </w:t>
      </w:r>
      <w:r w:rsidRPr="009248E0">
        <w:rPr>
          <w:spacing w:val="1"/>
        </w:rPr>
        <w:t>a</w:t>
      </w:r>
      <w:r w:rsidRPr="009248E0">
        <w:t>nd</w:t>
      </w:r>
      <w:r w:rsidRPr="009248E0">
        <w:rPr>
          <w:spacing w:val="-2"/>
        </w:rPr>
        <w:t xml:space="preserve"> </w:t>
      </w:r>
      <w:r w:rsidRPr="009248E0">
        <w:rPr>
          <w:spacing w:val="1"/>
        </w:rPr>
        <w:t>r</w:t>
      </w:r>
      <w:r w:rsidRPr="009248E0">
        <w:rPr>
          <w:spacing w:val="-3"/>
        </w:rPr>
        <w:t>e</w:t>
      </w:r>
      <w:r w:rsidRPr="009248E0">
        <w:t xml:space="preserve">corded in </w:t>
      </w:r>
      <w:r w:rsidRPr="009248E0">
        <w:rPr>
          <w:spacing w:val="2"/>
        </w:rPr>
        <w:t>t</w:t>
      </w:r>
      <w:r w:rsidRPr="009248E0">
        <w:t>he</w:t>
      </w:r>
      <w:r w:rsidRPr="009248E0">
        <w:rPr>
          <w:spacing w:val="1"/>
        </w:rPr>
        <w:t xml:space="preserve"> </w:t>
      </w:r>
      <w:r w:rsidRPr="009248E0">
        <w:t>care</w:t>
      </w:r>
      <w:r w:rsidRPr="009248E0">
        <w:rPr>
          <w:spacing w:val="2"/>
        </w:rPr>
        <w:t xml:space="preserve"> </w:t>
      </w:r>
      <w:r w:rsidRPr="009248E0">
        <w:t>plan.</w:t>
      </w:r>
      <w:r w:rsidRPr="009248E0">
        <w:rPr>
          <w:spacing w:val="-2"/>
        </w:rPr>
        <w:t xml:space="preserve"> </w:t>
      </w:r>
      <w:r w:rsidRPr="009248E0">
        <w:rPr>
          <w:spacing w:val="1"/>
        </w:rPr>
        <w:t>O</w:t>
      </w:r>
      <w:r w:rsidRPr="009248E0">
        <w:rPr>
          <w:spacing w:val="-3"/>
        </w:rPr>
        <w:t>n</w:t>
      </w:r>
      <w:r w:rsidRPr="009248E0">
        <w:rPr>
          <w:spacing w:val="2"/>
        </w:rPr>
        <w:t>g</w:t>
      </w:r>
      <w:r w:rsidRPr="009248E0">
        <w:t>oing</w:t>
      </w:r>
      <w:r w:rsidRPr="009248E0">
        <w:rPr>
          <w:spacing w:val="1"/>
        </w:rPr>
        <w:t xml:space="preserve"> r</w:t>
      </w:r>
      <w:r w:rsidRPr="009248E0">
        <w:rPr>
          <w:spacing w:val="-3"/>
        </w:rPr>
        <w:t>e</w:t>
      </w:r>
      <w:r w:rsidRPr="009248E0">
        <w:t>co</w:t>
      </w:r>
      <w:r w:rsidRPr="009248E0">
        <w:rPr>
          <w:spacing w:val="-2"/>
        </w:rPr>
        <w:t>r</w:t>
      </w:r>
      <w:r w:rsidRPr="009248E0">
        <w:t xml:space="preserve">ds </w:t>
      </w:r>
      <w:r w:rsidRPr="009248E0">
        <w:rPr>
          <w:spacing w:val="-3"/>
        </w:rPr>
        <w:t>w</w:t>
      </w:r>
      <w:r w:rsidRPr="009248E0">
        <w:t>i</w:t>
      </w:r>
      <w:r w:rsidRPr="009248E0">
        <w:rPr>
          <w:spacing w:val="1"/>
        </w:rPr>
        <w:t>l</w:t>
      </w:r>
      <w:r w:rsidRPr="009248E0">
        <w:t>l also be</w:t>
      </w:r>
      <w:r w:rsidRPr="009248E0">
        <w:rPr>
          <w:spacing w:val="1"/>
        </w:rPr>
        <w:t xml:space="preserve"> r</w:t>
      </w:r>
      <w:r w:rsidRPr="009248E0">
        <w:rPr>
          <w:spacing w:val="-3"/>
        </w:rPr>
        <w:t>e</w:t>
      </w:r>
      <w:r w:rsidRPr="009248E0">
        <w:rPr>
          <w:spacing w:val="2"/>
        </w:rPr>
        <w:t>q</w:t>
      </w:r>
      <w:r w:rsidRPr="009248E0">
        <w:t>ui</w:t>
      </w:r>
      <w:r w:rsidRPr="009248E0">
        <w:rPr>
          <w:spacing w:val="1"/>
        </w:rPr>
        <w:t>r</w:t>
      </w:r>
      <w:r w:rsidRPr="009248E0">
        <w:rPr>
          <w:spacing w:val="-3"/>
        </w:rPr>
        <w:t>e</w:t>
      </w:r>
      <w:r w:rsidRPr="009248E0">
        <w:t xml:space="preserve">d </w:t>
      </w:r>
      <w:r w:rsidRPr="009248E0">
        <w:rPr>
          <w:spacing w:val="-3"/>
        </w:rPr>
        <w:t>i</w:t>
      </w:r>
      <w:r w:rsidRPr="009248E0">
        <w:t xml:space="preserve">n </w:t>
      </w:r>
      <w:r w:rsidRPr="009248E0">
        <w:rPr>
          <w:spacing w:val="2"/>
        </w:rPr>
        <w:t>t</w:t>
      </w:r>
      <w:r w:rsidRPr="009248E0">
        <w:t>he</w:t>
      </w:r>
      <w:r w:rsidRPr="009248E0">
        <w:rPr>
          <w:spacing w:val="-2"/>
        </w:rPr>
        <w:t xml:space="preserve"> </w:t>
      </w:r>
      <w:r w:rsidRPr="009248E0">
        <w:t>con</w:t>
      </w:r>
      <w:r w:rsidRPr="009248E0">
        <w:rPr>
          <w:spacing w:val="1"/>
        </w:rPr>
        <w:t>t</w:t>
      </w:r>
      <w:r w:rsidRPr="009248E0">
        <w:t>inu</w:t>
      </w:r>
      <w:r w:rsidRPr="009248E0">
        <w:rPr>
          <w:spacing w:val="-3"/>
        </w:rPr>
        <w:t>a</w:t>
      </w:r>
      <w:r w:rsidRPr="009248E0">
        <w:rPr>
          <w:spacing w:val="1"/>
        </w:rPr>
        <w:t>t</w:t>
      </w:r>
      <w:r w:rsidRPr="009248E0">
        <w:t>ion</w:t>
      </w:r>
      <w:r w:rsidRPr="009248E0">
        <w:rPr>
          <w:spacing w:val="1"/>
        </w:rPr>
        <w:t xml:space="preserve"> </w:t>
      </w:r>
      <w:r w:rsidRPr="009248E0">
        <w:t>no</w:t>
      </w:r>
      <w:r w:rsidRPr="009248E0">
        <w:rPr>
          <w:spacing w:val="1"/>
        </w:rPr>
        <w:t>t</w:t>
      </w:r>
      <w:r w:rsidRPr="009248E0">
        <w:rPr>
          <w:spacing w:val="-3"/>
        </w:rPr>
        <w:t>e</w:t>
      </w:r>
      <w:r w:rsidRPr="009248E0">
        <w:t xml:space="preserve">s </w:t>
      </w:r>
      <w:r w:rsidRPr="009248E0">
        <w:rPr>
          <w:spacing w:val="-3"/>
        </w:rPr>
        <w:t>w</w:t>
      </w:r>
      <w:r w:rsidRPr="009248E0">
        <w:t>hen care</w:t>
      </w:r>
      <w:r w:rsidRPr="009248E0">
        <w:rPr>
          <w:spacing w:val="1"/>
        </w:rPr>
        <w:t xml:space="preserve"> </w:t>
      </w:r>
      <w:r w:rsidRPr="009248E0">
        <w:t xml:space="preserve">needs are </w:t>
      </w:r>
      <w:r w:rsidRPr="009248E0">
        <w:rPr>
          <w:spacing w:val="1"/>
        </w:rPr>
        <w:t>r</w:t>
      </w:r>
      <w:r w:rsidRPr="009248E0">
        <w:t>e</w:t>
      </w:r>
      <w:r w:rsidRPr="009248E0">
        <w:rPr>
          <w:spacing w:val="-3"/>
        </w:rPr>
        <w:t>v</w:t>
      </w:r>
      <w:r w:rsidRPr="009248E0">
        <w:t>ie</w:t>
      </w:r>
      <w:r w:rsidRPr="009248E0">
        <w:rPr>
          <w:spacing w:val="-4"/>
        </w:rPr>
        <w:t>w</w:t>
      </w:r>
      <w:r w:rsidRPr="009248E0">
        <w:t>e</w:t>
      </w:r>
      <w:r w:rsidRPr="009248E0">
        <w:rPr>
          <w:spacing w:val="2"/>
        </w:rPr>
        <w:t>d</w:t>
      </w:r>
      <w:r w:rsidRPr="009248E0">
        <w:t>.</w:t>
      </w:r>
    </w:p>
    <w:p w:rsidR="009248E0" w:rsidRPr="000F3CBA" w:rsidRDefault="009248E0" w:rsidP="00040042">
      <w:pPr>
        <w:pStyle w:val="ListParagraph"/>
      </w:pPr>
      <w:r w:rsidRPr="000F3CBA">
        <w:t>Com</w:t>
      </w:r>
      <w:r w:rsidRPr="000F3CBA">
        <w:rPr>
          <w:spacing w:val="1"/>
        </w:rPr>
        <w:t>m</w:t>
      </w:r>
      <w:r w:rsidRPr="000F3CBA">
        <w:t>uni</w:t>
      </w:r>
      <w:r w:rsidRPr="000F3CBA">
        <w:rPr>
          <w:spacing w:val="1"/>
        </w:rPr>
        <w:t>t</w:t>
      </w:r>
      <w:r w:rsidRPr="000F3CBA">
        <w:t>y pha</w:t>
      </w:r>
      <w:r w:rsidRPr="000F3CBA">
        <w:rPr>
          <w:spacing w:val="-2"/>
        </w:rPr>
        <w:t>r</w:t>
      </w:r>
      <w:r w:rsidRPr="000F3CBA">
        <w:rPr>
          <w:spacing w:val="1"/>
        </w:rPr>
        <w:t>m</w:t>
      </w:r>
      <w:r w:rsidRPr="000F3CBA">
        <w:t>aci</w:t>
      </w:r>
      <w:r w:rsidRPr="000F3CBA">
        <w:rPr>
          <w:spacing w:val="-2"/>
        </w:rPr>
        <w:t>s</w:t>
      </w:r>
      <w:r w:rsidRPr="000F3CBA">
        <w:rPr>
          <w:spacing w:val="1"/>
        </w:rPr>
        <w:t>t</w:t>
      </w:r>
      <w:r w:rsidRPr="000F3CBA">
        <w:t>s can</w:t>
      </w:r>
      <w:r w:rsidRPr="000F3CBA">
        <w:rPr>
          <w:spacing w:val="1"/>
        </w:rPr>
        <w:t xml:space="preserve"> </w:t>
      </w:r>
      <w:r w:rsidRPr="000F3CBA">
        <w:t>s</w:t>
      </w:r>
      <w:r w:rsidRPr="000F3CBA">
        <w:rPr>
          <w:spacing w:val="-3"/>
        </w:rPr>
        <w:t>u</w:t>
      </w:r>
      <w:r w:rsidRPr="000F3CBA">
        <w:t>g</w:t>
      </w:r>
      <w:r w:rsidRPr="000F3CBA">
        <w:rPr>
          <w:spacing w:val="2"/>
        </w:rPr>
        <w:t>g</w:t>
      </w:r>
      <w:r w:rsidRPr="000F3CBA">
        <w:t>e</w:t>
      </w:r>
      <w:r w:rsidRPr="000F3CBA">
        <w:rPr>
          <w:spacing w:val="-3"/>
        </w:rPr>
        <w:t>s</w:t>
      </w:r>
      <w:r w:rsidRPr="000F3CBA">
        <w:t>t</w:t>
      </w:r>
      <w:r w:rsidRPr="000F3CBA">
        <w:rPr>
          <w:spacing w:val="2"/>
        </w:rPr>
        <w:t xml:space="preserve"> </w:t>
      </w:r>
      <w:r w:rsidRPr="000F3CBA">
        <w:t>a</w:t>
      </w:r>
      <w:r w:rsidRPr="000F3CBA">
        <w:rPr>
          <w:spacing w:val="-2"/>
        </w:rPr>
        <w:t xml:space="preserve"> </w:t>
      </w:r>
      <w:r w:rsidRPr="000F3CBA">
        <w:t>nu</w:t>
      </w:r>
      <w:r w:rsidRPr="000F3CBA">
        <w:rPr>
          <w:spacing w:val="1"/>
        </w:rPr>
        <w:t>m</w:t>
      </w:r>
      <w:r w:rsidRPr="000F3CBA">
        <w:t>b</w:t>
      </w:r>
      <w:r w:rsidRPr="000F3CBA">
        <w:rPr>
          <w:spacing w:val="-3"/>
        </w:rPr>
        <w:t>e</w:t>
      </w:r>
      <w:r w:rsidRPr="000F3CBA">
        <w:t>r</w:t>
      </w:r>
      <w:r w:rsidRPr="000F3CBA">
        <w:rPr>
          <w:spacing w:val="2"/>
        </w:rPr>
        <w:t xml:space="preserve"> </w:t>
      </w:r>
      <w:r w:rsidRPr="000F3CBA">
        <w:rPr>
          <w:spacing w:val="-3"/>
        </w:rPr>
        <w:t>o</w:t>
      </w:r>
      <w:r w:rsidRPr="000F3CBA">
        <w:t>f</w:t>
      </w:r>
      <w:r w:rsidRPr="000F3CBA">
        <w:rPr>
          <w:spacing w:val="2"/>
        </w:rPr>
        <w:t xml:space="preserve"> </w:t>
      </w:r>
      <w:r w:rsidRPr="000F3CBA">
        <w:rPr>
          <w:spacing w:val="1"/>
        </w:rPr>
        <w:t>t</w:t>
      </w:r>
      <w:r w:rsidRPr="000F3CBA">
        <w:t xml:space="preserve">ools </w:t>
      </w:r>
      <w:r w:rsidRPr="000F3CBA">
        <w:rPr>
          <w:spacing w:val="1"/>
        </w:rPr>
        <w:t>t</w:t>
      </w:r>
      <w:r w:rsidRPr="000F3CBA">
        <w:t>h</w:t>
      </w:r>
      <w:r w:rsidRPr="000F3CBA">
        <w:rPr>
          <w:spacing w:val="-3"/>
        </w:rPr>
        <w:t>a</w:t>
      </w:r>
      <w:r w:rsidRPr="000F3CBA">
        <w:t xml:space="preserve">t </w:t>
      </w:r>
      <w:r w:rsidRPr="000F3CBA">
        <w:rPr>
          <w:spacing w:val="1"/>
        </w:rPr>
        <w:t>m</w:t>
      </w:r>
      <w:r w:rsidRPr="000F3CBA">
        <w:t>ay help</w:t>
      </w:r>
      <w:r w:rsidRPr="000F3CBA">
        <w:rPr>
          <w:spacing w:val="1"/>
        </w:rPr>
        <w:t xml:space="preserve"> </w:t>
      </w:r>
      <w:r w:rsidRPr="000F3CBA">
        <w:t>ci</w:t>
      </w:r>
      <w:r w:rsidRPr="000F3CBA">
        <w:rPr>
          <w:spacing w:val="1"/>
        </w:rPr>
        <w:t>t</w:t>
      </w:r>
      <w:r w:rsidRPr="000F3CBA">
        <w:t>i</w:t>
      </w:r>
      <w:r w:rsidRPr="000F3CBA">
        <w:rPr>
          <w:spacing w:val="-2"/>
        </w:rPr>
        <w:t>z</w:t>
      </w:r>
      <w:r w:rsidRPr="000F3CBA">
        <w:t>en</w:t>
      </w:r>
      <w:r w:rsidRPr="000F3CBA">
        <w:rPr>
          <w:spacing w:val="1"/>
        </w:rPr>
        <w:t xml:space="preserve"> </w:t>
      </w:r>
      <w:r w:rsidRPr="000F3CBA">
        <w:t xml:space="preserve">/ </w:t>
      </w:r>
      <w:r w:rsidRPr="000F3CBA">
        <w:rPr>
          <w:spacing w:val="1"/>
        </w:rPr>
        <w:t>r</w:t>
      </w:r>
      <w:r w:rsidRPr="000F3CBA">
        <w:t>esidents</w:t>
      </w:r>
      <w:r w:rsidR="009E6295">
        <w:t xml:space="preserve"> / patient</w:t>
      </w:r>
      <w:r w:rsidRPr="000F3CBA">
        <w:t xml:space="preserve"> </w:t>
      </w:r>
      <w:r w:rsidRPr="000F3CBA">
        <w:rPr>
          <w:spacing w:val="1"/>
        </w:rPr>
        <w:t>t</w:t>
      </w:r>
      <w:r w:rsidRPr="000F3CBA">
        <w:t xml:space="preserve">o </w:t>
      </w:r>
      <w:r w:rsidRPr="000F3CBA">
        <w:rPr>
          <w:spacing w:val="1"/>
        </w:rPr>
        <w:t>r</w:t>
      </w:r>
      <w:r w:rsidRPr="000F3CBA">
        <w:t xml:space="preserve">etain independence. </w:t>
      </w:r>
      <w:r w:rsidRPr="000F3CBA">
        <w:rPr>
          <w:spacing w:val="2"/>
        </w:rPr>
        <w:t xml:space="preserve"> </w:t>
      </w:r>
      <w:r w:rsidRPr="000F3CBA">
        <w:t xml:space="preserve">A </w:t>
      </w:r>
      <w:r w:rsidRPr="000F3CBA">
        <w:rPr>
          <w:spacing w:val="1"/>
        </w:rPr>
        <w:t>r</w:t>
      </w:r>
      <w:r w:rsidRPr="000F3CBA">
        <w:rPr>
          <w:spacing w:val="-3"/>
        </w:rPr>
        <w:t>e</w:t>
      </w:r>
      <w:r w:rsidRPr="000F3CBA">
        <w:rPr>
          <w:spacing w:val="1"/>
        </w:rPr>
        <w:t>m</w:t>
      </w:r>
      <w:r w:rsidRPr="000F3CBA">
        <w:t>in</w:t>
      </w:r>
      <w:r w:rsidRPr="000F3CBA">
        <w:rPr>
          <w:spacing w:val="-3"/>
        </w:rPr>
        <w:t>d</w:t>
      </w:r>
      <w:r w:rsidRPr="000F3CBA">
        <w:t>er</w:t>
      </w:r>
      <w:r w:rsidRPr="000F3CBA">
        <w:rPr>
          <w:spacing w:val="2"/>
        </w:rPr>
        <w:t xml:space="preserve"> </w:t>
      </w:r>
      <w:r w:rsidRPr="000F3CBA">
        <w:t>ch</w:t>
      </w:r>
      <w:r w:rsidRPr="000F3CBA">
        <w:rPr>
          <w:spacing w:val="-3"/>
        </w:rPr>
        <w:t>a</w:t>
      </w:r>
      <w:r w:rsidRPr="000F3CBA">
        <w:rPr>
          <w:spacing w:val="1"/>
        </w:rPr>
        <w:t>r</w:t>
      </w:r>
      <w:r w:rsidRPr="000F3CBA">
        <w:t xml:space="preserve">t </w:t>
      </w:r>
      <w:r w:rsidRPr="000F3CBA">
        <w:rPr>
          <w:spacing w:val="1"/>
        </w:rPr>
        <w:t>m</w:t>
      </w:r>
      <w:r w:rsidRPr="000F3CBA">
        <w:t>ay</w:t>
      </w:r>
      <w:r w:rsidRPr="000F3CBA">
        <w:rPr>
          <w:spacing w:val="-2"/>
        </w:rPr>
        <w:t xml:space="preserve"> </w:t>
      </w:r>
      <w:r w:rsidRPr="000F3CBA">
        <w:t>be</w:t>
      </w:r>
      <w:r w:rsidRPr="000F3CBA">
        <w:rPr>
          <w:spacing w:val="-2"/>
        </w:rPr>
        <w:t xml:space="preserve"> </w:t>
      </w:r>
      <w:r w:rsidRPr="000F3CBA">
        <w:t>conside</w:t>
      </w:r>
      <w:r w:rsidRPr="000F3CBA">
        <w:rPr>
          <w:spacing w:val="-2"/>
        </w:rPr>
        <w:t>r</w:t>
      </w:r>
      <w:r w:rsidRPr="000F3CBA">
        <w:t>ed</w:t>
      </w:r>
      <w:r w:rsidRPr="000F3CBA">
        <w:rPr>
          <w:spacing w:val="1"/>
        </w:rPr>
        <w:t xml:space="preserve"> </w:t>
      </w:r>
      <w:r w:rsidRPr="000F3CBA">
        <w:rPr>
          <w:spacing w:val="-3"/>
        </w:rPr>
        <w:t>i</w:t>
      </w:r>
      <w:r w:rsidRPr="000F3CBA">
        <w:t>f</w:t>
      </w:r>
      <w:r w:rsidRPr="000F3CBA">
        <w:rPr>
          <w:spacing w:val="2"/>
        </w:rPr>
        <w:t xml:space="preserve"> </w:t>
      </w:r>
      <w:r w:rsidRPr="000F3CBA">
        <w:rPr>
          <w:spacing w:val="1"/>
        </w:rPr>
        <w:t>t</w:t>
      </w:r>
      <w:r w:rsidRPr="000F3CBA">
        <w:t>he</w:t>
      </w:r>
      <w:r w:rsidRPr="000F3CBA">
        <w:rPr>
          <w:spacing w:val="1"/>
        </w:rPr>
        <w:t xml:space="preserve"> </w:t>
      </w:r>
      <w:r w:rsidRPr="000F3CBA">
        <w:t>indi</w:t>
      </w:r>
      <w:r w:rsidRPr="000F3CBA">
        <w:rPr>
          <w:spacing w:val="-2"/>
        </w:rPr>
        <w:t>v</w:t>
      </w:r>
      <w:r w:rsidRPr="000F3CBA">
        <w:t>idual has</w:t>
      </w:r>
      <w:r w:rsidRPr="000F3CBA">
        <w:rPr>
          <w:spacing w:val="1"/>
        </w:rPr>
        <w:t xml:space="preserve"> </w:t>
      </w:r>
      <w:r w:rsidRPr="000F3CBA">
        <w:t>di</w:t>
      </w:r>
      <w:r w:rsidRPr="000F3CBA">
        <w:rPr>
          <w:spacing w:val="1"/>
        </w:rPr>
        <w:t>ff</w:t>
      </w:r>
      <w:r w:rsidRPr="000F3CBA">
        <w:t>icul</w:t>
      </w:r>
      <w:r w:rsidRPr="000F3CBA">
        <w:rPr>
          <w:spacing w:val="1"/>
        </w:rPr>
        <w:t>t</w:t>
      </w:r>
      <w:r w:rsidRPr="000F3CBA">
        <w:t xml:space="preserve">y </w:t>
      </w:r>
      <w:r w:rsidRPr="000F3CBA">
        <w:rPr>
          <w:spacing w:val="1"/>
        </w:rPr>
        <w:t>r</w:t>
      </w:r>
      <w:r w:rsidRPr="000F3CBA">
        <w:rPr>
          <w:spacing w:val="-3"/>
        </w:rPr>
        <w:t>e</w:t>
      </w:r>
      <w:r w:rsidRPr="000F3CBA">
        <w:rPr>
          <w:spacing w:val="1"/>
        </w:rPr>
        <w:t>m</w:t>
      </w:r>
      <w:r w:rsidRPr="000F3CBA">
        <w:rPr>
          <w:spacing w:val="-3"/>
        </w:rPr>
        <w:t>e</w:t>
      </w:r>
      <w:r w:rsidRPr="000F3CBA">
        <w:rPr>
          <w:spacing w:val="1"/>
        </w:rPr>
        <w:t>m</w:t>
      </w:r>
      <w:r w:rsidRPr="000F3CBA">
        <w:t>be</w:t>
      </w:r>
      <w:r w:rsidRPr="000F3CBA">
        <w:rPr>
          <w:spacing w:val="1"/>
        </w:rPr>
        <w:t>r</w:t>
      </w:r>
      <w:r w:rsidRPr="000F3CBA">
        <w:t>i</w:t>
      </w:r>
      <w:r w:rsidRPr="000F3CBA">
        <w:rPr>
          <w:spacing w:val="-3"/>
        </w:rPr>
        <w:t>n</w:t>
      </w:r>
      <w:r w:rsidRPr="000F3CBA">
        <w:t>g</w:t>
      </w:r>
      <w:r w:rsidRPr="000F3CBA">
        <w:rPr>
          <w:spacing w:val="3"/>
        </w:rPr>
        <w:t xml:space="preserve"> </w:t>
      </w:r>
      <w:r w:rsidRPr="000F3CBA">
        <w:rPr>
          <w:spacing w:val="-3"/>
        </w:rPr>
        <w:t>w</w:t>
      </w:r>
      <w:r w:rsidRPr="000F3CBA">
        <w:t>he</w:t>
      </w:r>
      <w:r w:rsidRPr="000F3CBA">
        <w:rPr>
          <w:spacing w:val="1"/>
        </w:rPr>
        <w:t>t</w:t>
      </w:r>
      <w:r w:rsidRPr="000F3CBA">
        <w:t>her he</w:t>
      </w:r>
      <w:r w:rsidRPr="000F3CBA">
        <w:rPr>
          <w:spacing w:val="1"/>
        </w:rPr>
        <w:t>/</w:t>
      </w:r>
      <w:r w:rsidRPr="000F3CBA">
        <w:t>she</w:t>
      </w:r>
      <w:r w:rsidRPr="000F3CBA">
        <w:rPr>
          <w:spacing w:val="1"/>
        </w:rPr>
        <w:t xml:space="preserve"> </w:t>
      </w:r>
      <w:r w:rsidRPr="000F3CBA">
        <w:t>has</w:t>
      </w:r>
      <w:r w:rsidRPr="000F3CBA">
        <w:rPr>
          <w:spacing w:val="-3"/>
        </w:rPr>
        <w:t xml:space="preserve"> </w:t>
      </w:r>
      <w:r w:rsidRPr="000F3CBA">
        <w:rPr>
          <w:spacing w:val="1"/>
        </w:rPr>
        <w:t>t</w:t>
      </w:r>
      <w:r w:rsidRPr="000F3CBA">
        <w:rPr>
          <w:spacing w:val="-3"/>
        </w:rPr>
        <w:t>a</w:t>
      </w:r>
      <w:r w:rsidRPr="000F3CBA">
        <w:rPr>
          <w:spacing w:val="2"/>
        </w:rPr>
        <w:t>k</w:t>
      </w:r>
      <w:r w:rsidRPr="000F3CBA">
        <w:t>en</w:t>
      </w:r>
      <w:r w:rsidRPr="000F3CBA">
        <w:rPr>
          <w:spacing w:val="-2"/>
        </w:rPr>
        <w:t xml:space="preserve"> </w:t>
      </w:r>
      <w:r w:rsidRPr="000F3CBA">
        <w:rPr>
          <w:spacing w:val="1"/>
        </w:rPr>
        <w:t>m</w:t>
      </w:r>
      <w:r w:rsidRPr="000F3CBA">
        <w:t>edicines.</w:t>
      </w:r>
    </w:p>
    <w:p w:rsidR="009248E0" w:rsidRPr="000F3CBA" w:rsidRDefault="009248E0" w:rsidP="00040042">
      <w:pPr>
        <w:pStyle w:val="ListParagraph"/>
      </w:pPr>
      <w:r w:rsidRPr="000F3CBA">
        <w:rPr>
          <w:spacing w:val="2"/>
        </w:rPr>
        <w:t>T</w:t>
      </w:r>
      <w:r w:rsidRPr="000F3CBA">
        <w:t>he</w:t>
      </w:r>
      <w:r w:rsidRPr="000F3CBA">
        <w:rPr>
          <w:spacing w:val="-2"/>
        </w:rPr>
        <w:t xml:space="preserve"> </w:t>
      </w:r>
      <w:r w:rsidRPr="000F3CBA">
        <w:rPr>
          <w:spacing w:val="1"/>
        </w:rPr>
        <w:t>m</w:t>
      </w:r>
      <w:r w:rsidRPr="000F3CBA">
        <w:t>ain p</w:t>
      </w:r>
      <w:r w:rsidRPr="000F3CBA">
        <w:rPr>
          <w:spacing w:val="-2"/>
        </w:rPr>
        <w:t>u</w:t>
      </w:r>
      <w:r w:rsidRPr="000F3CBA">
        <w:rPr>
          <w:spacing w:val="1"/>
        </w:rPr>
        <w:t>r</w:t>
      </w:r>
      <w:r w:rsidRPr="000F3CBA">
        <w:t>pose</w:t>
      </w:r>
      <w:r w:rsidRPr="000F3CBA">
        <w:rPr>
          <w:spacing w:val="-2"/>
        </w:rPr>
        <w:t xml:space="preserve"> </w:t>
      </w:r>
      <w:r w:rsidRPr="000F3CBA">
        <w:rPr>
          <w:spacing w:val="-3"/>
        </w:rPr>
        <w:t>o</w:t>
      </w:r>
      <w:r w:rsidRPr="000F3CBA">
        <w:t>f</w:t>
      </w:r>
      <w:r w:rsidRPr="000F3CBA">
        <w:rPr>
          <w:spacing w:val="2"/>
        </w:rPr>
        <w:t xml:space="preserve"> </w:t>
      </w:r>
      <w:r w:rsidRPr="000F3CBA">
        <w:t xml:space="preserve">a </w:t>
      </w:r>
      <w:r w:rsidRPr="000F3CBA">
        <w:rPr>
          <w:spacing w:val="-2"/>
        </w:rPr>
        <w:t>c</w:t>
      </w:r>
      <w:r w:rsidRPr="000F3CBA">
        <w:t>ompliance aid is</w:t>
      </w:r>
      <w:r w:rsidRPr="000F3CBA">
        <w:rPr>
          <w:spacing w:val="1"/>
        </w:rPr>
        <w:t xml:space="preserve"> </w:t>
      </w:r>
      <w:r w:rsidRPr="000F3CBA">
        <w:rPr>
          <w:b/>
          <w:spacing w:val="1"/>
        </w:rPr>
        <w:t>t</w:t>
      </w:r>
      <w:r w:rsidRPr="000F3CBA">
        <w:rPr>
          <w:b/>
        </w:rPr>
        <w:t>o ena</w:t>
      </w:r>
      <w:r w:rsidRPr="000F3CBA">
        <w:rPr>
          <w:b/>
          <w:spacing w:val="-3"/>
        </w:rPr>
        <w:t>b</w:t>
      </w:r>
      <w:r w:rsidRPr="000F3CBA">
        <w:rPr>
          <w:b/>
          <w:spacing w:val="1"/>
        </w:rPr>
        <w:t>l</w:t>
      </w:r>
      <w:r w:rsidRPr="000F3CBA">
        <w:rPr>
          <w:b/>
        </w:rPr>
        <w:t xml:space="preserve">e </w:t>
      </w:r>
      <w:r w:rsidRPr="000F3CBA">
        <w:rPr>
          <w:b/>
          <w:spacing w:val="2"/>
        </w:rPr>
        <w:t>t</w:t>
      </w:r>
      <w:r w:rsidRPr="000F3CBA">
        <w:rPr>
          <w:b/>
        </w:rPr>
        <w:t>he</w:t>
      </w:r>
      <w:r w:rsidRPr="000F3CBA">
        <w:rPr>
          <w:b/>
          <w:spacing w:val="1"/>
        </w:rPr>
        <w:t xml:space="preserve"> </w:t>
      </w:r>
      <w:r w:rsidRPr="000F3CBA">
        <w:rPr>
          <w:b/>
          <w:spacing w:val="-3"/>
        </w:rPr>
        <w:t>c</w:t>
      </w:r>
      <w:r w:rsidRPr="000F3CBA">
        <w:rPr>
          <w:b/>
          <w:spacing w:val="1"/>
        </w:rPr>
        <w:t>i</w:t>
      </w:r>
      <w:r w:rsidRPr="000F3CBA">
        <w:rPr>
          <w:b/>
          <w:spacing w:val="-2"/>
        </w:rPr>
        <w:t>t</w:t>
      </w:r>
      <w:r w:rsidRPr="000F3CBA">
        <w:rPr>
          <w:b/>
          <w:spacing w:val="1"/>
        </w:rPr>
        <w:t>i</w:t>
      </w:r>
      <w:r w:rsidRPr="000F3CBA">
        <w:rPr>
          <w:b/>
        </w:rPr>
        <w:t>zen</w:t>
      </w:r>
      <w:r w:rsidRPr="000F3CBA">
        <w:rPr>
          <w:b/>
          <w:spacing w:val="-2"/>
        </w:rPr>
        <w:t xml:space="preserve"> </w:t>
      </w:r>
      <w:r w:rsidRPr="000F3CBA">
        <w:rPr>
          <w:b/>
        </w:rPr>
        <w:t>/ res</w:t>
      </w:r>
      <w:r w:rsidRPr="000F3CBA">
        <w:rPr>
          <w:b/>
          <w:spacing w:val="1"/>
        </w:rPr>
        <w:t>i</w:t>
      </w:r>
      <w:r w:rsidRPr="000F3CBA">
        <w:rPr>
          <w:b/>
        </w:rPr>
        <w:t>de</w:t>
      </w:r>
      <w:r w:rsidRPr="000F3CBA">
        <w:rPr>
          <w:b/>
          <w:spacing w:val="-3"/>
        </w:rPr>
        <w:t>n</w:t>
      </w:r>
      <w:r w:rsidRPr="000F3CBA">
        <w:rPr>
          <w:b/>
        </w:rPr>
        <w:t>t</w:t>
      </w:r>
      <w:r w:rsidR="009E6295">
        <w:rPr>
          <w:b/>
        </w:rPr>
        <w:t xml:space="preserve"> /patient</w:t>
      </w:r>
      <w:r w:rsidRPr="000F3CBA">
        <w:rPr>
          <w:b/>
        </w:rPr>
        <w:t xml:space="preserve"> </w:t>
      </w:r>
      <w:r w:rsidRPr="000F3CBA">
        <w:rPr>
          <w:b/>
          <w:spacing w:val="1"/>
        </w:rPr>
        <w:t>t</w:t>
      </w:r>
      <w:r w:rsidRPr="000F3CBA">
        <w:rPr>
          <w:b/>
        </w:rPr>
        <w:t xml:space="preserve">o </w:t>
      </w:r>
      <w:r w:rsidRPr="000F3CBA">
        <w:rPr>
          <w:b/>
          <w:spacing w:val="1"/>
        </w:rPr>
        <w:t>r</w:t>
      </w:r>
      <w:r w:rsidRPr="000F3CBA">
        <w:rPr>
          <w:b/>
          <w:spacing w:val="-3"/>
        </w:rPr>
        <w:t>e</w:t>
      </w:r>
      <w:r w:rsidRPr="000F3CBA">
        <w:rPr>
          <w:b/>
        </w:rPr>
        <w:t>ma</w:t>
      </w:r>
      <w:r w:rsidRPr="000F3CBA">
        <w:rPr>
          <w:b/>
          <w:spacing w:val="1"/>
        </w:rPr>
        <w:t>i</w:t>
      </w:r>
      <w:r w:rsidRPr="000F3CBA">
        <w:rPr>
          <w:b/>
        </w:rPr>
        <w:t>n</w:t>
      </w:r>
      <w:r w:rsidRPr="000F3CBA">
        <w:rPr>
          <w:b/>
          <w:spacing w:val="-2"/>
        </w:rPr>
        <w:t xml:space="preserve"> </w:t>
      </w:r>
      <w:r w:rsidRPr="000F3CBA">
        <w:rPr>
          <w:b/>
          <w:spacing w:val="1"/>
        </w:rPr>
        <w:t>i</w:t>
      </w:r>
      <w:r w:rsidRPr="000F3CBA">
        <w:rPr>
          <w:b/>
        </w:rPr>
        <w:t>ndepende</w:t>
      </w:r>
      <w:r w:rsidRPr="000F3CBA">
        <w:rPr>
          <w:b/>
          <w:spacing w:val="-3"/>
        </w:rPr>
        <w:t>n</w:t>
      </w:r>
      <w:r w:rsidRPr="000F3CBA">
        <w:rPr>
          <w:b/>
        </w:rPr>
        <w:t>t and se</w:t>
      </w:r>
      <w:r w:rsidRPr="000F3CBA">
        <w:rPr>
          <w:b/>
          <w:spacing w:val="1"/>
        </w:rPr>
        <w:t>l</w:t>
      </w:r>
      <w:r w:rsidRPr="000F3CBA">
        <w:rPr>
          <w:b/>
        </w:rPr>
        <w:t>f ad</w:t>
      </w:r>
      <w:r w:rsidRPr="000F3CBA">
        <w:rPr>
          <w:b/>
          <w:spacing w:val="-2"/>
        </w:rPr>
        <w:t>m</w:t>
      </w:r>
      <w:r w:rsidRPr="000F3CBA">
        <w:rPr>
          <w:b/>
          <w:spacing w:val="1"/>
        </w:rPr>
        <w:t>i</w:t>
      </w:r>
      <w:r w:rsidRPr="000F3CBA">
        <w:rPr>
          <w:b/>
        </w:rPr>
        <w:t>ni</w:t>
      </w:r>
      <w:r w:rsidRPr="000F3CBA">
        <w:rPr>
          <w:b/>
          <w:spacing w:val="-2"/>
        </w:rPr>
        <w:t>s</w:t>
      </w:r>
      <w:r w:rsidRPr="000F3CBA">
        <w:rPr>
          <w:b/>
          <w:spacing w:val="1"/>
        </w:rPr>
        <w:t>t</w:t>
      </w:r>
      <w:r w:rsidRPr="000F3CBA">
        <w:rPr>
          <w:b/>
        </w:rPr>
        <w:t>er.</w:t>
      </w:r>
      <w:r w:rsidRPr="000F3CBA">
        <w:rPr>
          <w:b/>
          <w:spacing w:val="61"/>
        </w:rPr>
        <w:t xml:space="preserve"> </w:t>
      </w:r>
      <w:r w:rsidRPr="000F3CBA">
        <w:t xml:space="preserve">NB. </w:t>
      </w:r>
      <w:r w:rsidRPr="000F3CBA">
        <w:rPr>
          <w:spacing w:val="1"/>
        </w:rPr>
        <w:t xml:space="preserve"> </w:t>
      </w:r>
      <w:r w:rsidRPr="000F3CBA">
        <w:t>A</w:t>
      </w:r>
      <w:r w:rsidRPr="000F3CBA">
        <w:rPr>
          <w:spacing w:val="-2"/>
        </w:rPr>
        <w:t xml:space="preserve"> </w:t>
      </w:r>
      <w:r w:rsidRPr="000F3CBA">
        <w:t>com</w:t>
      </w:r>
      <w:r w:rsidRPr="000F3CBA">
        <w:rPr>
          <w:spacing w:val="1"/>
        </w:rPr>
        <w:t>m</w:t>
      </w:r>
      <w:r w:rsidRPr="000F3CBA">
        <w:t>un</w:t>
      </w:r>
      <w:r w:rsidRPr="000F3CBA">
        <w:rPr>
          <w:spacing w:val="-3"/>
        </w:rPr>
        <w:t>i</w:t>
      </w:r>
      <w:r w:rsidRPr="000F3CBA">
        <w:rPr>
          <w:spacing w:val="1"/>
        </w:rPr>
        <w:t>t</w:t>
      </w:r>
      <w:r w:rsidRPr="000F3CBA">
        <w:t>y pharmacy</w:t>
      </w:r>
      <w:r w:rsidRPr="000F3CBA">
        <w:rPr>
          <w:spacing w:val="-2"/>
        </w:rPr>
        <w:t xml:space="preserve"> </w:t>
      </w:r>
      <w:r w:rsidRPr="000F3CBA">
        <w:t>is under</w:t>
      </w:r>
      <w:r w:rsidRPr="000F3CBA">
        <w:rPr>
          <w:spacing w:val="2"/>
        </w:rPr>
        <w:t xml:space="preserve"> </w:t>
      </w:r>
      <w:r w:rsidRPr="000F3CBA">
        <w:t>no</w:t>
      </w:r>
      <w:r w:rsidRPr="000F3CBA">
        <w:rPr>
          <w:spacing w:val="-2"/>
        </w:rPr>
        <w:t xml:space="preserve"> </w:t>
      </w:r>
      <w:r w:rsidRPr="000F3CBA">
        <w:t>obli</w:t>
      </w:r>
      <w:r w:rsidRPr="000F3CBA">
        <w:rPr>
          <w:spacing w:val="2"/>
        </w:rPr>
        <w:t>g</w:t>
      </w:r>
      <w:r w:rsidRPr="000F3CBA">
        <w:t>ation</w:t>
      </w:r>
      <w:r w:rsidRPr="000F3CBA">
        <w:rPr>
          <w:spacing w:val="-2"/>
        </w:rPr>
        <w:t xml:space="preserve"> </w:t>
      </w:r>
      <w:r w:rsidRPr="000F3CBA">
        <w:rPr>
          <w:spacing w:val="1"/>
        </w:rPr>
        <w:t>t</w:t>
      </w:r>
      <w:r w:rsidRPr="000F3CBA">
        <w:t>o</w:t>
      </w:r>
      <w:r w:rsidRPr="000F3CBA">
        <w:rPr>
          <w:spacing w:val="-2"/>
        </w:rPr>
        <w:t xml:space="preserve"> </w:t>
      </w:r>
      <w:r w:rsidRPr="000F3CBA">
        <w:t>s</w:t>
      </w:r>
      <w:r w:rsidRPr="000F3CBA">
        <w:rPr>
          <w:spacing w:val="-3"/>
        </w:rPr>
        <w:t>u</w:t>
      </w:r>
      <w:r w:rsidRPr="000F3CBA">
        <w:t>pply a co</w:t>
      </w:r>
      <w:r w:rsidRPr="000F3CBA">
        <w:rPr>
          <w:spacing w:val="1"/>
        </w:rPr>
        <w:t>m</w:t>
      </w:r>
      <w:r w:rsidRPr="000F3CBA">
        <w:t xml:space="preserve">pliance aid </w:t>
      </w:r>
      <w:r w:rsidRPr="000F3CBA">
        <w:rPr>
          <w:spacing w:val="2"/>
        </w:rPr>
        <w:t>t</w:t>
      </w:r>
      <w:r w:rsidRPr="000F3CBA">
        <w:t>o</w:t>
      </w:r>
      <w:r w:rsidRPr="000F3CBA">
        <w:rPr>
          <w:spacing w:val="-4"/>
        </w:rPr>
        <w:t xml:space="preserve"> </w:t>
      </w:r>
      <w:r w:rsidRPr="000F3CBA">
        <w:rPr>
          <w:spacing w:val="1"/>
        </w:rPr>
        <w:t>m</w:t>
      </w:r>
      <w:r w:rsidRPr="000F3CBA">
        <w:t xml:space="preserve">eet </w:t>
      </w:r>
      <w:r w:rsidRPr="000F3CBA">
        <w:rPr>
          <w:spacing w:val="1"/>
        </w:rPr>
        <w:t>t</w:t>
      </w:r>
      <w:r w:rsidRPr="000F3CBA">
        <w:t>he</w:t>
      </w:r>
      <w:r w:rsidRPr="000F3CBA">
        <w:rPr>
          <w:spacing w:val="1"/>
        </w:rPr>
        <w:t xml:space="preserve"> </w:t>
      </w:r>
      <w:r w:rsidRPr="000F3CBA">
        <w:t xml:space="preserve">needs </w:t>
      </w:r>
      <w:r w:rsidRPr="000F3CBA">
        <w:rPr>
          <w:spacing w:val="-3"/>
        </w:rPr>
        <w:t>o</w:t>
      </w:r>
      <w:r w:rsidRPr="000F3CBA">
        <w:t>f</w:t>
      </w:r>
      <w:r w:rsidRPr="000F3CBA">
        <w:rPr>
          <w:spacing w:val="2"/>
        </w:rPr>
        <w:t xml:space="preserve"> </w:t>
      </w:r>
      <w:r w:rsidRPr="000F3CBA">
        <w:rPr>
          <w:spacing w:val="1"/>
        </w:rPr>
        <w:t>t</w:t>
      </w:r>
      <w:r w:rsidRPr="000F3CBA">
        <w:t>he</w:t>
      </w:r>
      <w:r w:rsidRPr="000F3CBA">
        <w:rPr>
          <w:spacing w:val="-2"/>
        </w:rPr>
        <w:t xml:space="preserve"> </w:t>
      </w:r>
      <w:r w:rsidRPr="000F3CBA">
        <w:t>c</w:t>
      </w:r>
      <w:r w:rsidRPr="000F3CBA">
        <w:rPr>
          <w:spacing w:val="-3"/>
        </w:rPr>
        <w:t>a</w:t>
      </w:r>
      <w:r w:rsidRPr="000F3CBA">
        <w:rPr>
          <w:spacing w:val="1"/>
        </w:rPr>
        <w:t>r</w:t>
      </w:r>
      <w:r w:rsidRPr="000F3CBA">
        <w:t xml:space="preserve">e </w:t>
      </w:r>
      <w:r w:rsidRPr="000F3CBA">
        <w:rPr>
          <w:spacing w:val="-2"/>
        </w:rPr>
        <w:t>p</w:t>
      </w:r>
      <w:r w:rsidRPr="000F3CBA">
        <w:rPr>
          <w:spacing w:val="1"/>
        </w:rPr>
        <w:t>r</w:t>
      </w:r>
      <w:r w:rsidRPr="000F3CBA">
        <w:rPr>
          <w:spacing w:val="-3"/>
        </w:rPr>
        <w:t>o</w:t>
      </w:r>
      <w:r w:rsidRPr="000F3CBA">
        <w:rPr>
          <w:spacing w:val="-2"/>
        </w:rPr>
        <w:t>v</w:t>
      </w:r>
      <w:r w:rsidRPr="000F3CBA">
        <w:t>ider</w:t>
      </w:r>
      <w:r w:rsidRPr="000F3CBA">
        <w:rPr>
          <w:spacing w:val="2"/>
        </w:rPr>
        <w:t xml:space="preserve"> </w:t>
      </w:r>
      <w:r w:rsidRPr="000F3CBA">
        <w:t>or</w:t>
      </w:r>
      <w:r w:rsidRPr="000F3CBA">
        <w:rPr>
          <w:spacing w:val="2"/>
        </w:rPr>
        <w:t xml:space="preserve"> </w:t>
      </w:r>
      <w:r w:rsidRPr="000F3CBA">
        <w:t>a L</w:t>
      </w:r>
      <w:r w:rsidRPr="000F3CBA">
        <w:rPr>
          <w:spacing w:val="-2"/>
        </w:rPr>
        <w:t>o</w:t>
      </w:r>
      <w:r w:rsidRPr="000F3CBA">
        <w:t>cal Auth</w:t>
      </w:r>
      <w:r w:rsidRPr="000F3CBA">
        <w:rPr>
          <w:spacing w:val="-2"/>
        </w:rPr>
        <w:t>o</w:t>
      </w:r>
      <w:r w:rsidRPr="000F3CBA">
        <w:rPr>
          <w:spacing w:val="1"/>
        </w:rPr>
        <w:t>r</w:t>
      </w:r>
      <w:r w:rsidRPr="000F3CBA">
        <w:t>i</w:t>
      </w:r>
      <w:r w:rsidRPr="000F3CBA">
        <w:rPr>
          <w:spacing w:val="1"/>
        </w:rPr>
        <w:t>t</w:t>
      </w:r>
      <w:r w:rsidRPr="000F3CBA">
        <w:t>y spec</w:t>
      </w:r>
      <w:r w:rsidRPr="000F3CBA">
        <w:rPr>
          <w:spacing w:val="-3"/>
        </w:rPr>
        <w:t>i</w:t>
      </w:r>
      <w:r w:rsidRPr="000F3CBA">
        <w:rPr>
          <w:spacing w:val="3"/>
        </w:rPr>
        <w:t>f</w:t>
      </w:r>
      <w:r w:rsidRPr="000F3CBA">
        <w:t>icatio</w:t>
      </w:r>
      <w:r w:rsidRPr="000F3CBA">
        <w:rPr>
          <w:spacing w:val="-3"/>
        </w:rPr>
        <w:t>n.</w:t>
      </w:r>
    </w:p>
    <w:p w:rsidR="009248E0" w:rsidRPr="000F3CBA" w:rsidRDefault="009248E0" w:rsidP="00040042">
      <w:pPr>
        <w:pStyle w:val="ListParagraph"/>
      </w:pPr>
      <w:r w:rsidRPr="000F3CBA">
        <w:t>If</w:t>
      </w:r>
      <w:r w:rsidRPr="000F3CBA">
        <w:rPr>
          <w:spacing w:val="2"/>
        </w:rPr>
        <w:t xml:space="preserve"> </w:t>
      </w:r>
      <w:r w:rsidRPr="000F3CBA">
        <w:t>a</w:t>
      </w:r>
      <w:r w:rsidRPr="000F3CBA">
        <w:rPr>
          <w:spacing w:val="2"/>
        </w:rPr>
        <w:t xml:space="preserve"> </w:t>
      </w:r>
      <w:r w:rsidRPr="000F3CBA">
        <w:t>ci</w:t>
      </w:r>
      <w:r w:rsidRPr="000F3CBA">
        <w:rPr>
          <w:spacing w:val="1"/>
        </w:rPr>
        <w:t>t</w:t>
      </w:r>
      <w:r w:rsidRPr="000F3CBA">
        <w:t>i</w:t>
      </w:r>
      <w:r w:rsidRPr="000F3CBA">
        <w:rPr>
          <w:spacing w:val="-2"/>
        </w:rPr>
        <w:t>z</w:t>
      </w:r>
      <w:r w:rsidRPr="000F3CBA">
        <w:t>en</w:t>
      </w:r>
      <w:r w:rsidRPr="000F3CBA">
        <w:rPr>
          <w:spacing w:val="1"/>
        </w:rPr>
        <w:t xml:space="preserve"> </w:t>
      </w:r>
      <w:r w:rsidRPr="000F3CBA">
        <w:t xml:space="preserve">/ </w:t>
      </w:r>
      <w:r w:rsidRPr="000F3CBA">
        <w:rPr>
          <w:spacing w:val="1"/>
        </w:rPr>
        <w:t>r</w:t>
      </w:r>
      <w:r w:rsidRPr="000F3CBA">
        <w:rPr>
          <w:spacing w:val="-3"/>
        </w:rPr>
        <w:t>e</w:t>
      </w:r>
      <w:r w:rsidRPr="000F3CBA">
        <w:t>sident</w:t>
      </w:r>
      <w:r w:rsidR="009E6295">
        <w:t xml:space="preserve"> /patient</w:t>
      </w:r>
      <w:r w:rsidRPr="000F3CBA">
        <w:rPr>
          <w:spacing w:val="3"/>
        </w:rPr>
        <w:t xml:space="preserve"> </w:t>
      </w:r>
      <w:r w:rsidRPr="000F3CBA">
        <w:t xml:space="preserve">is </w:t>
      </w:r>
      <w:r w:rsidRPr="000F3CBA">
        <w:rPr>
          <w:spacing w:val="-3"/>
        </w:rPr>
        <w:t>n</w:t>
      </w:r>
      <w:r w:rsidRPr="000F3CBA">
        <w:t>ot</w:t>
      </w:r>
      <w:r w:rsidRPr="000F3CBA">
        <w:rPr>
          <w:spacing w:val="2"/>
        </w:rPr>
        <w:t xml:space="preserve"> </w:t>
      </w:r>
      <w:r w:rsidRPr="000F3CBA">
        <w:t>co</w:t>
      </w:r>
      <w:r w:rsidRPr="000F3CBA">
        <w:rPr>
          <w:spacing w:val="-3"/>
        </w:rPr>
        <w:t>n</w:t>
      </w:r>
      <w:r w:rsidRPr="000F3CBA">
        <w:rPr>
          <w:spacing w:val="1"/>
        </w:rPr>
        <w:t>f</w:t>
      </w:r>
      <w:r w:rsidRPr="000F3CBA">
        <w:t>u</w:t>
      </w:r>
      <w:r w:rsidRPr="000F3CBA">
        <w:rPr>
          <w:spacing w:val="1"/>
        </w:rPr>
        <w:t>s</w:t>
      </w:r>
      <w:r w:rsidRPr="000F3CBA">
        <w:t>e</w:t>
      </w:r>
      <w:r w:rsidRPr="000F3CBA">
        <w:rPr>
          <w:spacing w:val="-3"/>
        </w:rPr>
        <w:t>d</w:t>
      </w:r>
      <w:r w:rsidRPr="000F3CBA">
        <w:t xml:space="preserve">, </w:t>
      </w:r>
      <w:r w:rsidRPr="000F3CBA">
        <w:rPr>
          <w:spacing w:val="1"/>
        </w:rPr>
        <w:t>t</w:t>
      </w:r>
      <w:r w:rsidRPr="000F3CBA">
        <w:t>hen</w:t>
      </w:r>
      <w:r w:rsidRPr="000F3CBA">
        <w:rPr>
          <w:spacing w:val="1"/>
        </w:rPr>
        <w:t xml:space="preserve"> </w:t>
      </w:r>
      <w:r w:rsidRPr="000F3CBA">
        <w:t>a</w:t>
      </w:r>
      <w:r w:rsidRPr="000F3CBA">
        <w:rPr>
          <w:spacing w:val="-2"/>
        </w:rPr>
        <w:t xml:space="preserve"> </w:t>
      </w:r>
      <w:r w:rsidRPr="000F3CBA">
        <w:t>c</w:t>
      </w:r>
      <w:r w:rsidRPr="000F3CBA">
        <w:rPr>
          <w:spacing w:val="-3"/>
        </w:rPr>
        <w:t>o</w:t>
      </w:r>
      <w:r w:rsidRPr="000F3CBA">
        <w:rPr>
          <w:spacing w:val="-2"/>
        </w:rPr>
        <w:t>m</w:t>
      </w:r>
      <w:r w:rsidRPr="000F3CBA">
        <w:t>pliance aid</w:t>
      </w:r>
      <w:r w:rsidRPr="000F3CBA">
        <w:rPr>
          <w:spacing w:val="2"/>
        </w:rPr>
        <w:t xml:space="preserve"> </w:t>
      </w:r>
      <w:r w:rsidRPr="000F3CBA">
        <w:rPr>
          <w:spacing w:val="1"/>
        </w:rPr>
        <w:t>m</w:t>
      </w:r>
      <w:r w:rsidRPr="000F3CBA">
        <w:t>ay be</w:t>
      </w:r>
      <w:r w:rsidRPr="000F3CBA">
        <w:rPr>
          <w:spacing w:val="1"/>
        </w:rPr>
        <w:t xml:space="preserve"> </w:t>
      </w:r>
      <w:r w:rsidRPr="000F3CBA">
        <w:t>cons</w:t>
      </w:r>
      <w:r w:rsidRPr="000F3CBA">
        <w:rPr>
          <w:spacing w:val="-3"/>
        </w:rPr>
        <w:t>i</w:t>
      </w:r>
      <w:r w:rsidRPr="000F3CBA">
        <w:t>de</w:t>
      </w:r>
      <w:r w:rsidRPr="000F3CBA">
        <w:rPr>
          <w:spacing w:val="1"/>
        </w:rPr>
        <w:t>r</w:t>
      </w:r>
      <w:r w:rsidRPr="000F3CBA">
        <w:t xml:space="preserve">ed. </w:t>
      </w:r>
      <w:r w:rsidRPr="000F3CBA">
        <w:rPr>
          <w:spacing w:val="2"/>
        </w:rPr>
        <w:t xml:space="preserve"> </w:t>
      </w:r>
      <w:r w:rsidRPr="000F3CBA">
        <w:t xml:space="preserve">NB. </w:t>
      </w:r>
      <w:r w:rsidRPr="000F3CBA">
        <w:rPr>
          <w:spacing w:val="-4"/>
        </w:rPr>
        <w:t>M</w:t>
      </w:r>
      <w:r w:rsidRPr="000F3CBA">
        <w:t xml:space="preserve">any </w:t>
      </w:r>
      <w:r w:rsidRPr="000F3CBA">
        <w:rPr>
          <w:spacing w:val="1"/>
        </w:rPr>
        <w:t>m</w:t>
      </w:r>
      <w:r w:rsidRPr="000F3CBA">
        <w:t>edic</w:t>
      </w:r>
      <w:r w:rsidRPr="000F3CBA">
        <w:rPr>
          <w:spacing w:val="1"/>
        </w:rPr>
        <w:t>i</w:t>
      </w:r>
      <w:r w:rsidRPr="000F3CBA">
        <w:t xml:space="preserve">nes </w:t>
      </w:r>
      <w:r w:rsidRPr="000F3CBA">
        <w:rPr>
          <w:b/>
        </w:rPr>
        <w:t>cannot</w:t>
      </w:r>
      <w:r w:rsidRPr="000F3CBA">
        <w:rPr>
          <w:b/>
          <w:spacing w:val="2"/>
        </w:rPr>
        <w:t xml:space="preserve"> </w:t>
      </w:r>
      <w:r w:rsidRPr="000F3CBA">
        <w:t>be</w:t>
      </w:r>
      <w:r w:rsidRPr="000F3CBA">
        <w:rPr>
          <w:spacing w:val="-2"/>
        </w:rPr>
        <w:t xml:space="preserve"> </w:t>
      </w:r>
      <w:r w:rsidRPr="000F3CBA">
        <w:t>s</w:t>
      </w:r>
      <w:r w:rsidRPr="000F3CBA">
        <w:rPr>
          <w:spacing w:val="-3"/>
        </w:rPr>
        <w:t>a</w:t>
      </w:r>
      <w:r w:rsidRPr="000F3CBA">
        <w:rPr>
          <w:spacing w:val="3"/>
        </w:rPr>
        <w:t>f</w:t>
      </w:r>
      <w:r w:rsidRPr="000F3CBA">
        <w:t>ely s</w:t>
      </w:r>
      <w:r w:rsidRPr="000F3CBA">
        <w:rPr>
          <w:spacing w:val="1"/>
        </w:rPr>
        <w:t>t</w:t>
      </w:r>
      <w:r w:rsidRPr="000F3CBA">
        <w:rPr>
          <w:spacing w:val="-3"/>
        </w:rPr>
        <w:t>o</w:t>
      </w:r>
      <w:r w:rsidRPr="000F3CBA">
        <w:rPr>
          <w:spacing w:val="1"/>
        </w:rPr>
        <w:t>r</w:t>
      </w:r>
      <w:r w:rsidRPr="000F3CBA">
        <w:t>ed</w:t>
      </w:r>
      <w:r w:rsidRPr="000F3CBA">
        <w:rPr>
          <w:spacing w:val="1"/>
        </w:rPr>
        <w:t xml:space="preserve"> </w:t>
      </w:r>
      <w:r w:rsidRPr="000F3CBA">
        <w:rPr>
          <w:spacing w:val="-3"/>
        </w:rPr>
        <w:t>i</w:t>
      </w:r>
      <w:r w:rsidRPr="000F3CBA">
        <w:t>n</w:t>
      </w:r>
      <w:r w:rsidRPr="000F3CBA">
        <w:rPr>
          <w:spacing w:val="2"/>
        </w:rPr>
        <w:t xml:space="preserve"> </w:t>
      </w:r>
      <w:r w:rsidRPr="000F3CBA">
        <w:t>a</w:t>
      </w:r>
      <w:r w:rsidRPr="000F3CBA">
        <w:rPr>
          <w:spacing w:val="1"/>
        </w:rPr>
        <w:t xml:space="preserve"> </w:t>
      </w:r>
      <w:r w:rsidRPr="000F3CBA">
        <w:t>c</w:t>
      </w:r>
      <w:r w:rsidRPr="000F3CBA">
        <w:rPr>
          <w:spacing w:val="-3"/>
        </w:rPr>
        <w:t>o</w:t>
      </w:r>
      <w:r w:rsidRPr="000F3CBA">
        <w:rPr>
          <w:spacing w:val="1"/>
        </w:rPr>
        <w:t>m</w:t>
      </w:r>
      <w:r w:rsidRPr="000F3CBA">
        <w:t xml:space="preserve">pliance aid </w:t>
      </w:r>
      <w:r w:rsidRPr="000F3CBA">
        <w:rPr>
          <w:spacing w:val="1"/>
        </w:rPr>
        <w:t>f</w:t>
      </w:r>
      <w:r w:rsidRPr="000F3CBA">
        <w:t xml:space="preserve">or </w:t>
      </w:r>
      <w:r w:rsidRPr="000F3CBA">
        <w:rPr>
          <w:spacing w:val="-2"/>
        </w:rPr>
        <w:t>m</w:t>
      </w:r>
      <w:r w:rsidRPr="000F3CBA">
        <w:t xml:space="preserve">ore </w:t>
      </w:r>
      <w:r w:rsidRPr="000F3CBA">
        <w:rPr>
          <w:spacing w:val="1"/>
        </w:rPr>
        <w:t>t</w:t>
      </w:r>
      <w:r w:rsidRPr="000F3CBA">
        <w:t>han six</w:t>
      </w:r>
      <w:r w:rsidRPr="000F3CBA">
        <w:rPr>
          <w:spacing w:val="-2"/>
        </w:rPr>
        <w:t xml:space="preserve"> </w:t>
      </w:r>
      <w:r w:rsidRPr="000F3CBA">
        <w:rPr>
          <w:spacing w:val="-3"/>
        </w:rPr>
        <w:t>w</w:t>
      </w:r>
      <w:r w:rsidRPr="000F3CBA">
        <w:t>ee</w:t>
      </w:r>
      <w:r w:rsidRPr="000F3CBA">
        <w:rPr>
          <w:spacing w:val="2"/>
        </w:rPr>
        <w:t>k</w:t>
      </w:r>
      <w:r w:rsidRPr="000F3CBA">
        <w:t>s</w:t>
      </w:r>
      <w:r w:rsidRPr="000F3CBA">
        <w:rPr>
          <w:spacing w:val="3"/>
        </w:rPr>
        <w:t xml:space="preserve"> </w:t>
      </w:r>
      <w:r w:rsidRPr="000F3CBA">
        <w:t>as s</w:t>
      </w:r>
      <w:r w:rsidRPr="000F3CBA">
        <w:rPr>
          <w:spacing w:val="-3"/>
        </w:rPr>
        <w:t>o</w:t>
      </w:r>
      <w:r w:rsidRPr="000F3CBA">
        <w:rPr>
          <w:spacing w:val="1"/>
        </w:rPr>
        <w:t>m</w:t>
      </w:r>
      <w:r w:rsidRPr="000F3CBA">
        <w:t xml:space="preserve">e </w:t>
      </w:r>
      <w:r w:rsidRPr="000F3CBA">
        <w:rPr>
          <w:spacing w:val="2"/>
        </w:rPr>
        <w:t>m</w:t>
      </w:r>
      <w:r w:rsidRPr="000F3CBA">
        <w:t>edicines</w:t>
      </w:r>
      <w:r w:rsidRPr="000F3CBA">
        <w:rPr>
          <w:spacing w:val="1"/>
        </w:rPr>
        <w:t xml:space="preserve"> </w:t>
      </w:r>
      <w:r w:rsidRPr="000F3CBA">
        <w:t>d</w:t>
      </w:r>
      <w:r w:rsidRPr="000F3CBA">
        <w:rPr>
          <w:spacing w:val="-3"/>
        </w:rPr>
        <w:t>e</w:t>
      </w:r>
      <w:r w:rsidRPr="000F3CBA">
        <w:rPr>
          <w:spacing w:val="1"/>
        </w:rPr>
        <w:t>t</w:t>
      </w:r>
      <w:r w:rsidRPr="000F3CBA">
        <w:t>erio</w:t>
      </w:r>
      <w:r w:rsidRPr="000F3CBA">
        <w:rPr>
          <w:spacing w:val="1"/>
        </w:rPr>
        <w:t>r</w:t>
      </w:r>
      <w:r w:rsidRPr="000F3CBA">
        <w:rPr>
          <w:spacing w:val="-3"/>
        </w:rPr>
        <w:t>a</w:t>
      </w:r>
      <w:r w:rsidRPr="000F3CBA">
        <w:t>te unless s</w:t>
      </w:r>
      <w:r w:rsidRPr="000F3CBA">
        <w:rPr>
          <w:spacing w:val="2"/>
        </w:rPr>
        <w:t>t</w:t>
      </w:r>
      <w:r w:rsidRPr="000F3CBA">
        <w:rPr>
          <w:spacing w:val="-3"/>
        </w:rPr>
        <w:t>o</w:t>
      </w:r>
      <w:r w:rsidRPr="000F3CBA">
        <w:rPr>
          <w:spacing w:val="1"/>
        </w:rPr>
        <w:t>r</w:t>
      </w:r>
      <w:r w:rsidRPr="000F3CBA">
        <w:t>ed</w:t>
      </w:r>
      <w:r w:rsidRPr="000F3CBA">
        <w:rPr>
          <w:spacing w:val="1"/>
        </w:rPr>
        <w:t xml:space="preserve"> </w:t>
      </w:r>
      <w:r w:rsidRPr="000F3CBA">
        <w:rPr>
          <w:spacing w:val="-3"/>
        </w:rPr>
        <w:t>w</w:t>
      </w:r>
      <w:r w:rsidRPr="000F3CBA">
        <w:t>i</w:t>
      </w:r>
      <w:r w:rsidRPr="000F3CBA">
        <w:rPr>
          <w:spacing w:val="1"/>
        </w:rPr>
        <w:t>t</w:t>
      </w:r>
      <w:r w:rsidRPr="000F3CBA">
        <w:t xml:space="preserve">hin </w:t>
      </w:r>
      <w:r w:rsidRPr="000F3CBA">
        <w:rPr>
          <w:spacing w:val="2"/>
        </w:rPr>
        <w:t>t</w:t>
      </w:r>
      <w:r w:rsidRPr="000F3CBA">
        <w:t>he</w:t>
      </w:r>
      <w:r w:rsidRPr="000F3CBA">
        <w:rPr>
          <w:spacing w:val="-4"/>
        </w:rPr>
        <w:t xml:space="preserve"> </w:t>
      </w:r>
      <w:r w:rsidRPr="000F3CBA">
        <w:rPr>
          <w:spacing w:val="1"/>
        </w:rPr>
        <w:t>m</w:t>
      </w:r>
      <w:r w:rsidRPr="000F3CBA">
        <w:t>an</w:t>
      </w:r>
      <w:r w:rsidRPr="000F3CBA">
        <w:rPr>
          <w:spacing w:val="-3"/>
        </w:rPr>
        <w:t>u</w:t>
      </w:r>
      <w:r w:rsidRPr="000F3CBA">
        <w:rPr>
          <w:spacing w:val="3"/>
        </w:rPr>
        <w:t>f</w:t>
      </w:r>
      <w:r w:rsidRPr="000F3CBA">
        <w:t>a</w:t>
      </w:r>
      <w:r w:rsidRPr="000F3CBA">
        <w:rPr>
          <w:spacing w:val="-3"/>
        </w:rPr>
        <w:t>c</w:t>
      </w:r>
      <w:r w:rsidRPr="000F3CBA">
        <w:rPr>
          <w:spacing w:val="1"/>
        </w:rPr>
        <w:t>t</w:t>
      </w:r>
      <w:r w:rsidRPr="000F3CBA">
        <w:t>ur</w:t>
      </w:r>
      <w:r w:rsidRPr="000F3CBA">
        <w:rPr>
          <w:spacing w:val="-2"/>
        </w:rPr>
        <w:t>e</w:t>
      </w:r>
      <w:r w:rsidRPr="000F3CBA">
        <w:rPr>
          <w:spacing w:val="3"/>
        </w:rPr>
        <w:t>r</w:t>
      </w:r>
      <w:r w:rsidRPr="000F3CBA">
        <w:t>’s</w:t>
      </w:r>
      <w:r w:rsidRPr="000F3CBA">
        <w:rPr>
          <w:spacing w:val="1"/>
        </w:rPr>
        <w:t xml:space="preserve"> </w:t>
      </w:r>
      <w:r w:rsidRPr="000F3CBA">
        <w:t>pa</w:t>
      </w:r>
      <w:r w:rsidRPr="000F3CBA">
        <w:rPr>
          <w:spacing w:val="-2"/>
        </w:rPr>
        <w:t>c</w:t>
      </w:r>
      <w:r w:rsidRPr="000F3CBA">
        <w:t>k</w:t>
      </w:r>
      <w:r w:rsidRPr="000F3CBA">
        <w:rPr>
          <w:spacing w:val="-3"/>
        </w:rPr>
        <w:t>a</w:t>
      </w:r>
      <w:r w:rsidRPr="000F3CBA">
        <w:rPr>
          <w:spacing w:val="2"/>
        </w:rPr>
        <w:t>g</w:t>
      </w:r>
      <w:r w:rsidRPr="000F3CBA">
        <w:t xml:space="preserve">ing. </w:t>
      </w:r>
      <w:r w:rsidRPr="000F3CBA">
        <w:rPr>
          <w:spacing w:val="2"/>
        </w:rPr>
        <w:t xml:space="preserve"> </w:t>
      </w:r>
      <w:r w:rsidRPr="000F3CBA">
        <w:t>Ad</w:t>
      </w:r>
      <w:r w:rsidRPr="000F3CBA">
        <w:rPr>
          <w:spacing w:val="-3"/>
        </w:rPr>
        <w:t>v</w:t>
      </w:r>
      <w:r w:rsidRPr="000F3CBA">
        <w:t>ice shou</w:t>
      </w:r>
      <w:r w:rsidRPr="000F3CBA">
        <w:rPr>
          <w:spacing w:val="-2"/>
        </w:rPr>
        <w:t>l</w:t>
      </w:r>
      <w:r w:rsidRPr="000F3CBA">
        <w:t>d be</w:t>
      </w:r>
      <w:r w:rsidRPr="000F3CBA">
        <w:rPr>
          <w:spacing w:val="1"/>
        </w:rPr>
        <w:t xml:space="preserve"> </w:t>
      </w:r>
      <w:r w:rsidRPr="000F3CBA">
        <w:t>so</w:t>
      </w:r>
      <w:r w:rsidRPr="000F3CBA">
        <w:rPr>
          <w:spacing w:val="-3"/>
        </w:rPr>
        <w:t>u</w:t>
      </w:r>
      <w:r w:rsidRPr="000F3CBA">
        <w:rPr>
          <w:spacing w:val="2"/>
        </w:rPr>
        <w:t>g</w:t>
      </w:r>
      <w:r w:rsidRPr="000F3CBA">
        <w:rPr>
          <w:spacing w:val="-3"/>
        </w:rPr>
        <w:t>h</w:t>
      </w:r>
      <w:r w:rsidRPr="000F3CBA">
        <w:t xml:space="preserve">t </w:t>
      </w:r>
      <w:r w:rsidRPr="000F3CBA">
        <w:rPr>
          <w:spacing w:val="1"/>
        </w:rPr>
        <w:t>fr</w:t>
      </w:r>
      <w:r w:rsidRPr="000F3CBA">
        <w:rPr>
          <w:spacing w:val="-3"/>
        </w:rPr>
        <w:t>o</w:t>
      </w:r>
      <w:r w:rsidRPr="000F3CBA">
        <w:t xml:space="preserve">m </w:t>
      </w:r>
      <w:r w:rsidRPr="000F3CBA">
        <w:rPr>
          <w:spacing w:val="1"/>
        </w:rPr>
        <w:t>t</w:t>
      </w:r>
      <w:r w:rsidRPr="000F3CBA">
        <w:t>he</w:t>
      </w:r>
      <w:r w:rsidRPr="000F3CBA">
        <w:rPr>
          <w:spacing w:val="1"/>
        </w:rPr>
        <w:t xml:space="preserve"> </w:t>
      </w:r>
      <w:r w:rsidRPr="000F3CBA">
        <w:t>ci</w:t>
      </w:r>
      <w:r w:rsidRPr="000F3CBA">
        <w:rPr>
          <w:spacing w:val="1"/>
        </w:rPr>
        <w:t>t</w:t>
      </w:r>
      <w:r w:rsidRPr="000F3CBA">
        <w:t>i</w:t>
      </w:r>
      <w:r w:rsidRPr="000F3CBA">
        <w:rPr>
          <w:spacing w:val="-2"/>
        </w:rPr>
        <w:t>z</w:t>
      </w:r>
      <w:r w:rsidRPr="000F3CBA">
        <w:t>en</w:t>
      </w:r>
      <w:r w:rsidRPr="000F3CBA">
        <w:rPr>
          <w:spacing w:val="1"/>
        </w:rPr>
        <w:t xml:space="preserve"> </w:t>
      </w:r>
      <w:r w:rsidRPr="000F3CBA">
        <w:t xml:space="preserve">/ </w:t>
      </w:r>
      <w:r w:rsidRPr="000F3CBA">
        <w:rPr>
          <w:spacing w:val="1"/>
        </w:rPr>
        <w:t>r</w:t>
      </w:r>
      <w:r w:rsidRPr="000F3CBA">
        <w:t>esiden</w:t>
      </w:r>
      <w:r w:rsidRPr="000F3CBA">
        <w:rPr>
          <w:spacing w:val="1"/>
        </w:rPr>
        <w:t>t</w:t>
      </w:r>
      <w:r w:rsidR="009E6295">
        <w:rPr>
          <w:spacing w:val="1"/>
        </w:rPr>
        <w:t xml:space="preserve"> / patient</w:t>
      </w:r>
      <w:r w:rsidRPr="000F3CBA">
        <w:t xml:space="preserve">’s </w:t>
      </w:r>
      <w:r w:rsidRPr="000F3CBA">
        <w:rPr>
          <w:spacing w:val="1"/>
        </w:rPr>
        <w:t>G</w:t>
      </w:r>
      <w:r w:rsidRPr="000F3CBA">
        <w:t>P an</w:t>
      </w:r>
      <w:r w:rsidRPr="000F3CBA">
        <w:rPr>
          <w:spacing w:val="-3"/>
        </w:rPr>
        <w:t>d</w:t>
      </w:r>
      <w:r w:rsidRPr="000F3CBA">
        <w:rPr>
          <w:spacing w:val="1"/>
        </w:rPr>
        <w:t>/</w:t>
      </w:r>
      <w:r w:rsidRPr="000F3CBA">
        <w:t>or co</w:t>
      </w:r>
      <w:r w:rsidRPr="000F3CBA">
        <w:rPr>
          <w:spacing w:val="-2"/>
        </w:rPr>
        <w:t>m</w:t>
      </w:r>
      <w:r w:rsidRPr="000F3CBA">
        <w:rPr>
          <w:spacing w:val="1"/>
        </w:rPr>
        <w:t>mu</w:t>
      </w:r>
      <w:r w:rsidRPr="000F3CBA">
        <w:t>ni</w:t>
      </w:r>
      <w:r w:rsidRPr="000F3CBA">
        <w:rPr>
          <w:spacing w:val="1"/>
        </w:rPr>
        <w:t>t</w:t>
      </w:r>
      <w:r w:rsidRPr="000F3CBA">
        <w:t>y p</w:t>
      </w:r>
      <w:r w:rsidRPr="000F3CBA">
        <w:rPr>
          <w:spacing w:val="-3"/>
        </w:rPr>
        <w:t>h</w:t>
      </w:r>
      <w:r w:rsidRPr="000F3CBA">
        <w:t>ar</w:t>
      </w:r>
      <w:r w:rsidRPr="000F3CBA">
        <w:rPr>
          <w:spacing w:val="1"/>
        </w:rPr>
        <w:t>m</w:t>
      </w:r>
      <w:r w:rsidRPr="000F3CBA">
        <w:t>aci</w:t>
      </w:r>
      <w:r w:rsidRPr="000F3CBA">
        <w:rPr>
          <w:spacing w:val="-2"/>
        </w:rPr>
        <w:t>s</w:t>
      </w:r>
      <w:r w:rsidRPr="000F3CBA">
        <w:rPr>
          <w:spacing w:val="1"/>
        </w:rPr>
        <w:t>t</w:t>
      </w:r>
      <w:r w:rsidRPr="000F3CBA">
        <w:t>.</w:t>
      </w:r>
    </w:p>
    <w:p w:rsidR="009248E0" w:rsidRPr="000F3CBA" w:rsidRDefault="009248E0" w:rsidP="00040042">
      <w:pPr>
        <w:pStyle w:val="ListParagraph"/>
      </w:pPr>
      <w:r w:rsidRPr="000F3CBA">
        <w:rPr>
          <w:spacing w:val="5"/>
        </w:rPr>
        <w:t>W</w:t>
      </w:r>
      <w:r w:rsidRPr="000F3CBA">
        <w:t>he</w:t>
      </w:r>
      <w:r w:rsidRPr="000F3CBA">
        <w:rPr>
          <w:spacing w:val="1"/>
        </w:rPr>
        <w:t>r</w:t>
      </w:r>
      <w:r w:rsidRPr="000F3CBA">
        <w:t>e any de</w:t>
      </w:r>
      <w:r w:rsidRPr="000F3CBA">
        <w:rPr>
          <w:spacing w:val="-2"/>
        </w:rPr>
        <w:t>v</w:t>
      </w:r>
      <w:r w:rsidRPr="000F3CBA">
        <w:t>ice</w:t>
      </w:r>
      <w:r w:rsidRPr="000F3CBA">
        <w:rPr>
          <w:spacing w:val="1"/>
        </w:rPr>
        <w:t xml:space="preserve"> </w:t>
      </w:r>
      <w:r w:rsidRPr="000F3CBA">
        <w:t>has</w:t>
      </w:r>
      <w:r w:rsidRPr="000F3CBA">
        <w:rPr>
          <w:spacing w:val="1"/>
        </w:rPr>
        <w:t xml:space="preserve"> </w:t>
      </w:r>
      <w:r w:rsidRPr="000F3CBA">
        <w:t xml:space="preserve">been </w:t>
      </w:r>
      <w:r w:rsidRPr="000F3CBA">
        <w:rPr>
          <w:spacing w:val="3"/>
        </w:rPr>
        <w:t>f</w:t>
      </w:r>
      <w:r w:rsidRPr="000F3CBA">
        <w:t>illed</w:t>
      </w:r>
      <w:r w:rsidRPr="000F3CBA">
        <w:rPr>
          <w:spacing w:val="1"/>
        </w:rPr>
        <w:t xml:space="preserve"> </w:t>
      </w:r>
      <w:r w:rsidRPr="000F3CBA">
        <w:t>by</w:t>
      </w:r>
      <w:r w:rsidRPr="000F3CBA">
        <w:rPr>
          <w:spacing w:val="-2"/>
        </w:rPr>
        <w:t xml:space="preserve"> </w:t>
      </w:r>
      <w:r w:rsidRPr="000F3CBA">
        <w:t>an</w:t>
      </w:r>
      <w:r w:rsidRPr="000F3CBA">
        <w:rPr>
          <w:spacing w:val="-2"/>
        </w:rPr>
        <w:t>y</w:t>
      </w:r>
      <w:r w:rsidRPr="000F3CBA">
        <w:t>one o</w:t>
      </w:r>
      <w:r w:rsidRPr="000F3CBA">
        <w:rPr>
          <w:spacing w:val="1"/>
        </w:rPr>
        <w:t>t</w:t>
      </w:r>
      <w:r w:rsidRPr="000F3CBA">
        <w:t xml:space="preserve">her </w:t>
      </w:r>
      <w:r w:rsidRPr="000F3CBA">
        <w:rPr>
          <w:spacing w:val="1"/>
        </w:rPr>
        <w:t>t</w:t>
      </w:r>
      <w:r w:rsidRPr="000F3CBA">
        <w:t>han a pha</w:t>
      </w:r>
      <w:r w:rsidRPr="000F3CBA">
        <w:rPr>
          <w:spacing w:val="-2"/>
        </w:rPr>
        <w:t>r</w:t>
      </w:r>
      <w:r w:rsidRPr="000F3CBA">
        <w:rPr>
          <w:spacing w:val="1"/>
        </w:rPr>
        <w:t>m</w:t>
      </w:r>
      <w:r w:rsidRPr="000F3CBA">
        <w:t xml:space="preserve">acist, </w:t>
      </w:r>
      <w:r w:rsidRPr="000F3CBA">
        <w:rPr>
          <w:spacing w:val="1"/>
        </w:rPr>
        <w:t>t</w:t>
      </w:r>
      <w:r w:rsidRPr="000F3CBA">
        <w:t>he</w:t>
      </w:r>
      <w:r w:rsidRPr="000F3CBA">
        <w:rPr>
          <w:spacing w:val="-2"/>
        </w:rPr>
        <w:t xml:space="preserve"> </w:t>
      </w:r>
      <w:r w:rsidRPr="000F3CBA">
        <w:t>care</w:t>
      </w:r>
      <w:r w:rsidRPr="000F3CBA">
        <w:rPr>
          <w:spacing w:val="5"/>
        </w:rPr>
        <w:t xml:space="preserve"> </w:t>
      </w:r>
      <w:r w:rsidRPr="000F3CBA">
        <w:rPr>
          <w:spacing w:val="-2"/>
        </w:rPr>
        <w:t>s</w:t>
      </w:r>
      <w:r w:rsidRPr="000F3CBA">
        <w:rPr>
          <w:spacing w:val="1"/>
        </w:rPr>
        <w:t>t</w:t>
      </w:r>
      <w:r w:rsidRPr="000F3CBA">
        <w:t>a</w:t>
      </w:r>
      <w:r w:rsidRPr="000F3CBA">
        <w:rPr>
          <w:spacing w:val="1"/>
        </w:rPr>
        <w:t>f</w:t>
      </w:r>
      <w:r w:rsidRPr="000F3CBA">
        <w:t>f</w:t>
      </w:r>
      <w:r w:rsidRPr="000F3CBA">
        <w:rPr>
          <w:spacing w:val="2"/>
        </w:rPr>
        <w:t xml:space="preserve"> </w:t>
      </w:r>
      <w:r w:rsidRPr="000F3CBA">
        <w:t>will</w:t>
      </w:r>
      <w:r w:rsidRPr="000F3CBA">
        <w:rPr>
          <w:spacing w:val="1"/>
        </w:rPr>
        <w:t xml:space="preserve"> </w:t>
      </w:r>
      <w:r w:rsidRPr="000F3CBA">
        <w:rPr>
          <w:b/>
        </w:rPr>
        <w:t>on</w:t>
      </w:r>
      <w:r w:rsidRPr="000F3CBA">
        <w:rPr>
          <w:b/>
          <w:spacing w:val="3"/>
        </w:rPr>
        <w:t>l</w:t>
      </w:r>
      <w:r w:rsidRPr="000F3CBA">
        <w:rPr>
          <w:b/>
        </w:rPr>
        <w:t>y</w:t>
      </w:r>
      <w:r w:rsidRPr="000F3CBA">
        <w:rPr>
          <w:b/>
          <w:spacing w:val="-4"/>
        </w:rPr>
        <w:t xml:space="preserve"> </w:t>
      </w:r>
      <w:r w:rsidRPr="000F3CBA">
        <w:rPr>
          <w:b/>
        </w:rPr>
        <w:t>assist</w:t>
      </w:r>
      <w:r w:rsidRPr="000F3CBA">
        <w:rPr>
          <w:b/>
          <w:spacing w:val="-2"/>
        </w:rPr>
        <w:t xml:space="preserve"> </w:t>
      </w:r>
      <w:r w:rsidRPr="000F3CBA">
        <w:rPr>
          <w:b/>
          <w:spacing w:val="3"/>
        </w:rPr>
        <w:t>w</w:t>
      </w:r>
      <w:r w:rsidRPr="000F3CBA">
        <w:rPr>
          <w:b/>
        </w:rPr>
        <w:t>i</w:t>
      </w:r>
      <w:r w:rsidRPr="000F3CBA">
        <w:rPr>
          <w:b/>
          <w:spacing w:val="1"/>
        </w:rPr>
        <w:t>t</w:t>
      </w:r>
      <w:r w:rsidRPr="000F3CBA">
        <w:rPr>
          <w:b/>
        </w:rPr>
        <w:t>h promp</w:t>
      </w:r>
      <w:r w:rsidRPr="000F3CBA">
        <w:rPr>
          <w:b/>
          <w:spacing w:val="-2"/>
        </w:rPr>
        <w:t>t</w:t>
      </w:r>
      <w:r w:rsidRPr="000F3CBA">
        <w:rPr>
          <w:b/>
          <w:spacing w:val="1"/>
        </w:rPr>
        <w:t>i</w:t>
      </w:r>
      <w:r w:rsidRPr="000F3CBA">
        <w:rPr>
          <w:b/>
        </w:rPr>
        <w:t>ng, obser</w:t>
      </w:r>
      <w:r w:rsidRPr="000F3CBA">
        <w:rPr>
          <w:b/>
          <w:spacing w:val="-2"/>
        </w:rPr>
        <w:t>v</w:t>
      </w:r>
      <w:r w:rsidRPr="000F3CBA">
        <w:rPr>
          <w:b/>
          <w:spacing w:val="1"/>
        </w:rPr>
        <w:t>i</w:t>
      </w:r>
      <w:r w:rsidRPr="000F3CBA">
        <w:rPr>
          <w:b/>
        </w:rPr>
        <w:t>ng and hand</w:t>
      </w:r>
      <w:r w:rsidRPr="000F3CBA">
        <w:rPr>
          <w:b/>
          <w:spacing w:val="1"/>
        </w:rPr>
        <w:t>i</w:t>
      </w:r>
      <w:r w:rsidRPr="000F3CBA">
        <w:rPr>
          <w:b/>
        </w:rPr>
        <w:t>ng</w:t>
      </w:r>
      <w:r w:rsidRPr="000F3CBA">
        <w:rPr>
          <w:b/>
          <w:spacing w:val="-2"/>
        </w:rPr>
        <w:t xml:space="preserve"> </w:t>
      </w:r>
      <w:r w:rsidRPr="000F3CBA">
        <w:rPr>
          <w:b/>
          <w:spacing w:val="1"/>
        </w:rPr>
        <w:t>t</w:t>
      </w:r>
      <w:r w:rsidRPr="000F3CBA">
        <w:rPr>
          <w:b/>
        </w:rPr>
        <w:t>he</w:t>
      </w:r>
      <w:r w:rsidRPr="000F3CBA">
        <w:rPr>
          <w:b/>
          <w:spacing w:val="-2"/>
        </w:rPr>
        <w:t xml:space="preserve"> </w:t>
      </w:r>
      <w:r w:rsidRPr="000F3CBA">
        <w:rPr>
          <w:b/>
        </w:rPr>
        <w:t>person</w:t>
      </w:r>
      <w:r w:rsidRPr="000F3CBA">
        <w:rPr>
          <w:b/>
          <w:spacing w:val="-4"/>
        </w:rPr>
        <w:t xml:space="preserve"> </w:t>
      </w:r>
      <w:r w:rsidRPr="000F3CBA">
        <w:rPr>
          <w:b/>
          <w:spacing w:val="1"/>
        </w:rPr>
        <w:t>t</w:t>
      </w:r>
      <w:r w:rsidRPr="000F3CBA">
        <w:rPr>
          <w:b/>
        </w:rPr>
        <w:t>he compl</w:t>
      </w:r>
      <w:r w:rsidRPr="000F3CBA">
        <w:rPr>
          <w:b/>
          <w:spacing w:val="1"/>
        </w:rPr>
        <w:t>i</w:t>
      </w:r>
      <w:r w:rsidRPr="000F3CBA">
        <w:rPr>
          <w:b/>
        </w:rPr>
        <w:t>ance</w:t>
      </w:r>
      <w:r w:rsidRPr="000F3CBA">
        <w:rPr>
          <w:b/>
          <w:spacing w:val="1"/>
        </w:rPr>
        <w:t xml:space="preserve"> </w:t>
      </w:r>
      <w:r w:rsidRPr="000F3CBA">
        <w:rPr>
          <w:b/>
        </w:rPr>
        <w:t>a</w:t>
      </w:r>
      <w:r w:rsidRPr="000F3CBA">
        <w:rPr>
          <w:b/>
          <w:spacing w:val="1"/>
        </w:rPr>
        <w:t>i</w:t>
      </w:r>
      <w:r w:rsidRPr="000F3CBA">
        <w:rPr>
          <w:b/>
        </w:rPr>
        <w:t>d.</w:t>
      </w:r>
    </w:p>
    <w:p w:rsidR="009248E0" w:rsidRPr="000F3CBA" w:rsidRDefault="009248E0" w:rsidP="00040042">
      <w:pPr>
        <w:pStyle w:val="ListParagraph"/>
      </w:pPr>
      <w:r w:rsidRPr="000F3CBA">
        <w:t xml:space="preserve">A compliance aid </w:t>
      </w:r>
      <w:r w:rsidRPr="000F3CBA">
        <w:rPr>
          <w:spacing w:val="1"/>
        </w:rPr>
        <w:t>(</w:t>
      </w:r>
      <w:r w:rsidRPr="000F3CBA">
        <w:t>such</w:t>
      </w:r>
      <w:r w:rsidRPr="000F3CBA">
        <w:rPr>
          <w:spacing w:val="-4"/>
        </w:rPr>
        <w:t xml:space="preserve"> </w:t>
      </w:r>
      <w:r w:rsidRPr="000F3CBA">
        <w:t xml:space="preserve">as a </w:t>
      </w:r>
      <w:r w:rsidRPr="000F3CBA">
        <w:rPr>
          <w:spacing w:val="1"/>
        </w:rPr>
        <w:t>m</w:t>
      </w:r>
      <w:r w:rsidRPr="000F3CBA">
        <w:t>oni</w:t>
      </w:r>
      <w:r w:rsidRPr="000F3CBA">
        <w:rPr>
          <w:spacing w:val="1"/>
        </w:rPr>
        <w:t>t</w:t>
      </w:r>
      <w:r w:rsidRPr="000F3CBA">
        <w:rPr>
          <w:spacing w:val="-3"/>
        </w:rPr>
        <w:t>o</w:t>
      </w:r>
      <w:r w:rsidRPr="000F3CBA">
        <w:rPr>
          <w:spacing w:val="1"/>
        </w:rPr>
        <w:t>r</w:t>
      </w:r>
      <w:r w:rsidRPr="000F3CBA">
        <w:t>ed</w:t>
      </w:r>
      <w:r w:rsidRPr="000F3CBA">
        <w:rPr>
          <w:spacing w:val="1"/>
        </w:rPr>
        <w:t xml:space="preserve"> </w:t>
      </w:r>
      <w:r w:rsidRPr="000F3CBA">
        <w:t>do</w:t>
      </w:r>
      <w:r w:rsidRPr="000F3CBA">
        <w:rPr>
          <w:spacing w:val="1"/>
        </w:rPr>
        <w:t>s</w:t>
      </w:r>
      <w:r w:rsidRPr="000F3CBA">
        <w:rPr>
          <w:spacing w:val="-3"/>
        </w:rPr>
        <w:t>a</w:t>
      </w:r>
      <w:r w:rsidRPr="000F3CBA">
        <w:rPr>
          <w:spacing w:val="2"/>
        </w:rPr>
        <w:t>g</w:t>
      </w:r>
      <w:r w:rsidRPr="000F3CBA">
        <w:t>e</w:t>
      </w:r>
      <w:r w:rsidRPr="000F3CBA">
        <w:rPr>
          <w:spacing w:val="-2"/>
        </w:rPr>
        <w:t xml:space="preserve"> sy</w:t>
      </w:r>
      <w:r w:rsidRPr="000F3CBA">
        <w:t>s</w:t>
      </w:r>
      <w:r w:rsidRPr="000F3CBA">
        <w:rPr>
          <w:spacing w:val="1"/>
        </w:rPr>
        <w:t>t</w:t>
      </w:r>
      <w:r w:rsidRPr="000F3CBA">
        <w:t>em)</w:t>
      </w:r>
      <w:r w:rsidRPr="000F3CBA">
        <w:rPr>
          <w:spacing w:val="2"/>
        </w:rPr>
        <w:t xml:space="preserve"> </w:t>
      </w:r>
      <w:r w:rsidRPr="000F3CBA">
        <w:rPr>
          <w:b/>
        </w:rPr>
        <w:t xml:space="preserve">must </w:t>
      </w:r>
      <w:r w:rsidRPr="000F3CBA">
        <w:t>be</w:t>
      </w:r>
      <w:r w:rsidRPr="000F3CBA">
        <w:rPr>
          <w:spacing w:val="-4"/>
        </w:rPr>
        <w:t xml:space="preserve"> </w:t>
      </w:r>
      <w:r w:rsidRPr="000F3CBA">
        <w:rPr>
          <w:spacing w:val="3"/>
        </w:rPr>
        <w:t>f</w:t>
      </w:r>
      <w:r w:rsidRPr="000F3CBA">
        <w:t>illed</w:t>
      </w:r>
      <w:r w:rsidRPr="000F3CBA">
        <w:rPr>
          <w:spacing w:val="1"/>
        </w:rPr>
        <w:t xml:space="preserve"> </w:t>
      </w:r>
      <w:r w:rsidRPr="000F3CBA">
        <w:t>a</w:t>
      </w:r>
      <w:r w:rsidRPr="000F3CBA">
        <w:rPr>
          <w:spacing w:val="-3"/>
        </w:rPr>
        <w:t>n</w:t>
      </w:r>
      <w:r w:rsidRPr="000F3CBA">
        <w:t>d labelled</w:t>
      </w:r>
      <w:r w:rsidRPr="000F3CBA">
        <w:rPr>
          <w:spacing w:val="1"/>
        </w:rPr>
        <w:t xml:space="preserve"> </w:t>
      </w:r>
      <w:r w:rsidRPr="000F3CBA">
        <w:t>by</w:t>
      </w:r>
      <w:r w:rsidRPr="000F3CBA">
        <w:rPr>
          <w:spacing w:val="-2"/>
        </w:rPr>
        <w:t xml:space="preserve"> </w:t>
      </w:r>
      <w:r w:rsidRPr="000F3CBA">
        <w:rPr>
          <w:spacing w:val="1"/>
        </w:rPr>
        <w:t>t</w:t>
      </w:r>
      <w:r w:rsidRPr="000F3CBA">
        <w:t>he</w:t>
      </w:r>
      <w:r w:rsidRPr="000F3CBA">
        <w:rPr>
          <w:spacing w:val="1"/>
        </w:rPr>
        <w:t xml:space="preserve"> </w:t>
      </w:r>
      <w:r w:rsidRPr="000F3CBA">
        <w:t>c</w:t>
      </w:r>
      <w:r w:rsidRPr="000F3CBA">
        <w:rPr>
          <w:spacing w:val="-3"/>
        </w:rPr>
        <w:t>o</w:t>
      </w:r>
      <w:r w:rsidRPr="000F3CBA">
        <w:rPr>
          <w:spacing w:val="1"/>
        </w:rPr>
        <w:t>mm</w:t>
      </w:r>
      <w:r w:rsidRPr="000F3CBA">
        <w:rPr>
          <w:spacing w:val="-3"/>
        </w:rPr>
        <w:t>u</w:t>
      </w:r>
      <w:r w:rsidRPr="000F3CBA">
        <w:t>ni</w:t>
      </w:r>
      <w:r w:rsidRPr="000F3CBA">
        <w:rPr>
          <w:spacing w:val="1"/>
        </w:rPr>
        <w:t>t</w:t>
      </w:r>
      <w:r w:rsidRPr="000F3CBA">
        <w:t>y phar</w:t>
      </w:r>
      <w:r w:rsidRPr="000F3CBA">
        <w:rPr>
          <w:spacing w:val="1"/>
        </w:rPr>
        <w:t>m</w:t>
      </w:r>
      <w:r w:rsidRPr="000F3CBA">
        <w:t>aci</w:t>
      </w:r>
      <w:r w:rsidRPr="000F3CBA">
        <w:rPr>
          <w:spacing w:val="-2"/>
        </w:rPr>
        <w:t>s</w:t>
      </w:r>
      <w:r w:rsidRPr="000F3CBA">
        <w:t>t</w:t>
      </w:r>
      <w:r w:rsidRPr="000F3CBA">
        <w:rPr>
          <w:spacing w:val="2"/>
        </w:rPr>
        <w:t xml:space="preserve"> </w:t>
      </w:r>
      <w:r w:rsidRPr="000F3CBA">
        <w:rPr>
          <w:spacing w:val="-3"/>
        </w:rPr>
        <w:t>o</w:t>
      </w:r>
      <w:r w:rsidRPr="000F3CBA">
        <w:t>r</w:t>
      </w:r>
      <w:r w:rsidRPr="000F3CBA">
        <w:rPr>
          <w:spacing w:val="2"/>
        </w:rPr>
        <w:t xml:space="preserve"> </w:t>
      </w:r>
      <w:r w:rsidRPr="000F3CBA">
        <w:t>dispensi</w:t>
      </w:r>
      <w:r w:rsidRPr="000F3CBA">
        <w:rPr>
          <w:spacing w:val="-3"/>
        </w:rPr>
        <w:t>n</w:t>
      </w:r>
      <w:r w:rsidRPr="000F3CBA">
        <w:t xml:space="preserve">g </w:t>
      </w:r>
      <w:r w:rsidRPr="000F3CBA">
        <w:rPr>
          <w:spacing w:val="2"/>
        </w:rPr>
        <w:t>G</w:t>
      </w:r>
      <w:r w:rsidRPr="000F3CBA">
        <w:rPr>
          <w:spacing w:val="-3"/>
        </w:rPr>
        <w:t>P</w:t>
      </w:r>
      <w:r w:rsidRPr="000F3CBA">
        <w:t>.</w:t>
      </w:r>
      <w:r w:rsidRPr="000F3CBA">
        <w:rPr>
          <w:spacing w:val="2"/>
        </w:rPr>
        <w:t xml:space="preserve"> </w:t>
      </w:r>
      <w:r w:rsidRPr="000F3CBA">
        <w:t xml:space="preserve">Care </w:t>
      </w:r>
      <w:r w:rsidRPr="000F3CBA">
        <w:rPr>
          <w:spacing w:val="-3"/>
        </w:rPr>
        <w:t>w</w:t>
      </w:r>
      <w:r w:rsidRPr="000F3CBA">
        <w:t>or</w:t>
      </w:r>
      <w:r w:rsidRPr="000F3CBA">
        <w:rPr>
          <w:spacing w:val="3"/>
        </w:rPr>
        <w:t>k</w:t>
      </w:r>
      <w:r w:rsidRPr="000F3CBA">
        <w:rPr>
          <w:spacing w:val="-3"/>
        </w:rPr>
        <w:t>e</w:t>
      </w:r>
      <w:r w:rsidRPr="000F3CBA">
        <w:rPr>
          <w:spacing w:val="1"/>
        </w:rPr>
        <w:t>r</w:t>
      </w:r>
      <w:r w:rsidRPr="000F3CBA">
        <w:t xml:space="preserve">s </w:t>
      </w:r>
      <w:r w:rsidRPr="000F3CBA">
        <w:rPr>
          <w:spacing w:val="1"/>
        </w:rPr>
        <w:t>m</w:t>
      </w:r>
      <w:r w:rsidRPr="000F3CBA">
        <w:t>u</w:t>
      </w:r>
      <w:r w:rsidRPr="000F3CBA">
        <w:rPr>
          <w:spacing w:val="-3"/>
        </w:rPr>
        <w:t>s</w:t>
      </w:r>
      <w:r w:rsidRPr="000F3CBA">
        <w:t>t</w:t>
      </w:r>
      <w:r w:rsidRPr="000F3CBA">
        <w:rPr>
          <w:spacing w:val="3"/>
        </w:rPr>
        <w:t xml:space="preserve"> </w:t>
      </w:r>
      <w:r w:rsidRPr="000F3CBA">
        <w:t>ne</w:t>
      </w:r>
      <w:r w:rsidRPr="000F3CBA">
        <w:rPr>
          <w:spacing w:val="-2"/>
        </w:rPr>
        <w:t>v</w:t>
      </w:r>
      <w:r w:rsidRPr="000F3CBA">
        <w:t>er</w:t>
      </w:r>
      <w:r w:rsidRPr="000F3CBA">
        <w:rPr>
          <w:spacing w:val="2"/>
        </w:rPr>
        <w:t xml:space="preserve"> </w:t>
      </w:r>
      <w:r w:rsidRPr="000F3CBA">
        <w:t>unde</w:t>
      </w:r>
      <w:r w:rsidRPr="000F3CBA">
        <w:rPr>
          <w:spacing w:val="1"/>
        </w:rPr>
        <w:t>rt</w:t>
      </w:r>
      <w:r w:rsidRPr="000F3CBA">
        <w:rPr>
          <w:spacing w:val="-3"/>
        </w:rPr>
        <w:t>a</w:t>
      </w:r>
      <w:r w:rsidRPr="000F3CBA">
        <w:rPr>
          <w:spacing w:val="2"/>
        </w:rPr>
        <w:t>k</w:t>
      </w:r>
      <w:r w:rsidRPr="000F3CBA">
        <w:t>e</w:t>
      </w:r>
      <w:r w:rsidRPr="000F3CBA">
        <w:rPr>
          <w:spacing w:val="-3"/>
        </w:rPr>
        <w:t xml:space="preserve"> </w:t>
      </w:r>
      <w:r w:rsidRPr="000F3CBA">
        <w:rPr>
          <w:spacing w:val="1"/>
        </w:rPr>
        <w:t>t</w:t>
      </w:r>
      <w:r w:rsidRPr="000F3CBA">
        <w:t>he</w:t>
      </w:r>
      <w:r w:rsidRPr="000F3CBA">
        <w:rPr>
          <w:spacing w:val="-2"/>
        </w:rPr>
        <w:t xml:space="preserve"> </w:t>
      </w:r>
      <w:r w:rsidRPr="000F3CBA">
        <w:rPr>
          <w:spacing w:val="1"/>
        </w:rPr>
        <w:t>t</w:t>
      </w:r>
      <w:r w:rsidRPr="000F3CBA">
        <w:t>a</w:t>
      </w:r>
      <w:r w:rsidRPr="000F3CBA">
        <w:rPr>
          <w:spacing w:val="-3"/>
        </w:rPr>
        <w:t>s</w:t>
      </w:r>
      <w:r w:rsidRPr="000F3CBA">
        <w:t>k</w:t>
      </w:r>
      <w:r w:rsidRPr="000F3CBA">
        <w:rPr>
          <w:spacing w:val="1"/>
        </w:rPr>
        <w:t xml:space="preserve"> </w:t>
      </w:r>
      <w:r w:rsidRPr="000F3CBA">
        <w:rPr>
          <w:spacing w:val="-3"/>
        </w:rPr>
        <w:t>o</w:t>
      </w:r>
      <w:r w:rsidRPr="000F3CBA">
        <w:t xml:space="preserve">f </w:t>
      </w:r>
      <w:r w:rsidRPr="000F3CBA">
        <w:rPr>
          <w:spacing w:val="3"/>
        </w:rPr>
        <w:t>f</w:t>
      </w:r>
      <w:r w:rsidRPr="000F3CBA">
        <w:t>illing</w:t>
      </w:r>
      <w:r w:rsidRPr="000F3CBA">
        <w:rPr>
          <w:spacing w:val="5"/>
        </w:rPr>
        <w:t xml:space="preserve"> </w:t>
      </w:r>
      <w:r w:rsidRPr="000F3CBA">
        <w:t>a</w:t>
      </w:r>
      <w:r w:rsidRPr="000F3CBA">
        <w:rPr>
          <w:spacing w:val="-2"/>
        </w:rPr>
        <w:t xml:space="preserve"> </w:t>
      </w:r>
      <w:r w:rsidRPr="000F3CBA">
        <w:t>c</w:t>
      </w:r>
      <w:r w:rsidRPr="000F3CBA">
        <w:rPr>
          <w:spacing w:val="-3"/>
        </w:rPr>
        <w:t>o</w:t>
      </w:r>
      <w:r w:rsidRPr="000F3CBA">
        <w:rPr>
          <w:spacing w:val="1"/>
        </w:rPr>
        <w:t>m</w:t>
      </w:r>
      <w:r w:rsidRPr="000F3CBA">
        <w:t>pliance aid</w:t>
      </w:r>
      <w:r w:rsidRPr="000F3CBA">
        <w:rPr>
          <w:spacing w:val="2"/>
        </w:rPr>
        <w:t xml:space="preserve"> </w:t>
      </w:r>
      <w:r w:rsidRPr="000F3CBA">
        <w:t xml:space="preserve">as </w:t>
      </w:r>
      <w:r w:rsidRPr="000F3CBA">
        <w:rPr>
          <w:spacing w:val="1"/>
        </w:rPr>
        <w:t>t</w:t>
      </w:r>
      <w:r w:rsidRPr="000F3CBA">
        <w:t>his</w:t>
      </w:r>
      <w:r w:rsidRPr="000F3CBA">
        <w:rPr>
          <w:spacing w:val="1"/>
        </w:rPr>
        <w:t xml:space="preserve"> </w:t>
      </w:r>
      <w:r w:rsidRPr="000F3CBA">
        <w:t>is</w:t>
      </w:r>
      <w:r w:rsidRPr="000F3CBA">
        <w:rPr>
          <w:spacing w:val="1"/>
        </w:rPr>
        <w:t xml:space="preserve"> </w:t>
      </w:r>
      <w:r w:rsidRPr="000F3CBA">
        <w:t>co</w:t>
      </w:r>
      <w:r w:rsidRPr="000F3CBA">
        <w:rPr>
          <w:spacing w:val="-3"/>
        </w:rPr>
        <w:t>n</w:t>
      </w:r>
      <w:r w:rsidRPr="000F3CBA">
        <w:t>side</w:t>
      </w:r>
      <w:r w:rsidRPr="000F3CBA">
        <w:rPr>
          <w:spacing w:val="1"/>
        </w:rPr>
        <w:t>r</w:t>
      </w:r>
      <w:r w:rsidRPr="000F3CBA">
        <w:t>ed</w:t>
      </w:r>
      <w:r w:rsidRPr="000F3CBA">
        <w:rPr>
          <w:spacing w:val="2"/>
        </w:rPr>
        <w:t xml:space="preserve"> </w:t>
      </w:r>
      <w:r w:rsidRPr="000F3CBA">
        <w:t>s</w:t>
      </w:r>
      <w:r w:rsidRPr="000F3CBA">
        <w:rPr>
          <w:spacing w:val="-3"/>
        </w:rPr>
        <w:t>e</w:t>
      </w:r>
      <w:r w:rsidRPr="000F3CBA">
        <w:t>co</w:t>
      </w:r>
      <w:r w:rsidRPr="000F3CBA">
        <w:rPr>
          <w:spacing w:val="-3"/>
        </w:rPr>
        <w:t>n</w:t>
      </w:r>
      <w:r w:rsidRPr="000F3CBA">
        <w:t>da</w:t>
      </w:r>
      <w:r w:rsidRPr="000F3CBA">
        <w:rPr>
          <w:spacing w:val="1"/>
        </w:rPr>
        <w:t>r</w:t>
      </w:r>
      <w:r w:rsidRPr="000F3CBA">
        <w:t>y dispensin</w:t>
      </w:r>
      <w:r w:rsidRPr="000F3CBA">
        <w:rPr>
          <w:spacing w:val="1"/>
        </w:rPr>
        <w:t>g</w:t>
      </w:r>
      <w:r w:rsidRPr="000F3CBA">
        <w:t>.</w:t>
      </w:r>
    </w:p>
    <w:p w:rsidR="009248E0" w:rsidRPr="009248E0" w:rsidRDefault="009248E0" w:rsidP="00040042">
      <w:pPr>
        <w:pStyle w:val="ListParagraph"/>
      </w:pPr>
      <w:r w:rsidRPr="000F3CBA">
        <w:rPr>
          <w:spacing w:val="-4"/>
        </w:rPr>
        <w:t>M</w:t>
      </w:r>
      <w:r w:rsidRPr="000F3CBA">
        <w:t>e</w:t>
      </w:r>
      <w:r w:rsidRPr="000F3CBA">
        <w:rPr>
          <w:spacing w:val="2"/>
        </w:rPr>
        <w:t>d</w:t>
      </w:r>
      <w:r w:rsidRPr="000F3CBA">
        <w:t>icines</w:t>
      </w:r>
      <w:r w:rsidRPr="000F3CBA">
        <w:rPr>
          <w:spacing w:val="1"/>
        </w:rPr>
        <w:t xml:space="preserve"> </w:t>
      </w:r>
      <w:r w:rsidRPr="000F3CBA">
        <w:t>le</w:t>
      </w:r>
      <w:r w:rsidRPr="000F3CBA">
        <w:rPr>
          <w:spacing w:val="2"/>
        </w:rPr>
        <w:t>g</w:t>
      </w:r>
      <w:r w:rsidRPr="000F3CBA">
        <w:t xml:space="preserve">islation </w:t>
      </w:r>
      <w:r w:rsidRPr="000F3CBA">
        <w:rPr>
          <w:spacing w:val="1"/>
        </w:rPr>
        <w:t>(</w:t>
      </w:r>
      <w:r w:rsidRPr="000F3CBA">
        <w:t>A</w:t>
      </w:r>
      <w:r w:rsidRPr="000F3CBA">
        <w:rPr>
          <w:spacing w:val="-2"/>
        </w:rPr>
        <w:t>r</w:t>
      </w:r>
      <w:r w:rsidRPr="000F3CBA">
        <w:t>ticle 9</w:t>
      </w:r>
      <w:r w:rsidRPr="000F3CBA">
        <w:rPr>
          <w:spacing w:val="2"/>
        </w:rPr>
        <w:t xml:space="preserve"> </w:t>
      </w:r>
      <w:r w:rsidRPr="000F3CBA">
        <w:rPr>
          <w:spacing w:val="-3"/>
        </w:rPr>
        <w:t>o</w:t>
      </w:r>
      <w:r w:rsidRPr="000F3CBA">
        <w:t>f</w:t>
      </w:r>
      <w:r w:rsidRPr="000F3CBA">
        <w:rPr>
          <w:spacing w:val="2"/>
        </w:rPr>
        <w:t xml:space="preserve"> </w:t>
      </w:r>
      <w:r w:rsidRPr="000F3CBA">
        <w:rPr>
          <w:spacing w:val="1"/>
        </w:rPr>
        <w:t>t</w:t>
      </w:r>
      <w:r w:rsidRPr="000F3CBA">
        <w:t>he</w:t>
      </w:r>
      <w:r w:rsidRPr="000F3CBA">
        <w:rPr>
          <w:spacing w:val="-2"/>
        </w:rPr>
        <w:t xml:space="preserve"> </w:t>
      </w:r>
      <w:r w:rsidRPr="000F3CBA">
        <w:t>P</w:t>
      </w:r>
      <w:r w:rsidRPr="000F3CBA">
        <w:rPr>
          <w:spacing w:val="1"/>
        </w:rPr>
        <w:t>O</w:t>
      </w:r>
      <w:r w:rsidRPr="000F3CBA">
        <w:t>M</w:t>
      </w:r>
      <w:r w:rsidRPr="000F3CBA">
        <w:rPr>
          <w:spacing w:val="-3"/>
        </w:rPr>
        <w:t xml:space="preserve"> </w:t>
      </w:r>
      <w:r w:rsidRPr="000F3CBA">
        <w:t>orde</w:t>
      </w:r>
      <w:r w:rsidRPr="000F3CBA">
        <w:rPr>
          <w:spacing w:val="-2"/>
        </w:rPr>
        <w:t>r</w:t>
      </w:r>
      <w:r w:rsidRPr="000F3CBA">
        <w:t>) p</w:t>
      </w:r>
      <w:r w:rsidRPr="000F3CBA">
        <w:rPr>
          <w:spacing w:val="4"/>
        </w:rPr>
        <w:t>r</w:t>
      </w:r>
      <w:r w:rsidRPr="000F3CBA">
        <w:t>o</w:t>
      </w:r>
      <w:r w:rsidRPr="000F3CBA">
        <w:rPr>
          <w:spacing w:val="-3"/>
        </w:rPr>
        <w:t>v</w:t>
      </w:r>
      <w:r w:rsidRPr="000F3CBA">
        <w:t>ides</w:t>
      </w:r>
      <w:r w:rsidRPr="000F3CBA">
        <w:rPr>
          <w:spacing w:val="1"/>
        </w:rPr>
        <w:t xml:space="preserve"> </w:t>
      </w:r>
      <w:r w:rsidRPr="000F3CBA">
        <w:t>as e</w:t>
      </w:r>
      <w:r w:rsidRPr="000F3CBA">
        <w:rPr>
          <w:spacing w:val="-2"/>
        </w:rPr>
        <w:t>x</w:t>
      </w:r>
      <w:r w:rsidRPr="000F3CBA">
        <w:t>emp</w:t>
      </w:r>
      <w:r w:rsidRPr="000F3CBA">
        <w:rPr>
          <w:spacing w:val="1"/>
        </w:rPr>
        <w:t>t</w:t>
      </w:r>
      <w:r w:rsidRPr="000F3CBA">
        <w:t>ion</w:t>
      </w:r>
      <w:r w:rsidRPr="009248E0">
        <w:rPr>
          <w:spacing w:val="-2"/>
        </w:rPr>
        <w:t xml:space="preserve"> </w:t>
      </w:r>
      <w:r w:rsidRPr="009248E0">
        <w:rPr>
          <w:spacing w:val="1"/>
        </w:rPr>
        <w:t>f</w:t>
      </w:r>
      <w:r w:rsidRPr="009248E0">
        <w:rPr>
          <w:spacing w:val="-3"/>
        </w:rPr>
        <w:t>o</w:t>
      </w:r>
      <w:r w:rsidRPr="009248E0">
        <w:t>r</w:t>
      </w:r>
      <w:r w:rsidRPr="009248E0">
        <w:rPr>
          <w:spacing w:val="2"/>
        </w:rPr>
        <w:t xml:space="preserve"> </w:t>
      </w:r>
      <w:r w:rsidRPr="009248E0">
        <w:t>heal</w:t>
      </w:r>
      <w:r w:rsidRPr="009248E0">
        <w:rPr>
          <w:spacing w:val="1"/>
        </w:rPr>
        <w:t>t</w:t>
      </w:r>
      <w:r w:rsidRPr="009248E0">
        <w:t>hc</w:t>
      </w:r>
      <w:r w:rsidRPr="009248E0">
        <w:rPr>
          <w:spacing w:val="-3"/>
        </w:rPr>
        <w:t>a</w:t>
      </w:r>
      <w:r w:rsidRPr="009248E0">
        <w:rPr>
          <w:spacing w:val="1"/>
        </w:rPr>
        <w:t>r</w:t>
      </w:r>
      <w:r w:rsidRPr="009248E0">
        <w:t xml:space="preserve">e </w:t>
      </w:r>
      <w:r w:rsidRPr="009248E0">
        <w:rPr>
          <w:spacing w:val="-2"/>
        </w:rPr>
        <w:t>a</w:t>
      </w:r>
      <w:r w:rsidRPr="009248E0">
        <w:t>ssis</w:t>
      </w:r>
      <w:r w:rsidRPr="009248E0">
        <w:rPr>
          <w:spacing w:val="1"/>
        </w:rPr>
        <w:t>t</w:t>
      </w:r>
      <w:r w:rsidRPr="009248E0">
        <w:t>a</w:t>
      </w:r>
      <w:r w:rsidRPr="009248E0">
        <w:rPr>
          <w:spacing w:val="-3"/>
        </w:rPr>
        <w:t>n</w:t>
      </w:r>
      <w:r w:rsidRPr="009248E0">
        <w:rPr>
          <w:spacing w:val="1"/>
        </w:rPr>
        <w:t>t</w:t>
      </w:r>
      <w:r w:rsidRPr="009248E0">
        <w:t>s</w:t>
      </w:r>
      <w:r w:rsidRPr="009248E0">
        <w:rPr>
          <w:spacing w:val="1"/>
        </w:rPr>
        <w:t xml:space="preserve"> </w:t>
      </w:r>
      <w:r w:rsidRPr="009248E0">
        <w:rPr>
          <w:spacing w:val="-3"/>
        </w:rPr>
        <w:t>a</w:t>
      </w:r>
      <w:r w:rsidRPr="009248E0">
        <w:t>nd othe</w:t>
      </w:r>
      <w:r w:rsidRPr="009248E0">
        <w:rPr>
          <w:spacing w:val="1"/>
        </w:rPr>
        <w:t>r</w:t>
      </w:r>
      <w:r w:rsidRPr="009248E0">
        <w:t xml:space="preserve">s </w:t>
      </w:r>
      <w:r w:rsidRPr="009248E0">
        <w:rPr>
          <w:spacing w:val="1"/>
        </w:rPr>
        <w:t>t</w:t>
      </w:r>
      <w:r w:rsidRPr="009248E0">
        <w:t>o</w:t>
      </w:r>
      <w:r w:rsidRPr="009248E0">
        <w:rPr>
          <w:spacing w:val="-2"/>
        </w:rPr>
        <w:t xml:space="preserve"> </w:t>
      </w:r>
      <w:r w:rsidRPr="009248E0">
        <w:t>ad</w:t>
      </w:r>
      <w:r w:rsidRPr="009248E0">
        <w:rPr>
          <w:spacing w:val="1"/>
        </w:rPr>
        <w:t>m</w:t>
      </w:r>
      <w:r w:rsidRPr="009248E0">
        <w:t>inis</w:t>
      </w:r>
      <w:r w:rsidRPr="009248E0">
        <w:rPr>
          <w:spacing w:val="1"/>
        </w:rPr>
        <w:t>t</w:t>
      </w:r>
      <w:r w:rsidRPr="009248E0">
        <w:rPr>
          <w:spacing w:val="-3"/>
        </w:rPr>
        <w:t>e</w:t>
      </w:r>
      <w:r w:rsidRPr="009248E0">
        <w:t>r</w:t>
      </w:r>
      <w:r w:rsidRPr="009248E0">
        <w:rPr>
          <w:spacing w:val="2"/>
        </w:rPr>
        <w:t xml:space="preserve"> </w:t>
      </w:r>
      <w:r w:rsidRPr="009248E0">
        <w:rPr>
          <w:spacing w:val="-3"/>
        </w:rPr>
        <w:t>n</w:t>
      </w:r>
      <w:r w:rsidRPr="009248E0">
        <w:t>on</w:t>
      </w:r>
      <w:r w:rsidRPr="009248E0">
        <w:rPr>
          <w:spacing w:val="-2"/>
        </w:rPr>
        <w:t xml:space="preserve"> </w:t>
      </w:r>
      <w:r w:rsidRPr="009248E0">
        <w:t>pa</w:t>
      </w:r>
      <w:r w:rsidRPr="009248E0">
        <w:rPr>
          <w:spacing w:val="1"/>
        </w:rPr>
        <w:t>r</w:t>
      </w:r>
      <w:r w:rsidRPr="009248E0">
        <w:t>en</w:t>
      </w:r>
      <w:r w:rsidRPr="009248E0">
        <w:rPr>
          <w:spacing w:val="1"/>
        </w:rPr>
        <w:t>t</w:t>
      </w:r>
      <w:r w:rsidRPr="009248E0">
        <w:rPr>
          <w:spacing w:val="-3"/>
        </w:rPr>
        <w:t>e</w:t>
      </w:r>
      <w:r w:rsidRPr="009248E0">
        <w:rPr>
          <w:spacing w:val="1"/>
        </w:rPr>
        <w:t>r</w:t>
      </w:r>
      <w:r w:rsidRPr="009248E0">
        <w:t xml:space="preserve">al </w:t>
      </w:r>
      <w:r w:rsidRPr="009248E0">
        <w:rPr>
          <w:spacing w:val="1"/>
        </w:rPr>
        <w:t>m</w:t>
      </w:r>
      <w:r w:rsidRPr="009248E0">
        <w:t>edic</w:t>
      </w:r>
      <w:r w:rsidRPr="009248E0">
        <w:rPr>
          <w:spacing w:val="-3"/>
        </w:rPr>
        <w:t>a</w:t>
      </w:r>
      <w:r w:rsidRPr="009248E0">
        <w:rPr>
          <w:spacing w:val="1"/>
        </w:rPr>
        <w:t>t</w:t>
      </w:r>
      <w:r w:rsidRPr="009248E0">
        <w:t>ion</w:t>
      </w:r>
      <w:r w:rsidRPr="009248E0">
        <w:rPr>
          <w:spacing w:val="1"/>
        </w:rPr>
        <w:t xml:space="preserve"> </w:t>
      </w:r>
      <w:r w:rsidRPr="009248E0">
        <w:t>e</w:t>
      </w:r>
      <w:r w:rsidRPr="009248E0">
        <w:rPr>
          <w:spacing w:val="-2"/>
        </w:rPr>
        <w:t>.</w:t>
      </w:r>
      <w:r w:rsidRPr="009248E0">
        <w:t>g.</w:t>
      </w:r>
      <w:r w:rsidRPr="009248E0">
        <w:rPr>
          <w:spacing w:val="2"/>
        </w:rPr>
        <w:t xml:space="preserve"> </w:t>
      </w:r>
      <w:r w:rsidRPr="009248E0">
        <w:t>e</w:t>
      </w:r>
      <w:r w:rsidRPr="009248E0">
        <w:rPr>
          <w:spacing w:val="-3"/>
        </w:rPr>
        <w:t>y</w:t>
      </w:r>
      <w:r w:rsidRPr="009248E0">
        <w:t>e d</w:t>
      </w:r>
      <w:r w:rsidRPr="009248E0">
        <w:rPr>
          <w:spacing w:val="1"/>
        </w:rPr>
        <w:t>r</w:t>
      </w:r>
      <w:r w:rsidRPr="009248E0">
        <w:t>ops or e</w:t>
      </w:r>
      <w:r w:rsidRPr="009248E0">
        <w:rPr>
          <w:spacing w:val="-3"/>
        </w:rPr>
        <w:t>a</w:t>
      </w:r>
      <w:r w:rsidRPr="009248E0">
        <w:t>r</w:t>
      </w:r>
      <w:r w:rsidRPr="009248E0">
        <w:rPr>
          <w:spacing w:val="2"/>
        </w:rPr>
        <w:t xml:space="preserve"> </w:t>
      </w:r>
      <w:r w:rsidRPr="009248E0">
        <w:rPr>
          <w:spacing w:val="-3"/>
        </w:rPr>
        <w:t>d</w:t>
      </w:r>
      <w:r w:rsidRPr="009248E0">
        <w:rPr>
          <w:spacing w:val="1"/>
        </w:rPr>
        <w:t>r</w:t>
      </w:r>
      <w:r w:rsidRPr="009248E0">
        <w:t>o</w:t>
      </w:r>
      <w:r w:rsidRPr="009248E0">
        <w:rPr>
          <w:spacing w:val="-3"/>
        </w:rPr>
        <w:t>p</w:t>
      </w:r>
      <w:r w:rsidRPr="009248E0">
        <w:t>s.</w:t>
      </w:r>
      <w:r w:rsidRPr="009248E0">
        <w:rPr>
          <w:spacing w:val="60"/>
        </w:rPr>
        <w:t xml:space="preserve"> </w:t>
      </w:r>
      <w:r w:rsidRPr="009248E0">
        <w:rPr>
          <w:spacing w:val="2"/>
        </w:rPr>
        <w:t>T</w:t>
      </w:r>
      <w:r w:rsidRPr="009248E0">
        <w:t>he</w:t>
      </w:r>
      <w:r w:rsidRPr="009248E0">
        <w:rPr>
          <w:spacing w:val="1"/>
        </w:rPr>
        <w:t xml:space="preserve"> </w:t>
      </w:r>
      <w:r w:rsidRPr="009248E0">
        <w:rPr>
          <w:spacing w:val="-3"/>
        </w:rPr>
        <w:t>e</w:t>
      </w:r>
      <w:r w:rsidRPr="009248E0">
        <w:rPr>
          <w:spacing w:val="1"/>
        </w:rPr>
        <w:t>m</w:t>
      </w:r>
      <w:r w:rsidRPr="009248E0">
        <w:t>plo</w:t>
      </w:r>
      <w:r w:rsidRPr="009248E0">
        <w:rPr>
          <w:spacing w:val="-3"/>
        </w:rPr>
        <w:t>y</w:t>
      </w:r>
      <w:r w:rsidRPr="009248E0">
        <w:t>er</w:t>
      </w:r>
      <w:r w:rsidRPr="009248E0">
        <w:rPr>
          <w:spacing w:val="2"/>
        </w:rPr>
        <w:t xml:space="preserve"> </w:t>
      </w:r>
      <w:r w:rsidRPr="009248E0">
        <w:rPr>
          <w:spacing w:val="1"/>
        </w:rPr>
        <w:t>m</w:t>
      </w:r>
      <w:r w:rsidRPr="009248E0">
        <w:rPr>
          <w:spacing w:val="-3"/>
        </w:rPr>
        <w:t>u</w:t>
      </w:r>
      <w:r w:rsidRPr="009248E0">
        <w:t xml:space="preserve">st </w:t>
      </w:r>
      <w:r w:rsidRPr="009248E0">
        <w:rPr>
          <w:spacing w:val="1"/>
        </w:rPr>
        <w:t>t</w:t>
      </w:r>
      <w:r w:rsidRPr="009248E0">
        <w:rPr>
          <w:spacing w:val="-3"/>
        </w:rPr>
        <w:t>a</w:t>
      </w:r>
      <w:r w:rsidRPr="009248E0">
        <w:rPr>
          <w:spacing w:val="2"/>
        </w:rPr>
        <w:t>k</w:t>
      </w:r>
      <w:r w:rsidRPr="009248E0">
        <w:t xml:space="preserve">e </w:t>
      </w:r>
      <w:r w:rsidRPr="009248E0">
        <w:rPr>
          <w:spacing w:val="1"/>
        </w:rPr>
        <w:t>r</w:t>
      </w:r>
      <w:r w:rsidRPr="009248E0">
        <w:t>esponsibili</w:t>
      </w:r>
      <w:r w:rsidRPr="009248E0">
        <w:rPr>
          <w:spacing w:val="1"/>
        </w:rPr>
        <w:t>t</w:t>
      </w:r>
      <w:r w:rsidRPr="009248E0">
        <w:t xml:space="preserve">y </w:t>
      </w:r>
      <w:r w:rsidRPr="009248E0">
        <w:rPr>
          <w:spacing w:val="3"/>
        </w:rPr>
        <w:t>f</w:t>
      </w:r>
      <w:r w:rsidRPr="009248E0">
        <w:rPr>
          <w:spacing w:val="-3"/>
        </w:rPr>
        <w:t>o</w:t>
      </w:r>
      <w:r w:rsidRPr="009248E0">
        <w:t xml:space="preserve">r </w:t>
      </w:r>
      <w:r w:rsidRPr="009248E0">
        <w:rPr>
          <w:spacing w:val="1"/>
        </w:rPr>
        <w:t>t</w:t>
      </w:r>
      <w:r w:rsidRPr="009248E0">
        <w:t>heir</w:t>
      </w:r>
      <w:r w:rsidRPr="009248E0">
        <w:rPr>
          <w:spacing w:val="2"/>
        </w:rPr>
        <w:t xml:space="preserve"> </w:t>
      </w:r>
      <w:r w:rsidRPr="009248E0">
        <w:rPr>
          <w:spacing w:val="-3"/>
        </w:rPr>
        <w:t>a</w:t>
      </w:r>
      <w:r w:rsidRPr="009248E0">
        <w:t>ctions</w:t>
      </w:r>
      <w:r w:rsidRPr="009248E0">
        <w:rPr>
          <w:spacing w:val="1"/>
        </w:rPr>
        <w:t xml:space="preserve"> </w:t>
      </w:r>
      <w:r w:rsidRPr="009248E0">
        <w:t>and ha</w:t>
      </w:r>
      <w:r w:rsidRPr="009248E0">
        <w:rPr>
          <w:spacing w:val="-2"/>
        </w:rPr>
        <w:t>v</w:t>
      </w:r>
      <w:r w:rsidRPr="009248E0">
        <w:t>e appro</w:t>
      </w:r>
      <w:r w:rsidRPr="009248E0">
        <w:rPr>
          <w:spacing w:val="-3"/>
        </w:rPr>
        <w:t>p</w:t>
      </w:r>
      <w:r w:rsidRPr="009248E0">
        <w:rPr>
          <w:spacing w:val="1"/>
        </w:rPr>
        <w:t>r</w:t>
      </w:r>
      <w:r w:rsidRPr="009248E0">
        <w:t>ia</w:t>
      </w:r>
      <w:r w:rsidRPr="009248E0">
        <w:rPr>
          <w:spacing w:val="-2"/>
        </w:rPr>
        <w:t>t</w:t>
      </w:r>
      <w:r w:rsidRPr="009248E0">
        <w:t>e p</w:t>
      </w:r>
      <w:r w:rsidRPr="009248E0">
        <w:rPr>
          <w:spacing w:val="1"/>
        </w:rPr>
        <w:t>r</w:t>
      </w:r>
      <w:r w:rsidRPr="009248E0">
        <w:t>oced</w:t>
      </w:r>
      <w:r w:rsidRPr="009248E0">
        <w:rPr>
          <w:spacing w:val="-3"/>
        </w:rPr>
        <w:t>u</w:t>
      </w:r>
      <w:r w:rsidRPr="009248E0">
        <w:rPr>
          <w:spacing w:val="1"/>
        </w:rPr>
        <w:t>r</w:t>
      </w:r>
      <w:r w:rsidRPr="009248E0">
        <w:t>es; t</w:t>
      </w:r>
      <w:r w:rsidRPr="009248E0">
        <w:rPr>
          <w:spacing w:val="1"/>
        </w:rPr>
        <w:t>r</w:t>
      </w:r>
      <w:r w:rsidRPr="009248E0">
        <w:t>aining</w:t>
      </w:r>
      <w:r w:rsidRPr="009248E0">
        <w:rPr>
          <w:spacing w:val="1"/>
        </w:rPr>
        <w:t xml:space="preserve"> </w:t>
      </w:r>
      <w:r w:rsidRPr="009248E0">
        <w:t>a</w:t>
      </w:r>
      <w:r w:rsidRPr="009248E0">
        <w:rPr>
          <w:spacing w:val="-3"/>
        </w:rPr>
        <w:t>n</w:t>
      </w:r>
      <w:r w:rsidRPr="009248E0">
        <w:t>d co</w:t>
      </w:r>
      <w:r w:rsidRPr="009248E0">
        <w:rPr>
          <w:spacing w:val="1"/>
        </w:rPr>
        <w:t>m</w:t>
      </w:r>
      <w:r w:rsidRPr="009248E0">
        <w:t>p</w:t>
      </w:r>
      <w:r w:rsidRPr="009248E0">
        <w:rPr>
          <w:spacing w:val="-3"/>
        </w:rPr>
        <w:t>e</w:t>
      </w:r>
      <w:r w:rsidRPr="009248E0">
        <w:rPr>
          <w:spacing w:val="1"/>
        </w:rPr>
        <w:t>t</w:t>
      </w:r>
      <w:r w:rsidRPr="009248E0">
        <w:t>ency in place</w:t>
      </w:r>
      <w:r w:rsidRPr="009248E0">
        <w:rPr>
          <w:spacing w:val="6"/>
        </w:rPr>
        <w:t>.</w:t>
      </w:r>
      <w:r w:rsidRPr="009248E0">
        <w:rPr>
          <w:spacing w:val="20"/>
          <w:position w:val="10"/>
          <w:sz w:val="14"/>
          <w:szCs w:val="14"/>
        </w:rPr>
        <w:t xml:space="preserve"> </w:t>
      </w:r>
      <w:r w:rsidRPr="009248E0">
        <w:rPr>
          <w:spacing w:val="2"/>
        </w:rPr>
        <w:t>T</w:t>
      </w:r>
      <w:r w:rsidRPr="009248E0">
        <w:t>h</w:t>
      </w:r>
      <w:r w:rsidRPr="009248E0">
        <w:rPr>
          <w:spacing w:val="-3"/>
        </w:rPr>
        <w:t>e</w:t>
      </w:r>
      <w:r w:rsidRPr="009248E0">
        <w:rPr>
          <w:spacing w:val="1"/>
        </w:rPr>
        <w:t>r</w:t>
      </w:r>
      <w:r w:rsidRPr="009248E0">
        <w:t>e are</w:t>
      </w:r>
      <w:r w:rsidRPr="009248E0">
        <w:rPr>
          <w:spacing w:val="1"/>
        </w:rPr>
        <w:t xml:space="preserve"> </w:t>
      </w:r>
      <w:r w:rsidRPr="009248E0">
        <w:t>e</w:t>
      </w:r>
      <w:r w:rsidRPr="009248E0">
        <w:rPr>
          <w:spacing w:val="-3"/>
        </w:rPr>
        <w:t>y</w:t>
      </w:r>
      <w:r w:rsidRPr="009248E0">
        <w:t>e d</w:t>
      </w:r>
      <w:r w:rsidRPr="009248E0">
        <w:rPr>
          <w:spacing w:val="1"/>
        </w:rPr>
        <w:t>r</w:t>
      </w:r>
      <w:r w:rsidRPr="009248E0">
        <w:t>op</w:t>
      </w:r>
      <w:r w:rsidRPr="009248E0">
        <w:rPr>
          <w:spacing w:val="-2"/>
        </w:rPr>
        <w:t xml:space="preserve"> </w:t>
      </w:r>
      <w:r w:rsidRPr="009248E0">
        <w:t>ad</w:t>
      </w:r>
      <w:r w:rsidRPr="009248E0">
        <w:rPr>
          <w:spacing w:val="1"/>
        </w:rPr>
        <w:t>m</w:t>
      </w:r>
      <w:r w:rsidRPr="009248E0">
        <w:t>inist</w:t>
      </w:r>
      <w:r w:rsidRPr="009248E0">
        <w:rPr>
          <w:spacing w:val="1"/>
        </w:rPr>
        <w:t>r</w:t>
      </w:r>
      <w:r w:rsidRPr="009248E0">
        <w:t>at</w:t>
      </w:r>
      <w:r w:rsidRPr="009248E0">
        <w:rPr>
          <w:spacing w:val="-3"/>
        </w:rPr>
        <w:t>i</w:t>
      </w:r>
      <w:r w:rsidRPr="009248E0">
        <w:t>on</w:t>
      </w:r>
      <w:r w:rsidRPr="009248E0">
        <w:rPr>
          <w:spacing w:val="1"/>
        </w:rPr>
        <w:t xml:space="preserve"> </w:t>
      </w:r>
      <w:r w:rsidRPr="009248E0">
        <w:t xml:space="preserve">aids </w:t>
      </w:r>
      <w:r w:rsidRPr="009248E0">
        <w:rPr>
          <w:spacing w:val="2"/>
        </w:rPr>
        <w:t>t</w:t>
      </w:r>
      <w:r w:rsidRPr="009248E0">
        <w:t>h</w:t>
      </w:r>
      <w:r w:rsidRPr="009248E0">
        <w:rPr>
          <w:spacing w:val="-3"/>
        </w:rPr>
        <w:t>a</w:t>
      </w:r>
      <w:r w:rsidRPr="009248E0">
        <w:t>t can</w:t>
      </w:r>
      <w:r w:rsidRPr="009248E0">
        <w:rPr>
          <w:spacing w:val="1"/>
        </w:rPr>
        <w:t xml:space="preserve"> </w:t>
      </w:r>
      <w:r w:rsidRPr="009248E0">
        <w:t>be</w:t>
      </w:r>
      <w:r w:rsidRPr="009248E0">
        <w:rPr>
          <w:spacing w:val="-2"/>
        </w:rPr>
        <w:t xml:space="preserve"> </w:t>
      </w:r>
      <w:r w:rsidRPr="009248E0">
        <w:t>use</w:t>
      </w:r>
      <w:r w:rsidRPr="009248E0">
        <w:rPr>
          <w:spacing w:val="-2"/>
        </w:rPr>
        <w:t xml:space="preserve"> </w:t>
      </w:r>
      <w:r w:rsidRPr="009248E0">
        <w:t>to suppo</w:t>
      </w:r>
      <w:r w:rsidRPr="009248E0">
        <w:rPr>
          <w:spacing w:val="-2"/>
        </w:rPr>
        <w:t>r</w:t>
      </w:r>
      <w:r w:rsidRPr="009248E0">
        <w:t>t</w:t>
      </w:r>
      <w:r w:rsidRPr="009248E0">
        <w:rPr>
          <w:spacing w:val="6"/>
        </w:rPr>
        <w:t xml:space="preserve"> </w:t>
      </w:r>
      <w:r w:rsidRPr="009248E0">
        <w:t>c</w:t>
      </w:r>
      <w:r w:rsidRPr="009248E0">
        <w:rPr>
          <w:spacing w:val="-3"/>
        </w:rPr>
        <w:t>i</w:t>
      </w:r>
      <w:r w:rsidRPr="009248E0">
        <w:rPr>
          <w:spacing w:val="1"/>
        </w:rPr>
        <w:t>t</w:t>
      </w:r>
      <w:r w:rsidRPr="009248E0">
        <w:t>i</w:t>
      </w:r>
      <w:r w:rsidRPr="009248E0">
        <w:rPr>
          <w:spacing w:val="-2"/>
        </w:rPr>
        <w:t>z</w:t>
      </w:r>
      <w:r w:rsidRPr="009248E0">
        <w:t>en</w:t>
      </w:r>
      <w:r w:rsidRPr="009248E0">
        <w:rPr>
          <w:spacing w:val="1"/>
        </w:rPr>
        <w:t xml:space="preserve"> </w:t>
      </w:r>
      <w:r w:rsidRPr="009248E0">
        <w:t xml:space="preserve">/ </w:t>
      </w:r>
      <w:r w:rsidRPr="009248E0">
        <w:rPr>
          <w:spacing w:val="1"/>
        </w:rPr>
        <w:t>r</w:t>
      </w:r>
      <w:r w:rsidRPr="009248E0">
        <w:t>esiden</w:t>
      </w:r>
      <w:r w:rsidRPr="009248E0">
        <w:rPr>
          <w:spacing w:val="2"/>
        </w:rPr>
        <w:t>t</w:t>
      </w:r>
      <w:r w:rsidR="0010667C">
        <w:rPr>
          <w:spacing w:val="2"/>
        </w:rPr>
        <w:t xml:space="preserve"> / patient </w:t>
      </w:r>
      <w:r w:rsidRPr="009248E0">
        <w:rPr>
          <w:spacing w:val="-3"/>
        </w:rPr>
        <w:t>o</w:t>
      </w:r>
      <w:r w:rsidRPr="009248E0">
        <w:t xml:space="preserve">r </w:t>
      </w:r>
      <w:r w:rsidRPr="009248E0">
        <w:rPr>
          <w:spacing w:val="1"/>
        </w:rPr>
        <w:t>t</w:t>
      </w:r>
      <w:r w:rsidRPr="009248E0">
        <w:t xml:space="preserve">heir care </w:t>
      </w:r>
      <w:r w:rsidRPr="009248E0">
        <w:rPr>
          <w:spacing w:val="-3"/>
        </w:rPr>
        <w:t>w</w:t>
      </w:r>
      <w:r w:rsidRPr="009248E0">
        <w:t>or</w:t>
      </w:r>
      <w:r w:rsidRPr="009248E0">
        <w:rPr>
          <w:spacing w:val="3"/>
        </w:rPr>
        <w:t>k</w:t>
      </w:r>
      <w:r w:rsidRPr="009248E0">
        <w:rPr>
          <w:spacing w:val="-3"/>
        </w:rPr>
        <w:t>e</w:t>
      </w:r>
      <w:r w:rsidRPr="009248E0">
        <w:rPr>
          <w:spacing w:val="1"/>
        </w:rPr>
        <w:t>r</w:t>
      </w:r>
      <w:r w:rsidRPr="009248E0">
        <w:t xml:space="preserve">s </w:t>
      </w:r>
      <w:r w:rsidRPr="009248E0">
        <w:rPr>
          <w:spacing w:val="1"/>
        </w:rPr>
        <w:t>t</w:t>
      </w:r>
      <w:r w:rsidRPr="009248E0">
        <w:t>o ad</w:t>
      </w:r>
      <w:r w:rsidRPr="009248E0">
        <w:rPr>
          <w:spacing w:val="1"/>
        </w:rPr>
        <w:t>m</w:t>
      </w:r>
      <w:r w:rsidRPr="009248E0">
        <w:t>inis</w:t>
      </w:r>
      <w:r w:rsidRPr="009248E0">
        <w:rPr>
          <w:spacing w:val="1"/>
        </w:rPr>
        <w:t>t</w:t>
      </w:r>
      <w:r w:rsidRPr="009248E0">
        <w:t>er e</w:t>
      </w:r>
      <w:r w:rsidRPr="009248E0">
        <w:rPr>
          <w:spacing w:val="-3"/>
        </w:rPr>
        <w:t>y</w:t>
      </w:r>
      <w:r w:rsidRPr="009248E0">
        <w:t>e d</w:t>
      </w:r>
      <w:r w:rsidRPr="009248E0">
        <w:rPr>
          <w:spacing w:val="1"/>
        </w:rPr>
        <w:t>r</w:t>
      </w:r>
      <w:r w:rsidRPr="009248E0">
        <w:t>op</w:t>
      </w:r>
      <w:r w:rsidRPr="009248E0">
        <w:rPr>
          <w:spacing w:val="-2"/>
        </w:rPr>
        <w:t>s</w:t>
      </w:r>
      <w:r w:rsidRPr="009248E0">
        <w:t>.</w:t>
      </w:r>
      <w:r w:rsidRPr="009248E0">
        <w:rPr>
          <w:spacing w:val="60"/>
        </w:rPr>
        <w:t xml:space="preserve"> </w:t>
      </w:r>
      <w:r w:rsidRPr="009248E0">
        <w:t>These</w:t>
      </w:r>
      <w:r w:rsidRPr="009248E0">
        <w:rPr>
          <w:spacing w:val="1"/>
        </w:rPr>
        <w:t xml:space="preserve"> </w:t>
      </w:r>
      <w:r w:rsidRPr="009248E0">
        <w:t>are a</w:t>
      </w:r>
      <w:r w:rsidRPr="009248E0">
        <w:rPr>
          <w:spacing w:val="-3"/>
        </w:rPr>
        <w:t>v</w:t>
      </w:r>
      <w:r w:rsidRPr="009248E0">
        <w:t>ailable</w:t>
      </w:r>
      <w:r w:rsidRPr="009248E0">
        <w:rPr>
          <w:spacing w:val="3"/>
        </w:rPr>
        <w:t xml:space="preserve"> f</w:t>
      </w:r>
      <w:r w:rsidRPr="009248E0">
        <w:rPr>
          <w:spacing w:val="1"/>
        </w:rPr>
        <w:t>r</w:t>
      </w:r>
      <w:r w:rsidRPr="009248E0">
        <w:rPr>
          <w:spacing w:val="-3"/>
        </w:rPr>
        <w:t>o</w:t>
      </w:r>
      <w:r w:rsidRPr="009248E0">
        <w:t>m the</w:t>
      </w:r>
      <w:r w:rsidRPr="009248E0">
        <w:rPr>
          <w:spacing w:val="1"/>
        </w:rPr>
        <w:t xml:space="preserve"> </w:t>
      </w:r>
      <w:r w:rsidRPr="009248E0">
        <w:t>e</w:t>
      </w:r>
      <w:r w:rsidRPr="009248E0">
        <w:rPr>
          <w:spacing w:val="-3"/>
        </w:rPr>
        <w:t>y</w:t>
      </w:r>
      <w:r w:rsidRPr="009248E0">
        <w:t>e depa</w:t>
      </w:r>
      <w:r w:rsidRPr="009248E0">
        <w:rPr>
          <w:spacing w:val="1"/>
        </w:rPr>
        <w:t>r</w:t>
      </w:r>
      <w:r w:rsidRPr="009248E0">
        <w:t>t</w:t>
      </w:r>
      <w:r w:rsidRPr="009248E0">
        <w:rPr>
          <w:spacing w:val="1"/>
        </w:rPr>
        <w:t>m</w:t>
      </w:r>
      <w:r w:rsidRPr="009248E0">
        <w:t>e</w:t>
      </w:r>
      <w:r w:rsidRPr="009248E0">
        <w:rPr>
          <w:spacing w:val="-3"/>
        </w:rPr>
        <w:t>n</w:t>
      </w:r>
      <w:r w:rsidRPr="009248E0">
        <w:rPr>
          <w:spacing w:val="1"/>
        </w:rPr>
        <w:t>t</w:t>
      </w:r>
      <w:r w:rsidRPr="009248E0">
        <w:t>s</w:t>
      </w:r>
      <w:r w:rsidRPr="009248E0">
        <w:rPr>
          <w:spacing w:val="1"/>
        </w:rPr>
        <w:t xml:space="preserve"> </w:t>
      </w:r>
      <w:r w:rsidRPr="009248E0">
        <w:t xml:space="preserve">in </w:t>
      </w:r>
      <w:r w:rsidRPr="009248E0">
        <w:rPr>
          <w:spacing w:val="1"/>
        </w:rPr>
        <w:t>t</w:t>
      </w:r>
      <w:r w:rsidRPr="009248E0">
        <w:rPr>
          <w:spacing w:val="-3"/>
        </w:rPr>
        <w:t>h</w:t>
      </w:r>
      <w:r w:rsidRPr="009248E0">
        <w:t xml:space="preserve">e </w:t>
      </w:r>
      <w:r w:rsidRPr="009248E0">
        <w:rPr>
          <w:spacing w:val="2"/>
        </w:rPr>
        <w:t>t</w:t>
      </w:r>
      <w:r w:rsidRPr="009248E0">
        <w:rPr>
          <w:spacing w:val="-3"/>
        </w:rPr>
        <w:t>h</w:t>
      </w:r>
      <w:r w:rsidRPr="009248E0">
        <w:rPr>
          <w:spacing w:val="1"/>
        </w:rPr>
        <w:t>r</w:t>
      </w:r>
      <w:r w:rsidRPr="009248E0">
        <w:t>ee</w:t>
      </w:r>
      <w:r w:rsidRPr="009248E0">
        <w:rPr>
          <w:spacing w:val="1"/>
        </w:rPr>
        <w:t xml:space="preserve"> </w:t>
      </w:r>
      <w:r w:rsidRPr="009248E0">
        <w:t>ac</w:t>
      </w:r>
      <w:r w:rsidRPr="009248E0">
        <w:rPr>
          <w:spacing w:val="-3"/>
        </w:rPr>
        <w:t>u</w:t>
      </w:r>
      <w:r w:rsidRPr="009248E0">
        <w:rPr>
          <w:spacing w:val="1"/>
        </w:rPr>
        <w:t>t</w:t>
      </w:r>
      <w:r w:rsidRPr="009248E0">
        <w:t>e h</w:t>
      </w:r>
      <w:r w:rsidRPr="009248E0">
        <w:rPr>
          <w:spacing w:val="-2"/>
        </w:rPr>
        <w:t>o</w:t>
      </w:r>
      <w:r w:rsidRPr="009248E0">
        <w:t>spi</w:t>
      </w:r>
      <w:r w:rsidRPr="009248E0">
        <w:rPr>
          <w:spacing w:val="1"/>
        </w:rPr>
        <w:t>t</w:t>
      </w:r>
      <w:r w:rsidRPr="009248E0">
        <w:t>al u</w:t>
      </w:r>
      <w:r w:rsidRPr="009248E0">
        <w:rPr>
          <w:spacing w:val="-3"/>
        </w:rPr>
        <w:t>n</w:t>
      </w:r>
      <w:r w:rsidRPr="009248E0">
        <w:t>i</w:t>
      </w:r>
      <w:r w:rsidRPr="009248E0">
        <w:rPr>
          <w:spacing w:val="1"/>
        </w:rPr>
        <w:t>t</w:t>
      </w:r>
      <w:r w:rsidRPr="009248E0">
        <w:t xml:space="preserve">s. </w:t>
      </w:r>
      <w:r w:rsidRPr="009248E0">
        <w:rPr>
          <w:spacing w:val="2"/>
        </w:rPr>
        <w:t>T</w:t>
      </w:r>
      <w:r w:rsidRPr="009248E0">
        <w:t xml:space="preserve">he process </w:t>
      </w:r>
      <w:r w:rsidRPr="009248E0">
        <w:rPr>
          <w:spacing w:val="-3"/>
        </w:rPr>
        <w:t>o</w:t>
      </w:r>
      <w:r w:rsidRPr="009248E0">
        <w:t>f</w:t>
      </w:r>
      <w:r w:rsidRPr="009248E0">
        <w:rPr>
          <w:spacing w:val="2"/>
        </w:rPr>
        <w:t xml:space="preserve"> </w:t>
      </w:r>
      <w:r w:rsidRPr="009248E0">
        <w:t>ad</w:t>
      </w:r>
      <w:r w:rsidRPr="009248E0">
        <w:rPr>
          <w:spacing w:val="1"/>
        </w:rPr>
        <w:t>m</w:t>
      </w:r>
      <w:r w:rsidRPr="009248E0">
        <w:t>inist</w:t>
      </w:r>
      <w:r w:rsidRPr="009248E0">
        <w:rPr>
          <w:spacing w:val="1"/>
        </w:rPr>
        <w:t>r</w:t>
      </w:r>
      <w:r w:rsidRPr="009248E0">
        <w:t>ation</w:t>
      </w:r>
      <w:r w:rsidRPr="009248E0">
        <w:rPr>
          <w:spacing w:val="-2"/>
        </w:rPr>
        <w:t xml:space="preserve"> </w:t>
      </w:r>
      <w:r w:rsidRPr="009248E0">
        <w:rPr>
          <w:spacing w:val="-3"/>
        </w:rPr>
        <w:t>o</w:t>
      </w:r>
      <w:r w:rsidRPr="009248E0">
        <w:t>f</w:t>
      </w:r>
      <w:r w:rsidRPr="009248E0">
        <w:rPr>
          <w:spacing w:val="2"/>
        </w:rPr>
        <w:t xml:space="preserve"> </w:t>
      </w:r>
      <w:r w:rsidRPr="009248E0">
        <w:t>e</w:t>
      </w:r>
      <w:r w:rsidRPr="009248E0">
        <w:rPr>
          <w:spacing w:val="-3"/>
        </w:rPr>
        <w:t>y</w:t>
      </w:r>
      <w:r w:rsidRPr="009248E0">
        <w:t>e d</w:t>
      </w:r>
      <w:r w:rsidRPr="009248E0">
        <w:rPr>
          <w:spacing w:val="1"/>
        </w:rPr>
        <w:t>r</w:t>
      </w:r>
      <w:r w:rsidRPr="009248E0">
        <w:t>ops is</w:t>
      </w:r>
      <w:r w:rsidRPr="009248E0">
        <w:rPr>
          <w:spacing w:val="1"/>
        </w:rPr>
        <w:t xml:space="preserve"> </w:t>
      </w:r>
      <w:r w:rsidRPr="009248E0">
        <w:rPr>
          <w:spacing w:val="4"/>
        </w:rPr>
        <w:t>t</w:t>
      </w:r>
      <w:r w:rsidRPr="009248E0">
        <w:t>he</w:t>
      </w:r>
      <w:r w:rsidRPr="009248E0">
        <w:rPr>
          <w:spacing w:val="-2"/>
        </w:rPr>
        <w:t xml:space="preserve"> </w:t>
      </w:r>
      <w:r w:rsidRPr="009248E0">
        <w:t>s</w:t>
      </w:r>
      <w:r w:rsidRPr="009248E0">
        <w:rPr>
          <w:spacing w:val="-3"/>
        </w:rPr>
        <w:t>a</w:t>
      </w:r>
      <w:r w:rsidRPr="009248E0">
        <w:rPr>
          <w:spacing w:val="-2"/>
        </w:rPr>
        <w:t>m</w:t>
      </w:r>
      <w:r w:rsidRPr="009248E0">
        <w:t xml:space="preserve">e </w:t>
      </w:r>
      <w:r w:rsidRPr="009248E0">
        <w:rPr>
          <w:spacing w:val="3"/>
        </w:rPr>
        <w:t>f</w:t>
      </w:r>
      <w:r w:rsidRPr="009248E0">
        <w:rPr>
          <w:spacing w:val="-3"/>
        </w:rPr>
        <w:t>o</w:t>
      </w:r>
      <w:r w:rsidRPr="009248E0">
        <w:t>r</w:t>
      </w:r>
      <w:r w:rsidRPr="009248E0">
        <w:rPr>
          <w:spacing w:val="2"/>
        </w:rPr>
        <w:t xml:space="preserve"> </w:t>
      </w:r>
      <w:r w:rsidRPr="009248E0">
        <w:t>all e</w:t>
      </w:r>
      <w:r w:rsidRPr="009248E0">
        <w:rPr>
          <w:spacing w:val="-3"/>
        </w:rPr>
        <w:t>y</w:t>
      </w:r>
      <w:r w:rsidRPr="009248E0">
        <w:t>e d</w:t>
      </w:r>
      <w:r w:rsidRPr="009248E0">
        <w:rPr>
          <w:spacing w:val="1"/>
        </w:rPr>
        <w:t>r</w:t>
      </w:r>
      <w:r w:rsidRPr="009248E0">
        <w:t>ops including</w:t>
      </w:r>
      <w:r w:rsidRPr="009248E0">
        <w:rPr>
          <w:spacing w:val="1"/>
        </w:rPr>
        <w:t xml:space="preserve"> </w:t>
      </w:r>
      <w:r w:rsidRPr="009248E0">
        <w:t>post su</w:t>
      </w:r>
      <w:r w:rsidRPr="009248E0">
        <w:rPr>
          <w:spacing w:val="-2"/>
        </w:rPr>
        <w:t>r</w:t>
      </w:r>
      <w:r w:rsidRPr="009248E0">
        <w:rPr>
          <w:spacing w:val="2"/>
        </w:rPr>
        <w:t>g</w:t>
      </w:r>
      <w:r w:rsidRPr="009248E0">
        <w:rPr>
          <w:spacing w:val="-3"/>
        </w:rPr>
        <w:t>e</w:t>
      </w:r>
      <w:r w:rsidRPr="009248E0">
        <w:rPr>
          <w:spacing w:val="1"/>
        </w:rPr>
        <w:t>r</w:t>
      </w:r>
      <w:r w:rsidRPr="009248E0">
        <w:rPr>
          <w:spacing w:val="-2"/>
        </w:rPr>
        <w:t>y</w:t>
      </w:r>
      <w:r w:rsidRPr="009248E0">
        <w:t>;</w:t>
      </w:r>
      <w:r w:rsidRPr="009248E0">
        <w:rPr>
          <w:spacing w:val="2"/>
        </w:rPr>
        <w:t xml:space="preserve"> </w:t>
      </w:r>
      <w:r w:rsidRPr="009248E0">
        <w:t>hence</w:t>
      </w:r>
      <w:r w:rsidRPr="009248E0">
        <w:rPr>
          <w:spacing w:val="-2"/>
        </w:rPr>
        <w:t xml:space="preserve"> </w:t>
      </w:r>
      <w:r w:rsidRPr="009248E0">
        <w:t>the</w:t>
      </w:r>
      <w:r w:rsidRPr="009248E0">
        <w:rPr>
          <w:spacing w:val="1"/>
        </w:rPr>
        <w:t>r</w:t>
      </w:r>
      <w:r w:rsidRPr="009248E0">
        <w:t>e is no</w:t>
      </w:r>
      <w:r w:rsidRPr="009248E0">
        <w:rPr>
          <w:spacing w:val="1"/>
        </w:rPr>
        <w:t xml:space="preserve"> </w:t>
      </w:r>
      <w:r w:rsidRPr="009248E0">
        <w:t>special cau</w:t>
      </w:r>
      <w:r w:rsidRPr="009248E0">
        <w:rPr>
          <w:spacing w:val="1"/>
        </w:rPr>
        <w:t>t</w:t>
      </w:r>
      <w:r w:rsidRPr="009248E0">
        <w:t>ion</w:t>
      </w:r>
      <w:r w:rsidRPr="009248E0">
        <w:rPr>
          <w:spacing w:val="-2"/>
        </w:rPr>
        <w:t xml:space="preserve"> </w:t>
      </w:r>
      <w:r w:rsidRPr="009248E0">
        <w:t>arou</w:t>
      </w:r>
      <w:r w:rsidRPr="009248E0">
        <w:rPr>
          <w:spacing w:val="-3"/>
        </w:rPr>
        <w:t>n</w:t>
      </w:r>
      <w:r w:rsidRPr="009248E0">
        <w:t>d ca</w:t>
      </w:r>
      <w:r w:rsidRPr="009248E0">
        <w:rPr>
          <w:spacing w:val="1"/>
        </w:rPr>
        <w:t>r</w:t>
      </w:r>
      <w:r w:rsidRPr="009248E0">
        <w:t>e</w:t>
      </w:r>
      <w:r w:rsidRPr="009248E0">
        <w:rPr>
          <w:spacing w:val="-2"/>
        </w:rPr>
        <w:t xml:space="preserve"> </w:t>
      </w:r>
      <w:r w:rsidRPr="009248E0">
        <w:rPr>
          <w:spacing w:val="-3"/>
        </w:rPr>
        <w:t>w</w:t>
      </w:r>
      <w:r w:rsidRPr="009248E0">
        <w:t>or</w:t>
      </w:r>
      <w:r w:rsidRPr="009248E0">
        <w:rPr>
          <w:spacing w:val="3"/>
        </w:rPr>
        <w:t>k</w:t>
      </w:r>
      <w:r w:rsidRPr="009248E0">
        <w:rPr>
          <w:spacing w:val="-3"/>
        </w:rPr>
        <w:t>e</w:t>
      </w:r>
      <w:r w:rsidRPr="009248E0">
        <w:rPr>
          <w:spacing w:val="1"/>
        </w:rPr>
        <w:t>r</w:t>
      </w:r>
      <w:r w:rsidRPr="009248E0">
        <w:t>s</w:t>
      </w:r>
      <w:r w:rsidRPr="009248E0">
        <w:rPr>
          <w:spacing w:val="1"/>
        </w:rPr>
        <w:t xml:space="preserve"> </w:t>
      </w:r>
      <w:r w:rsidRPr="009248E0">
        <w:t>a</w:t>
      </w:r>
      <w:r w:rsidRPr="009248E0">
        <w:rPr>
          <w:spacing w:val="-3"/>
        </w:rPr>
        <w:t>d</w:t>
      </w:r>
      <w:r w:rsidRPr="009248E0">
        <w:rPr>
          <w:spacing w:val="1"/>
        </w:rPr>
        <w:t>m</w:t>
      </w:r>
      <w:r w:rsidRPr="009248E0">
        <w:t>inis</w:t>
      </w:r>
      <w:r w:rsidRPr="009248E0">
        <w:rPr>
          <w:spacing w:val="1"/>
        </w:rPr>
        <w:t>t</w:t>
      </w:r>
      <w:r w:rsidRPr="009248E0">
        <w:rPr>
          <w:spacing w:val="-3"/>
        </w:rPr>
        <w:t>e</w:t>
      </w:r>
      <w:r w:rsidRPr="009248E0">
        <w:rPr>
          <w:spacing w:val="1"/>
        </w:rPr>
        <w:t>r</w:t>
      </w:r>
      <w:r w:rsidRPr="009248E0">
        <w:t>ing</w:t>
      </w:r>
      <w:r w:rsidRPr="009248E0">
        <w:rPr>
          <w:spacing w:val="1"/>
        </w:rPr>
        <w:t xml:space="preserve"> </w:t>
      </w:r>
      <w:r w:rsidRPr="009248E0">
        <w:t>e</w:t>
      </w:r>
      <w:r w:rsidRPr="009248E0">
        <w:rPr>
          <w:spacing w:val="-3"/>
        </w:rPr>
        <w:t>y</w:t>
      </w:r>
      <w:r w:rsidRPr="009248E0">
        <w:t>e d</w:t>
      </w:r>
      <w:r w:rsidRPr="009248E0">
        <w:rPr>
          <w:spacing w:val="1"/>
        </w:rPr>
        <w:t>r</w:t>
      </w:r>
      <w:r w:rsidRPr="009248E0">
        <w:t>ops post s</w:t>
      </w:r>
      <w:r w:rsidRPr="009248E0">
        <w:rPr>
          <w:spacing w:val="-3"/>
        </w:rPr>
        <w:t>u</w:t>
      </w:r>
      <w:r w:rsidRPr="009248E0">
        <w:rPr>
          <w:spacing w:val="-2"/>
        </w:rPr>
        <w:t>r</w:t>
      </w:r>
      <w:r w:rsidRPr="009248E0">
        <w:t>ge</w:t>
      </w:r>
      <w:r w:rsidRPr="009248E0">
        <w:rPr>
          <w:spacing w:val="1"/>
        </w:rPr>
        <w:t>r</w:t>
      </w:r>
      <w:r w:rsidRPr="009248E0">
        <w:rPr>
          <w:spacing w:val="-2"/>
        </w:rPr>
        <w:t>y</w:t>
      </w:r>
      <w:r w:rsidRPr="009248E0">
        <w:t>.</w:t>
      </w:r>
    </w:p>
    <w:p w:rsidR="009248E0" w:rsidRPr="009248E0" w:rsidRDefault="009248E0" w:rsidP="009248E0">
      <w:pPr>
        <w:spacing w:before="5" w:line="275" w:lineRule="auto"/>
        <w:ind w:left="360" w:right="88"/>
        <w:rPr>
          <w:rFonts w:ascii="Arial" w:eastAsia="Arial" w:hAnsi="Arial" w:cs="Arial"/>
          <w:b/>
          <w:i/>
          <w:sz w:val="22"/>
          <w:szCs w:val="22"/>
        </w:rPr>
      </w:pPr>
      <w:r w:rsidRPr="009248E0">
        <w:rPr>
          <w:rFonts w:ascii="Arial" w:eastAsia="Arial" w:hAnsi="Arial" w:cs="Arial"/>
          <w:b/>
          <w:i/>
          <w:spacing w:val="-1"/>
          <w:sz w:val="22"/>
          <w:szCs w:val="22"/>
        </w:rPr>
        <w:t>A</w:t>
      </w:r>
      <w:r w:rsidRPr="009248E0">
        <w:rPr>
          <w:rFonts w:ascii="Arial" w:eastAsia="Arial" w:hAnsi="Arial" w:cs="Arial"/>
          <w:b/>
          <w:i/>
          <w:sz w:val="22"/>
          <w:szCs w:val="22"/>
        </w:rPr>
        <w:t>t</w:t>
      </w:r>
      <w:r w:rsidRPr="009248E0">
        <w:rPr>
          <w:rFonts w:ascii="Arial" w:eastAsia="Arial" w:hAnsi="Arial" w:cs="Arial"/>
          <w:b/>
          <w:i/>
          <w:spacing w:val="2"/>
          <w:sz w:val="22"/>
          <w:szCs w:val="22"/>
        </w:rPr>
        <w:t xml:space="preserve"> </w:t>
      </w:r>
      <w:r w:rsidRPr="009248E0">
        <w:rPr>
          <w:rFonts w:ascii="Arial" w:eastAsia="Arial" w:hAnsi="Arial" w:cs="Arial"/>
          <w:b/>
          <w:i/>
          <w:sz w:val="22"/>
          <w:szCs w:val="22"/>
        </w:rPr>
        <w:t>a</w:t>
      </w:r>
      <w:r w:rsidRPr="009248E0">
        <w:rPr>
          <w:rFonts w:ascii="Arial" w:eastAsia="Arial" w:hAnsi="Arial" w:cs="Arial"/>
          <w:b/>
          <w:i/>
          <w:spacing w:val="-1"/>
          <w:sz w:val="22"/>
          <w:szCs w:val="22"/>
        </w:rPr>
        <w:t>l</w:t>
      </w:r>
      <w:r w:rsidRPr="009248E0">
        <w:rPr>
          <w:rFonts w:ascii="Arial" w:eastAsia="Arial" w:hAnsi="Arial" w:cs="Arial"/>
          <w:b/>
          <w:i/>
          <w:sz w:val="22"/>
          <w:szCs w:val="22"/>
        </w:rPr>
        <w:t xml:space="preserve">l </w:t>
      </w:r>
      <w:r w:rsidRPr="009248E0">
        <w:rPr>
          <w:rFonts w:ascii="Arial" w:eastAsia="Arial" w:hAnsi="Arial" w:cs="Arial"/>
          <w:b/>
          <w:i/>
          <w:spacing w:val="1"/>
          <w:sz w:val="22"/>
          <w:szCs w:val="22"/>
        </w:rPr>
        <w:t>t</w:t>
      </w:r>
      <w:r w:rsidRPr="009248E0">
        <w:rPr>
          <w:rFonts w:ascii="Arial" w:eastAsia="Arial" w:hAnsi="Arial" w:cs="Arial"/>
          <w:b/>
          <w:i/>
          <w:spacing w:val="-3"/>
          <w:sz w:val="22"/>
          <w:szCs w:val="22"/>
        </w:rPr>
        <w:t>i</w:t>
      </w:r>
      <w:r w:rsidRPr="009248E0">
        <w:rPr>
          <w:rFonts w:ascii="Arial" w:eastAsia="Arial" w:hAnsi="Arial" w:cs="Arial"/>
          <w:b/>
          <w:i/>
          <w:spacing w:val="1"/>
          <w:sz w:val="22"/>
          <w:szCs w:val="22"/>
        </w:rPr>
        <w:t>m</w:t>
      </w:r>
      <w:r w:rsidRPr="009248E0">
        <w:rPr>
          <w:rFonts w:ascii="Arial" w:eastAsia="Arial" w:hAnsi="Arial" w:cs="Arial"/>
          <w:b/>
          <w:i/>
          <w:sz w:val="22"/>
          <w:szCs w:val="22"/>
        </w:rPr>
        <w:t>es</w:t>
      </w:r>
      <w:r w:rsidRPr="009248E0">
        <w:rPr>
          <w:rFonts w:ascii="Arial" w:eastAsia="Arial" w:hAnsi="Arial" w:cs="Arial"/>
          <w:b/>
          <w:i/>
          <w:spacing w:val="-1"/>
          <w:sz w:val="22"/>
          <w:szCs w:val="22"/>
        </w:rPr>
        <w:t xml:space="preserve"> </w:t>
      </w:r>
      <w:r w:rsidRPr="009248E0">
        <w:rPr>
          <w:rFonts w:ascii="Arial" w:eastAsia="Arial" w:hAnsi="Arial" w:cs="Arial"/>
          <w:b/>
          <w:i/>
          <w:spacing w:val="1"/>
          <w:sz w:val="22"/>
          <w:szCs w:val="22"/>
        </w:rPr>
        <w:t>m</w:t>
      </w:r>
      <w:r w:rsidRPr="009248E0">
        <w:rPr>
          <w:rFonts w:ascii="Arial" w:eastAsia="Arial" w:hAnsi="Arial" w:cs="Arial"/>
          <w:b/>
          <w:i/>
          <w:sz w:val="22"/>
          <w:szCs w:val="22"/>
        </w:rPr>
        <w:t>e</w:t>
      </w:r>
      <w:r w:rsidRPr="009248E0">
        <w:rPr>
          <w:rFonts w:ascii="Arial" w:eastAsia="Arial" w:hAnsi="Arial" w:cs="Arial"/>
          <w:b/>
          <w:i/>
          <w:spacing w:val="-1"/>
          <w:sz w:val="22"/>
          <w:szCs w:val="22"/>
        </w:rPr>
        <w:t>di</w:t>
      </w:r>
      <w:r w:rsidRPr="009248E0">
        <w:rPr>
          <w:rFonts w:ascii="Arial" w:eastAsia="Arial" w:hAnsi="Arial" w:cs="Arial"/>
          <w:b/>
          <w:i/>
          <w:sz w:val="22"/>
          <w:szCs w:val="22"/>
        </w:rPr>
        <w:t>cati</w:t>
      </w:r>
      <w:r w:rsidRPr="009248E0">
        <w:rPr>
          <w:rFonts w:ascii="Arial" w:eastAsia="Arial" w:hAnsi="Arial" w:cs="Arial"/>
          <w:b/>
          <w:i/>
          <w:spacing w:val="-1"/>
          <w:sz w:val="22"/>
          <w:szCs w:val="22"/>
        </w:rPr>
        <w:t>o</w:t>
      </w:r>
      <w:r w:rsidRPr="009248E0">
        <w:rPr>
          <w:rFonts w:ascii="Arial" w:eastAsia="Arial" w:hAnsi="Arial" w:cs="Arial"/>
          <w:b/>
          <w:i/>
          <w:sz w:val="22"/>
          <w:szCs w:val="22"/>
        </w:rPr>
        <w:t>n</w:t>
      </w:r>
      <w:r w:rsidRPr="009248E0">
        <w:rPr>
          <w:rFonts w:ascii="Arial" w:eastAsia="Arial" w:hAnsi="Arial" w:cs="Arial"/>
          <w:b/>
          <w:i/>
          <w:spacing w:val="-1"/>
          <w:sz w:val="22"/>
          <w:szCs w:val="22"/>
        </w:rPr>
        <w:t xml:space="preserve"> </w:t>
      </w:r>
      <w:r w:rsidRPr="009248E0">
        <w:rPr>
          <w:rFonts w:ascii="Arial" w:eastAsia="Arial" w:hAnsi="Arial" w:cs="Arial"/>
          <w:b/>
          <w:i/>
          <w:spacing w:val="-2"/>
          <w:sz w:val="22"/>
          <w:szCs w:val="22"/>
        </w:rPr>
        <w:t>m</w:t>
      </w:r>
      <w:r w:rsidRPr="009248E0">
        <w:rPr>
          <w:rFonts w:ascii="Arial" w:eastAsia="Arial" w:hAnsi="Arial" w:cs="Arial"/>
          <w:b/>
          <w:i/>
          <w:sz w:val="22"/>
          <w:szCs w:val="22"/>
        </w:rPr>
        <w:t>ust</w:t>
      </w:r>
      <w:r w:rsidRPr="009248E0">
        <w:rPr>
          <w:rFonts w:ascii="Arial" w:eastAsia="Arial" w:hAnsi="Arial" w:cs="Arial"/>
          <w:b/>
          <w:i/>
          <w:spacing w:val="2"/>
          <w:sz w:val="22"/>
          <w:szCs w:val="22"/>
        </w:rPr>
        <w:t xml:space="preserve"> </w:t>
      </w:r>
      <w:r w:rsidRPr="009248E0">
        <w:rPr>
          <w:rFonts w:ascii="Arial" w:eastAsia="Arial" w:hAnsi="Arial" w:cs="Arial"/>
          <w:b/>
          <w:i/>
          <w:spacing w:val="-3"/>
          <w:sz w:val="22"/>
          <w:szCs w:val="22"/>
        </w:rPr>
        <w:t>N</w:t>
      </w:r>
      <w:r w:rsidRPr="009248E0">
        <w:rPr>
          <w:rFonts w:ascii="Arial" w:eastAsia="Arial" w:hAnsi="Arial" w:cs="Arial"/>
          <w:b/>
          <w:i/>
          <w:spacing w:val="1"/>
          <w:sz w:val="22"/>
          <w:szCs w:val="22"/>
        </w:rPr>
        <w:t>O</w:t>
      </w:r>
      <w:r w:rsidRPr="009248E0">
        <w:rPr>
          <w:rFonts w:ascii="Arial" w:eastAsia="Arial" w:hAnsi="Arial" w:cs="Arial"/>
          <w:b/>
          <w:i/>
          <w:sz w:val="22"/>
          <w:szCs w:val="22"/>
        </w:rPr>
        <w:t>T be</w:t>
      </w:r>
      <w:r w:rsidRPr="009248E0">
        <w:rPr>
          <w:rFonts w:ascii="Arial" w:eastAsia="Arial" w:hAnsi="Arial" w:cs="Arial"/>
          <w:b/>
          <w:i/>
          <w:spacing w:val="-1"/>
          <w:sz w:val="22"/>
          <w:szCs w:val="22"/>
        </w:rPr>
        <w:t xml:space="preserve"> l</w:t>
      </w:r>
      <w:r w:rsidRPr="009248E0">
        <w:rPr>
          <w:rFonts w:ascii="Arial" w:eastAsia="Arial" w:hAnsi="Arial" w:cs="Arial"/>
          <w:b/>
          <w:i/>
          <w:sz w:val="22"/>
          <w:szCs w:val="22"/>
        </w:rPr>
        <w:t>e</w:t>
      </w:r>
      <w:r w:rsidRPr="009248E0">
        <w:rPr>
          <w:rFonts w:ascii="Arial" w:eastAsia="Arial" w:hAnsi="Arial" w:cs="Arial"/>
          <w:b/>
          <w:i/>
          <w:spacing w:val="-2"/>
          <w:sz w:val="22"/>
          <w:szCs w:val="22"/>
        </w:rPr>
        <w:t>f</w:t>
      </w:r>
      <w:r w:rsidRPr="009248E0">
        <w:rPr>
          <w:rFonts w:ascii="Arial" w:eastAsia="Arial" w:hAnsi="Arial" w:cs="Arial"/>
          <w:b/>
          <w:i/>
          <w:sz w:val="22"/>
          <w:szCs w:val="22"/>
        </w:rPr>
        <w:t>t</w:t>
      </w:r>
      <w:r w:rsidRPr="009248E0">
        <w:rPr>
          <w:rFonts w:ascii="Arial" w:eastAsia="Arial" w:hAnsi="Arial" w:cs="Arial"/>
          <w:b/>
          <w:i/>
          <w:spacing w:val="5"/>
          <w:sz w:val="22"/>
          <w:szCs w:val="22"/>
        </w:rPr>
        <w:t xml:space="preserve"> </w:t>
      </w:r>
      <w:r w:rsidRPr="009248E0">
        <w:rPr>
          <w:rFonts w:ascii="Arial" w:eastAsia="Arial" w:hAnsi="Arial" w:cs="Arial"/>
          <w:b/>
          <w:i/>
          <w:sz w:val="22"/>
          <w:szCs w:val="22"/>
        </w:rPr>
        <w:t>u</w:t>
      </w:r>
      <w:r w:rsidRPr="009248E0">
        <w:rPr>
          <w:rFonts w:ascii="Arial" w:eastAsia="Arial" w:hAnsi="Arial" w:cs="Arial"/>
          <w:b/>
          <w:i/>
          <w:spacing w:val="-1"/>
          <w:sz w:val="22"/>
          <w:szCs w:val="22"/>
        </w:rPr>
        <w:t>n</w:t>
      </w:r>
      <w:r w:rsidRPr="009248E0">
        <w:rPr>
          <w:rFonts w:ascii="Arial" w:eastAsia="Arial" w:hAnsi="Arial" w:cs="Arial"/>
          <w:b/>
          <w:i/>
          <w:spacing w:val="-3"/>
          <w:sz w:val="22"/>
          <w:szCs w:val="22"/>
        </w:rPr>
        <w:t>a</w:t>
      </w:r>
      <w:r w:rsidRPr="009248E0">
        <w:rPr>
          <w:rFonts w:ascii="Arial" w:eastAsia="Arial" w:hAnsi="Arial" w:cs="Arial"/>
          <w:b/>
          <w:i/>
          <w:spacing w:val="1"/>
          <w:sz w:val="22"/>
          <w:szCs w:val="22"/>
        </w:rPr>
        <w:t>tt</w:t>
      </w:r>
      <w:r w:rsidRPr="009248E0">
        <w:rPr>
          <w:rFonts w:ascii="Arial" w:eastAsia="Arial" w:hAnsi="Arial" w:cs="Arial"/>
          <w:b/>
          <w:i/>
          <w:sz w:val="22"/>
          <w:szCs w:val="22"/>
        </w:rPr>
        <w:t>e</w:t>
      </w:r>
      <w:r w:rsidRPr="009248E0">
        <w:rPr>
          <w:rFonts w:ascii="Arial" w:eastAsia="Arial" w:hAnsi="Arial" w:cs="Arial"/>
          <w:b/>
          <w:i/>
          <w:spacing w:val="-1"/>
          <w:sz w:val="22"/>
          <w:szCs w:val="22"/>
        </w:rPr>
        <w:t>n</w:t>
      </w:r>
      <w:r w:rsidRPr="009248E0">
        <w:rPr>
          <w:rFonts w:ascii="Arial" w:eastAsia="Arial" w:hAnsi="Arial" w:cs="Arial"/>
          <w:b/>
          <w:i/>
          <w:spacing w:val="-3"/>
          <w:sz w:val="22"/>
          <w:szCs w:val="22"/>
        </w:rPr>
        <w:t>d</w:t>
      </w:r>
      <w:r w:rsidRPr="009248E0">
        <w:rPr>
          <w:rFonts w:ascii="Arial" w:eastAsia="Arial" w:hAnsi="Arial" w:cs="Arial"/>
          <w:b/>
          <w:i/>
          <w:sz w:val="22"/>
          <w:szCs w:val="22"/>
        </w:rPr>
        <w:t>ed</w:t>
      </w:r>
      <w:r w:rsidRPr="009248E0">
        <w:rPr>
          <w:rFonts w:ascii="Arial" w:eastAsia="Arial" w:hAnsi="Arial" w:cs="Arial"/>
          <w:b/>
          <w:i/>
          <w:spacing w:val="1"/>
          <w:sz w:val="22"/>
          <w:szCs w:val="22"/>
        </w:rPr>
        <w:t xml:space="preserve"> </w:t>
      </w:r>
      <w:r w:rsidRPr="009248E0">
        <w:rPr>
          <w:rFonts w:ascii="Arial" w:eastAsia="Arial" w:hAnsi="Arial" w:cs="Arial"/>
          <w:b/>
          <w:i/>
          <w:sz w:val="22"/>
          <w:szCs w:val="22"/>
        </w:rPr>
        <w:t xml:space="preserve">or </w:t>
      </w:r>
      <w:r w:rsidRPr="009248E0">
        <w:rPr>
          <w:rFonts w:ascii="Arial" w:eastAsia="Arial" w:hAnsi="Arial" w:cs="Arial"/>
          <w:b/>
          <w:i/>
          <w:spacing w:val="1"/>
          <w:sz w:val="22"/>
          <w:szCs w:val="22"/>
        </w:rPr>
        <w:t>w</w:t>
      </w:r>
      <w:r w:rsidRPr="009248E0">
        <w:rPr>
          <w:rFonts w:ascii="Arial" w:eastAsia="Arial" w:hAnsi="Arial" w:cs="Arial"/>
          <w:b/>
          <w:i/>
          <w:spacing w:val="-3"/>
          <w:sz w:val="22"/>
          <w:szCs w:val="22"/>
        </w:rPr>
        <w:t>i</w:t>
      </w:r>
      <w:r w:rsidRPr="009248E0">
        <w:rPr>
          <w:rFonts w:ascii="Arial" w:eastAsia="Arial" w:hAnsi="Arial" w:cs="Arial"/>
          <w:b/>
          <w:i/>
          <w:spacing w:val="1"/>
          <w:sz w:val="22"/>
          <w:szCs w:val="22"/>
        </w:rPr>
        <w:t>t</w:t>
      </w:r>
      <w:r w:rsidRPr="009248E0">
        <w:rPr>
          <w:rFonts w:ascii="Arial" w:eastAsia="Arial" w:hAnsi="Arial" w:cs="Arial"/>
          <w:b/>
          <w:i/>
          <w:sz w:val="22"/>
          <w:szCs w:val="22"/>
        </w:rPr>
        <w:t>h</w:t>
      </w:r>
      <w:r w:rsidRPr="009248E0">
        <w:rPr>
          <w:rFonts w:ascii="Arial" w:eastAsia="Arial" w:hAnsi="Arial" w:cs="Arial"/>
          <w:b/>
          <w:i/>
          <w:spacing w:val="-1"/>
          <w:sz w:val="22"/>
          <w:szCs w:val="22"/>
        </w:rPr>
        <w:t>i</w:t>
      </w:r>
      <w:r w:rsidRPr="009248E0">
        <w:rPr>
          <w:rFonts w:ascii="Arial" w:eastAsia="Arial" w:hAnsi="Arial" w:cs="Arial"/>
          <w:b/>
          <w:i/>
          <w:sz w:val="22"/>
          <w:szCs w:val="22"/>
        </w:rPr>
        <w:t>n si</w:t>
      </w:r>
      <w:r w:rsidRPr="009248E0">
        <w:rPr>
          <w:rFonts w:ascii="Arial" w:eastAsia="Arial" w:hAnsi="Arial" w:cs="Arial"/>
          <w:b/>
          <w:i/>
          <w:spacing w:val="-1"/>
          <w:sz w:val="22"/>
          <w:szCs w:val="22"/>
        </w:rPr>
        <w:t>g</w:t>
      </w:r>
      <w:r w:rsidRPr="009248E0">
        <w:rPr>
          <w:rFonts w:ascii="Arial" w:eastAsia="Arial" w:hAnsi="Arial" w:cs="Arial"/>
          <w:b/>
          <w:i/>
          <w:sz w:val="22"/>
          <w:szCs w:val="22"/>
        </w:rPr>
        <w:t>ht or</w:t>
      </w:r>
      <w:r w:rsidRPr="009248E0">
        <w:rPr>
          <w:rFonts w:ascii="Arial" w:eastAsia="Arial" w:hAnsi="Arial" w:cs="Arial"/>
          <w:b/>
          <w:i/>
          <w:spacing w:val="-1"/>
          <w:sz w:val="22"/>
          <w:szCs w:val="22"/>
        </w:rPr>
        <w:t xml:space="preserve"> </w:t>
      </w:r>
      <w:r w:rsidRPr="009248E0">
        <w:rPr>
          <w:rFonts w:ascii="Arial" w:eastAsia="Arial" w:hAnsi="Arial" w:cs="Arial"/>
          <w:b/>
          <w:i/>
          <w:spacing w:val="1"/>
          <w:sz w:val="22"/>
          <w:szCs w:val="22"/>
        </w:rPr>
        <w:t>r</w:t>
      </w:r>
      <w:r w:rsidRPr="009248E0">
        <w:rPr>
          <w:rFonts w:ascii="Arial" w:eastAsia="Arial" w:hAnsi="Arial" w:cs="Arial"/>
          <w:b/>
          <w:i/>
          <w:sz w:val="22"/>
          <w:szCs w:val="22"/>
        </w:rPr>
        <w:t>e</w:t>
      </w:r>
      <w:r w:rsidRPr="009248E0">
        <w:rPr>
          <w:rFonts w:ascii="Arial" w:eastAsia="Arial" w:hAnsi="Arial" w:cs="Arial"/>
          <w:b/>
          <w:i/>
          <w:spacing w:val="-1"/>
          <w:sz w:val="22"/>
          <w:szCs w:val="22"/>
        </w:rPr>
        <w:t>a</w:t>
      </w:r>
      <w:r w:rsidRPr="009248E0">
        <w:rPr>
          <w:rFonts w:ascii="Arial" w:eastAsia="Arial" w:hAnsi="Arial" w:cs="Arial"/>
          <w:b/>
          <w:i/>
          <w:spacing w:val="-2"/>
          <w:sz w:val="22"/>
          <w:szCs w:val="22"/>
        </w:rPr>
        <w:t>c</w:t>
      </w:r>
      <w:r w:rsidRPr="009248E0">
        <w:rPr>
          <w:rFonts w:ascii="Arial" w:eastAsia="Arial" w:hAnsi="Arial" w:cs="Arial"/>
          <w:b/>
          <w:i/>
          <w:sz w:val="22"/>
          <w:szCs w:val="22"/>
        </w:rPr>
        <w:t>h of ch</w:t>
      </w:r>
      <w:r w:rsidRPr="009248E0">
        <w:rPr>
          <w:rFonts w:ascii="Arial" w:eastAsia="Arial" w:hAnsi="Arial" w:cs="Arial"/>
          <w:b/>
          <w:i/>
          <w:spacing w:val="-1"/>
          <w:sz w:val="22"/>
          <w:szCs w:val="22"/>
        </w:rPr>
        <w:t>il</w:t>
      </w:r>
      <w:r w:rsidRPr="009248E0">
        <w:rPr>
          <w:rFonts w:ascii="Arial" w:eastAsia="Arial" w:hAnsi="Arial" w:cs="Arial"/>
          <w:b/>
          <w:i/>
          <w:sz w:val="22"/>
          <w:szCs w:val="22"/>
        </w:rPr>
        <w:t>dren or</w:t>
      </w:r>
      <w:r w:rsidRPr="009248E0">
        <w:rPr>
          <w:rFonts w:ascii="Arial" w:eastAsia="Arial" w:hAnsi="Arial" w:cs="Arial"/>
          <w:b/>
          <w:i/>
          <w:spacing w:val="-1"/>
          <w:sz w:val="22"/>
          <w:szCs w:val="22"/>
        </w:rPr>
        <w:t xml:space="preserve"> </w:t>
      </w:r>
      <w:r w:rsidRPr="009248E0">
        <w:rPr>
          <w:rFonts w:ascii="Arial" w:eastAsia="Arial" w:hAnsi="Arial" w:cs="Arial"/>
          <w:b/>
          <w:i/>
          <w:sz w:val="22"/>
          <w:szCs w:val="22"/>
        </w:rPr>
        <w:t>a</w:t>
      </w:r>
      <w:r w:rsidRPr="009248E0">
        <w:rPr>
          <w:rFonts w:ascii="Arial" w:eastAsia="Arial" w:hAnsi="Arial" w:cs="Arial"/>
          <w:b/>
          <w:i/>
          <w:spacing w:val="-1"/>
          <w:sz w:val="22"/>
          <w:szCs w:val="22"/>
        </w:rPr>
        <w:t>n</w:t>
      </w:r>
      <w:r w:rsidRPr="009248E0">
        <w:rPr>
          <w:rFonts w:ascii="Arial" w:eastAsia="Arial" w:hAnsi="Arial" w:cs="Arial"/>
          <w:b/>
          <w:i/>
          <w:sz w:val="22"/>
          <w:szCs w:val="22"/>
        </w:rPr>
        <w:t>y</w:t>
      </w:r>
      <w:r w:rsidRPr="009248E0">
        <w:rPr>
          <w:rFonts w:ascii="Arial" w:eastAsia="Arial" w:hAnsi="Arial" w:cs="Arial"/>
          <w:b/>
          <w:i/>
          <w:spacing w:val="1"/>
          <w:sz w:val="22"/>
          <w:szCs w:val="22"/>
        </w:rPr>
        <w:t xml:space="preserve"> </w:t>
      </w:r>
      <w:r w:rsidRPr="009248E0">
        <w:rPr>
          <w:rFonts w:ascii="Arial" w:eastAsia="Arial" w:hAnsi="Arial" w:cs="Arial"/>
          <w:b/>
          <w:i/>
          <w:spacing w:val="-3"/>
          <w:sz w:val="22"/>
          <w:szCs w:val="22"/>
        </w:rPr>
        <w:t>o</w:t>
      </w:r>
      <w:r w:rsidRPr="009248E0">
        <w:rPr>
          <w:rFonts w:ascii="Arial" w:eastAsia="Arial" w:hAnsi="Arial" w:cs="Arial"/>
          <w:b/>
          <w:i/>
          <w:spacing w:val="1"/>
          <w:sz w:val="22"/>
          <w:szCs w:val="22"/>
        </w:rPr>
        <w:t>t</w:t>
      </w:r>
      <w:r w:rsidRPr="009248E0">
        <w:rPr>
          <w:rFonts w:ascii="Arial" w:eastAsia="Arial" w:hAnsi="Arial" w:cs="Arial"/>
          <w:b/>
          <w:i/>
          <w:sz w:val="22"/>
          <w:szCs w:val="22"/>
        </w:rPr>
        <w:t>h</w:t>
      </w:r>
      <w:r w:rsidRPr="009248E0">
        <w:rPr>
          <w:rFonts w:ascii="Arial" w:eastAsia="Arial" w:hAnsi="Arial" w:cs="Arial"/>
          <w:b/>
          <w:i/>
          <w:spacing w:val="-1"/>
          <w:sz w:val="22"/>
          <w:szCs w:val="22"/>
        </w:rPr>
        <w:t>e</w:t>
      </w:r>
      <w:r w:rsidRPr="009248E0">
        <w:rPr>
          <w:rFonts w:ascii="Arial" w:eastAsia="Arial" w:hAnsi="Arial" w:cs="Arial"/>
          <w:b/>
          <w:i/>
          <w:sz w:val="22"/>
          <w:szCs w:val="22"/>
        </w:rPr>
        <w:t>r vu</w:t>
      </w:r>
      <w:r w:rsidRPr="009248E0">
        <w:rPr>
          <w:rFonts w:ascii="Arial" w:eastAsia="Arial" w:hAnsi="Arial" w:cs="Arial"/>
          <w:b/>
          <w:i/>
          <w:spacing w:val="-1"/>
          <w:sz w:val="22"/>
          <w:szCs w:val="22"/>
        </w:rPr>
        <w:t>l</w:t>
      </w:r>
      <w:r w:rsidRPr="009248E0">
        <w:rPr>
          <w:rFonts w:ascii="Arial" w:eastAsia="Arial" w:hAnsi="Arial" w:cs="Arial"/>
          <w:b/>
          <w:i/>
          <w:sz w:val="22"/>
          <w:szCs w:val="22"/>
        </w:rPr>
        <w:t>n</w:t>
      </w:r>
      <w:r w:rsidRPr="009248E0">
        <w:rPr>
          <w:rFonts w:ascii="Arial" w:eastAsia="Arial" w:hAnsi="Arial" w:cs="Arial"/>
          <w:b/>
          <w:i/>
          <w:spacing w:val="-1"/>
          <w:sz w:val="22"/>
          <w:szCs w:val="22"/>
        </w:rPr>
        <w:t>e</w:t>
      </w:r>
      <w:r w:rsidRPr="009248E0">
        <w:rPr>
          <w:rFonts w:ascii="Arial" w:eastAsia="Arial" w:hAnsi="Arial" w:cs="Arial"/>
          <w:b/>
          <w:i/>
          <w:spacing w:val="1"/>
          <w:sz w:val="22"/>
          <w:szCs w:val="22"/>
        </w:rPr>
        <w:t>r</w:t>
      </w:r>
      <w:r w:rsidRPr="009248E0">
        <w:rPr>
          <w:rFonts w:ascii="Arial" w:eastAsia="Arial" w:hAnsi="Arial" w:cs="Arial"/>
          <w:b/>
          <w:i/>
          <w:sz w:val="22"/>
          <w:szCs w:val="22"/>
        </w:rPr>
        <w:t>a</w:t>
      </w:r>
      <w:r w:rsidRPr="009248E0">
        <w:rPr>
          <w:rFonts w:ascii="Arial" w:eastAsia="Arial" w:hAnsi="Arial" w:cs="Arial"/>
          <w:b/>
          <w:i/>
          <w:spacing w:val="-1"/>
          <w:sz w:val="22"/>
          <w:szCs w:val="22"/>
        </w:rPr>
        <w:t>bl</w:t>
      </w:r>
      <w:r w:rsidRPr="009248E0">
        <w:rPr>
          <w:rFonts w:ascii="Arial" w:eastAsia="Arial" w:hAnsi="Arial" w:cs="Arial"/>
          <w:b/>
          <w:i/>
          <w:sz w:val="22"/>
          <w:szCs w:val="22"/>
        </w:rPr>
        <w:t xml:space="preserve">e </w:t>
      </w:r>
      <w:r w:rsidRPr="009248E0">
        <w:rPr>
          <w:rFonts w:ascii="Arial" w:eastAsia="Arial" w:hAnsi="Arial" w:cs="Arial"/>
          <w:b/>
          <w:i/>
          <w:spacing w:val="-3"/>
          <w:sz w:val="22"/>
          <w:szCs w:val="22"/>
        </w:rPr>
        <w:t>g</w:t>
      </w:r>
      <w:r w:rsidRPr="009248E0">
        <w:rPr>
          <w:rFonts w:ascii="Arial" w:eastAsia="Arial" w:hAnsi="Arial" w:cs="Arial"/>
          <w:b/>
          <w:i/>
          <w:spacing w:val="1"/>
          <w:sz w:val="22"/>
          <w:szCs w:val="22"/>
        </w:rPr>
        <w:t>r</w:t>
      </w:r>
      <w:r w:rsidRPr="009248E0">
        <w:rPr>
          <w:rFonts w:ascii="Arial" w:eastAsia="Arial" w:hAnsi="Arial" w:cs="Arial"/>
          <w:b/>
          <w:i/>
          <w:sz w:val="22"/>
          <w:szCs w:val="22"/>
        </w:rPr>
        <w:t>o</w:t>
      </w:r>
      <w:r w:rsidRPr="009248E0">
        <w:rPr>
          <w:rFonts w:ascii="Arial" w:eastAsia="Arial" w:hAnsi="Arial" w:cs="Arial"/>
          <w:b/>
          <w:i/>
          <w:spacing w:val="-1"/>
          <w:sz w:val="22"/>
          <w:szCs w:val="22"/>
        </w:rPr>
        <w:t>u</w:t>
      </w:r>
      <w:r w:rsidRPr="009248E0">
        <w:rPr>
          <w:rFonts w:ascii="Arial" w:eastAsia="Arial" w:hAnsi="Arial" w:cs="Arial"/>
          <w:b/>
          <w:i/>
          <w:sz w:val="22"/>
          <w:szCs w:val="22"/>
        </w:rPr>
        <w:t>p.</w:t>
      </w:r>
    </w:p>
    <w:p w:rsidR="009248E0" w:rsidRDefault="009248E0" w:rsidP="009248E0">
      <w:pPr>
        <w:spacing w:before="40" w:line="276" w:lineRule="auto"/>
        <w:ind w:left="106" w:right="108"/>
        <w:rPr>
          <w:rFonts w:ascii="Arial" w:eastAsia="Arial" w:hAnsi="Arial" w:cs="Arial"/>
          <w:i/>
          <w:sz w:val="22"/>
          <w:szCs w:val="22"/>
        </w:rPr>
      </w:pPr>
      <w:r w:rsidRPr="007F1B16">
        <w:rPr>
          <w:rFonts w:ascii="Arial" w:eastAsia="Arial" w:hAnsi="Arial" w:cs="Arial"/>
          <w:i/>
          <w:sz w:val="22"/>
          <w:szCs w:val="22"/>
        </w:rPr>
        <w:t xml:space="preserve">All Social care and care homes must comply </w:t>
      </w:r>
      <w:r w:rsidRPr="007F1B16">
        <w:rPr>
          <w:rFonts w:ascii="Arial" w:eastAsia="Arial" w:hAnsi="Arial" w:cs="Arial"/>
          <w:i/>
          <w:spacing w:val="-2"/>
          <w:sz w:val="22"/>
          <w:szCs w:val="22"/>
        </w:rPr>
        <w:t>with the All Wales induction framework for health and social care (2018)</w:t>
      </w:r>
      <w:r w:rsidR="007A6780">
        <w:rPr>
          <w:rFonts w:ascii="Arial" w:eastAsia="Arial" w:hAnsi="Arial" w:cs="Arial"/>
          <w:spacing w:val="-2"/>
          <w:sz w:val="22"/>
          <w:szCs w:val="22"/>
          <w:vertAlign w:val="superscript"/>
        </w:rPr>
        <w:t xml:space="preserve"> </w:t>
      </w:r>
      <w:r w:rsidRPr="007F1B16">
        <w:rPr>
          <w:rFonts w:ascii="Arial" w:eastAsia="Arial" w:hAnsi="Arial" w:cs="Arial"/>
          <w:i/>
          <w:spacing w:val="-2"/>
          <w:sz w:val="22"/>
          <w:szCs w:val="22"/>
        </w:rPr>
        <w:t>and Code of Professional Practice for Social Care and Care Inspectorate Wales</w:t>
      </w:r>
      <w:r w:rsidRPr="007F1B16">
        <w:rPr>
          <w:rFonts w:ascii="Arial" w:eastAsia="Arial" w:hAnsi="Arial" w:cs="Arial"/>
          <w:i/>
          <w:sz w:val="22"/>
          <w:szCs w:val="22"/>
        </w:rPr>
        <w:t>.</w:t>
      </w:r>
    </w:p>
    <w:p w:rsidR="00B1531B" w:rsidRPr="00D9284F" w:rsidRDefault="00B1531B" w:rsidP="00AA38E1">
      <w:pPr>
        <w:spacing w:before="32"/>
        <w:rPr>
          <w:rFonts w:ascii="Arial" w:eastAsia="Arial" w:hAnsi="Arial" w:cs="Arial"/>
          <w:i/>
          <w:sz w:val="16"/>
          <w:szCs w:val="16"/>
        </w:rPr>
      </w:pPr>
    </w:p>
    <w:p w:rsidR="00D9284F" w:rsidRDefault="00D9284F" w:rsidP="00AA38E1">
      <w:pPr>
        <w:spacing w:before="32"/>
        <w:rPr>
          <w:rFonts w:ascii="Arial" w:eastAsia="Arial" w:hAnsi="Arial" w:cs="Arial"/>
          <w:b/>
          <w:sz w:val="24"/>
          <w:szCs w:val="24"/>
        </w:rPr>
      </w:pPr>
    </w:p>
    <w:p w:rsidR="00D9284F" w:rsidRDefault="00D9284F" w:rsidP="00AA38E1">
      <w:pPr>
        <w:spacing w:before="32"/>
        <w:rPr>
          <w:rFonts w:ascii="Arial" w:eastAsia="Arial" w:hAnsi="Arial" w:cs="Arial"/>
          <w:b/>
          <w:sz w:val="24"/>
          <w:szCs w:val="24"/>
        </w:rPr>
      </w:pPr>
    </w:p>
    <w:p w:rsidR="00D9284F" w:rsidRDefault="00D9284F" w:rsidP="00AA38E1">
      <w:pPr>
        <w:spacing w:before="32"/>
        <w:rPr>
          <w:rFonts w:ascii="Arial" w:eastAsia="Arial" w:hAnsi="Arial" w:cs="Arial"/>
          <w:b/>
          <w:sz w:val="24"/>
          <w:szCs w:val="24"/>
        </w:rPr>
      </w:pPr>
    </w:p>
    <w:p w:rsidR="00AA38E1" w:rsidRPr="00D26134" w:rsidRDefault="009248E0" w:rsidP="00AA38E1">
      <w:pPr>
        <w:spacing w:before="32"/>
        <w:rPr>
          <w:rFonts w:ascii="Arial" w:eastAsia="Arial" w:hAnsi="Arial" w:cs="Arial"/>
          <w:b/>
          <w:color w:val="000000"/>
          <w:sz w:val="24"/>
          <w:szCs w:val="24"/>
        </w:rPr>
      </w:pPr>
      <w:r w:rsidRPr="00D26134">
        <w:rPr>
          <w:rFonts w:ascii="Arial" w:eastAsia="Arial" w:hAnsi="Arial" w:cs="Arial"/>
          <w:b/>
          <w:sz w:val="24"/>
          <w:szCs w:val="24"/>
        </w:rPr>
        <w:t>12.</w:t>
      </w:r>
      <w:r w:rsidRPr="00D26134">
        <w:rPr>
          <w:rFonts w:ascii="Arial" w:eastAsia="Arial" w:hAnsi="Arial" w:cs="Arial"/>
          <w:b/>
          <w:spacing w:val="3"/>
          <w:sz w:val="24"/>
          <w:szCs w:val="24"/>
        </w:rPr>
        <w:t xml:space="preserve"> </w:t>
      </w:r>
      <w:r w:rsidRPr="00D26134">
        <w:rPr>
          <w:rFonts w:ascii="Arial" w:eastAsia="Arial" w:hAnsi="Arial" w:cs="Arial"/>
          <w:b/>
          <w:color w:val="FF0000"/>
          <w:sz w:val="24"/>
          <w:szCs w:val="24"/>
        </w:rPr>
        <w:t>L</w:t>
      </w:r>
      <w:r w:rsidRPr="00D26134">
        <w:rPr>
          <w:rFonts w:ascii="Arial" w:eastAsia="Arial" w:hAnsi="Arial" w:cs="Arial"/>
          <w:b/>
          <w:color w:val="FF0000"/>
          <w:spacing w:val="-1"/>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2"/>
          <w:sz w:val="24"/>
          <w:szCs w:val="24"/>
        </w:rPr>
        <w:t xml:space="preserve"> </w:t>
      </w:r>
      <w:r w:rsidRPr="00D26134">
        <w:rPr>
          <w:rFonts w:ascii="Arial" w:eastAsia="Arial" w:hAnsi="Arial" w:cs="Arial"/>
          <w:b/>
          <w:color w:val="FF0000"/>
          <w:sz w:val="24"/>
          <w:szCs w:val="24"/>
        </w:rPr>
        <w:t>2</w:t>
      </w:r>
      <w:r w:rsidRPr="00D26134">
        <w:rPr>
          <w:rFonts w:ascii="Arial" w:eastAsia="Arial" w:hAnsi="Arial" w:cs="Arial"/>
          <w:b/>
          <w:color w:val="FF0000"/>
          <w:spacing w:val="-1"/>
          <w:sz w:val="24"/>
          <w:szCs w:val="24"/>
        </w:rPr>
        <w:t xml:space="preserve"> </w:t>
      </w:r>
      <w:r w:rsidRPr="00D26134">
        <w:rPr>
          <w:rFonts w:ascii="Arial" w:eastAsia="Arial" w:hAnsi="Arial" w:cs="Arial"/>
          <w:b/>
          <w:color w:val="FF0000"/>
          <w:sz w:val="24"/>
          <w:szCs w:val="24"/>
        </w:rPr>
        <w:t>or</w:t>
      </w:r>
      <w:r w:rsidRPr="00D26134">
        <w:rPr>
          <w:rFonts w:ascii="Arial" w:eastAsia="Arial" w:hAnsi="Arial" w:cs="Arial"/>
          <w:b/>
          <w:color w:val="FF0000"/>
          <w:spacing w:val="-1"/>
          <w:sz w:val="24"/>
          <w:szCs w:val="24"/>
        </w:rPr>
        <w:t xml:space="preserve"> </w:t>
      </w:r>
      <w:r w:rsidRPr="00D26134">
        <w:rPr>
          <w:rFonts w:ascii="Arial" w:eastAsia="Arial" w:hAnsi="Arial" w:cs="Arial"/>
          <w:b/>
          <w:color w:val="FF0000"/>
          <w:sz w:val="24"/>
          <w:szCs w:val="24"/>
        </w:rPr>
        <w:t>L</w:t>
      </w:r>
      <w:r w:rsidRPr="00D26134">
        <w:rPr>
          <w:rFonts w:ascii="Arial" w:eastAsia="Arial" w:hAnsi="Arial" w:cs="Arial"/>
          <w:b/>
          <w:color w:val="FF0000"/>
          <w:spacing w:val="-1"/>
          <w:sz w:val="24"/>
          <w:szCs w:val="24"/>
        </w:rPr>
        <w:t>e</w:t>
      </w:r>
      <w:r w:rsidRPr="00D26134">
        <w:rPr>
          <w:rFonts w:ascii="Arial" w:eastAsia="Arial" w:hAnsi="Arial" w:cs="Arial"/>
          <w:b/>
          <w:color w:val="FF0000"/>
          <w:spacing w:val="-3"/>
          <w:sz w:val="24"/>
          <w:szCs w:val="24"/>
        </w:rPr>
        <w:t>v</w:t>
      </w:r>
      <w:r w:rsidRPr="00D26134">
        <w:rPr>
          <w:rFonts w:ascii="Arial" w:eastAsia="Arial" w:hAnsi="Arial" w:cs="Arial"/>
          <w:b/>
          <w:color w:val="FF0000"/>
          <w:sz w:val="24"/>
          <w:szCs w:val="24"/>
        </w:rPr>
        <w:t>el</w:t>
      </w:r>
      <w:r w:rsidRPr="00D26134">
        <w:rPr>
          <w:rFonts w:ascii="Arial" w:eastAsia="Arial" w:hAnsi="Arial" w:cs="Arial"/>
          <w:b/>
          <w:color w:val="FF0000"/>
          <w:spacing w:val="2"/>
          <w:sz w:val="24"/>
          <w:szCs w:val="24"/>
        </w:rPr>
        <w:t xml:space="preserve"> </w:t>
      </w:r>
      <w:r w:rsidRPr="00D26134">
        <w:rPr>
          <w:rFonts w:ascii="Arial" w:eastAsia="Arial" w:hAnsi="Arial" w:cs="Arial"/>
          <w:b/>
          <w:color w:val="FF0000"/>
          <w:spacing w:val="-1"/>
          <w:sz w:val="24"/>
          <w:szCs w:val="24"/>
        </w:rPr>
        <w:t>C</w:t>
      </w:r>
      <w:r w:rsidRPr="00D26134">
        <w:rPr>
          <w:rFonts w:ascii="Arial" w:eastAsia="Arial" w:hAnsi="Arial" w:cs="Arial"/>
          <w:b/>
          <w:color w:val="FF0000"/>
          <w:sz w:val="24"/>
          <w:szCs w:val="24"/>
        </w:rPr>
        <w:t>:</w:t>
      </w:r>
      <w:r w:rsidRPr="00D26134">
        <w:rPr>
          <w:rFonts w:ascii="Arial" w:eastAsia="Arial" w:hAnsi="Arial" w:cs="Arial"/>
          <w:b/>
          <w:color w:val="FF0000"/>
          <w:spacing w:val="-2"/>
          <w:sz w:val="24"/>
          <w:szCs w:val="24"/>
        </w:rPr>
        <w:t xml:space="preserve"> </w:t>
      </w:r>
      <w:r w:rsidRPr="00D26134">
        <w:rPr>
          <w:rFonts w:ascii="Arial" w:eastAsia="Arial" w:hAnsi="Arial" w:cs="Arial"/>
          <w:b/>
          <w:color w:val="000000"/>
          <w:spacing w:val="-6"/>
          <w:sz w:val="24"/>
          <w:szCs w:val="24"/>
        </w:rPr>
        <w:t>A</w:t>
      </w:r>
      <w:r w:rsidRPr="00D26134">
        <w:rPr>
          <w:rFonts w:ascii="Arial" w:eastAsia="Arial" w:hAnsi="Arial" w:cs="Arial"/>
          <w:b/>
          <w:color w:val="000000"/>
          <w:spacing w:val="2"/>
          <w:sz w:val="24"/>
          <w:szCs w:val="24"/>
        </w:rPr>
        <w:t>d</w:t>
      </w:r>
      <w:r w:rsidRPr="00D26134">
        <w:rPr>
          <w:rFonts w:ascii="Arial" w:eastAsia="Arial" w:hAnsi="Arial" w:cs="Arial"/>
          <w:b/>
          <w:color w:val="000000"/>
          <w:sz w:val="24"/>
          <w:szCs w:val="24"/>
        </w:rPr>
        <w:t>m</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nis</w:t>
      </w:r>
      <w:r w:rsidRPr="00D26134">
        <w:rPr>
          <w:rFonts w:ascii="Arial" w:eastAsia="Arial" w:hAnsi="Arial" w:cs="Arial"/>
          <w:b/>
          <w:color w:val="000000"/>
          <w:spacing w:val="1"/>
          <w:sz w:val="24"/>
          <w:szCs w:val="24"/>
        </w:rPr>
        <w:t>t</w:t>
      </w:r>
      <w:r w:rsidRPr="00D26134">
        <w:rPr>
          <w:rFonts w:ascii="Arial" w:eastAsia="Arial" w:hAnsi="Arial" w:cs="Arial"/>
          <w:b/>
          <w:color w:val="000000"/>
          <w:sz w:val="24"/>
          <w:szCs w:val="24"/>
        </w:rPr>
        <w:t>e</w:t>
      </w:r>
      <w:r w:rsidRPr="00D26134">
        <w:rPr>
          <w:rFonts w:ascii="Arial" w:eastAsia="Arial" w:hAnsi="Arial" w:cs="Arial"/>
          <w:b/>
          <w:color w:val="000000"/>
          <w:spacing w:val="-2"/>
          <w:sz w:val="24"/>
          <w:szCs w:val="24"/>
        </w:rPr>
        <w:t>r</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ng</w:t>
      </w:r>
      <w:r w:rsidRPr="00D26134">
        <w:rPr>
          <w:rFonts w:ascii="Arial" w:eastAsia="Arial" w:hAnsi="Arial" w:cs="Arial"/>
          <w:b/>
          <w:color w:val="000000"/>
          <w:spacing w:val="-2"/>
          <w:sz w:val="24"/>
          <w:szCs w:val="24"/>
        </w:rPr>
        <w:t xml:space="preserve"> </w:t>
      </w:r>
      <w:r w:rsidRPr="00D26134">
        <w:rPr>
          <w:rFonts w:ascii="Arial" w:eastAsia="Arial" w:hAnsi="Arial" w:cs="Arial"/>
          <w:b/>
          <w:color w:val="000000"/>
          <w:spacing w:val="1"/>
          <w:sz w:val="24"/>
          <w:szCs w:val="24"/>
        </w:rPr>
        <w:t>M</w:t>
      </w:r>
      <w:r w:rsidRPr="00D26134">
        <w:rPr>
          <w:rFonts w:ascii="Arial" w:eastAsia="Arial" w:hAnsi="Arial" w:cs="Arial"/>
          <w:b/>
          <w:color w:val="000000"/>
          <w:sz w:val="24"/>
          <w:szCs w:val="24"/>
        </w:rPr>
        <w:t>e</w:t>
      </w:r>
      <w:r w:rsidRPr="00D26134">
        <w:rPr>
          <w:rFonts w:ascii="Arial" w:eastAsia="Arial" w:hAnsi="Arial" w:cs="Arial"/>
          <w:b/>
          <w:color w:val="000000"/>
          <w:spacing w:val="-1"/>
          <w:sz w:val="24"/>
          <w:szCs w:val="24"/>
        </w:rPr>
        <w:t>d</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c</w:t>
      </w:r>
      <w:r w:rsidRPr="00D26134">
        <w:rPr>
          <w:rFonts w:ascii="Arial" w:eastAsia="Arial" w:hAnsi="Arial" w:cs="Arial"/>
          <w:b/>
          <w:color w:val="000000"/>
          <w:spacing w:val="-3"/>
          <w:sz w:val="24"/>
          <w:szCs w:val="24"/>
        </w:rPr>
        <w:t>a</w:t>
      </w:r>
      <w:r w:rsidRPr="00D26134">
        <w:rPr>
          <w:rFonts w:ascii="Arial" w:eastAsia="Arial" w:hAnsi="Arial" w:cs="Arial"/>
          <w:b/>
          <w:color w:val="000000"/>
          <w:spacing w:val="1"/>
          <w:sz w:val="24"/>
          <w:szCs w:val="24"/>
        </w:rPr>
        <w:t>t</w:t>
      </w:r>
      <w:r w:rsidRPr="00D26134">
        <w:rPr>
          <w:rFonts w:ascii="Arial" w:eastAsia="Arial" w:hAnsi="Arial" w:cs="Arial"/>
          <w:b/>
          <w:color w:val="000000"/>
          <w:spacing w:val="-1"/>
          <w:sz w:val="24"/>
          <w:szCs w:val="24"/>
        </w:rPr>
        <w:t>i</w:t>
      </w:r>
      <w:r w:rsidRPr="00D26134">
        <w:rPr>
          <w:rFonts w:ascii="Arial" w:eastAsia="Arial" w:hAnsi="Arial" w:cs="Arial"/>
          <w:b/>
          <w:color w:val="000000"/>
          <w:sz w:val="24"/>
          <w:szCs w:val="24"/>
        </w:rPr>
        <w:t>on</w:t>
      </w:r>
      <w:r w:rsidR="00AA38E1" w:rsidRPr="00D26134">
        <w:rPr>
          <w:rFonts w:ascii="Arial" w:eastAsia="Arial" w:hAnsi="Arial" w:cs="Arial"/>
          <w:b/>
          <w:color w:val="000000"/>
          <w:sz w:val="24"/>
          <w:szCs w:val="24"/>
        </w:rPr>
        <w:t>.</w:t>
      </w:r>
    </w:p>
    <w:p w:rsidR="00AA38E1" w:rsidRPr="00AA38E1" w:rsidRDefault="00AA38E1" w:rsidP="00040042">
      <w:pPr>
        <w:pStyle w:val="ListParagraph"/>
        <w:rPr>
          <w:color w:val="000000"/>
        </w:rPr>
      </w:pPr>
      <w:r>
        <w:t>At</w:t>
      </w:r>
      <w:r>
        <w:rPr>
          <w:spacing w:val="2"/>
        </w:rPr>
        <w:t xml:space="preserve"> </w:t>
      </w:r>
      <w:r>
        <w:rPr>
          <w:spacing w:val="1"/>
        </w:rPr>
        <w:t>t</w:t>
      </w:r>
      <w:r>
        <w:t>his le</w:t>
      </w:r>
      <w:r>
        <w:rPr>
          <w:spacing w:val="-3"/>
        </w:rPr>
        <w:t>v</w:t>
      </w:r>
      <w:r>
        <w:t>el,</w:t>
      </w:r>
      <w:r>
        <w:rPr>
          <w:spacing w:val="2"/>
        </w:rPr>
        <w:t xml:space="preserve"> </w:t>
      </w:r>
      <w:r>
        <w:rPr>
          <w:spacing w:val="1"/>
        </w:rPr>
        <w:t>t</w:t>
      </w:r>
      <w:r>
        <w:t>he</w:t>
      </w:r>
      <w:r>
        <w:rPr>
          <w:spacing w:val="-2"/>
        </w:rPr>
        <w:t xml:space="preserve"> </w:t>
      </w:r>
      <w:r>
        <w:t>care plan</w:t>
      </w:r>
      <w:r>
        <w:rPr>
          <w:spacing w:val="2"/>
        </w:rPr>
        <w:t xml:space="preserve"> </w:t>
      </w:r>
      <w:r>
        <w:t>compl</w:t>
      </w:r>
      <w:r>
        <w:rPr>
          <w:spacing w:val="-3"/>
        </w:rPr>
        <w:t>e</w:t>
      </w:r>
      <w:r>
        <w:rPr>
          <w:spacing w:val="1"/>
        </w:rPr>
        <w:t>t</w:t>
      </w:r>
      <w:r>
        <w:t>ed</w:t>
      </w:r>
      <w:r>
        <w:rPr>
          <w:spacing w:val="2"/>
        </w:rPr>
        <w:t xml:space="preserve"> </w:t>
      </w:r>
      <w:r>
        <w:t>by</w:t>
      </w:r>
      <w:r>
        <w:rPr>
          <w:spacing w:val="-2"/>
        </w:rPr>
        <w:t xml:space="preserve"> </w:t>
      </w:r>
      <w:r>
        <w:rPr>
          <w:spacing w:val="1"/>
        </w:rPr>
        <w:t>t</w:t>
      </w:r>
      <w:r>
        <w:t>he pe</w:t>
      </w:r>
      <w:r>
        <w:rPr>
          <w:spacing w:val="-2"/>
        </w:rPr>
        <w:t>rs</w:t>
      </w:r>
      <w:r>
        <w:t>on</w:t>
      </w:r>
      <w:r>
        <w:rPr>
          <w:spacing w:val="1"/>
        </w:rPr>
        <w:t xml:space="preserve"> </w:t>
      </w:r>
      <w:r>
        <w:t>dele</w:t>
      </w:r>
      <w:r>
        <w:rPr>
          <w:spacing w:val="2"/>
        </w:rPr>
        <w:t>g</w:t>
      </w:r>
      <w:r>
        <w:rPr>
          <w:spacing w:val="-3"/>
        </w:rPr>
        <w:t>a</w:t>
      </w:r>
      <w:r>
        <w:rPr>
          <w:spacing w:val="1"/>
        </w:rPr>
        <w:t>t</w:t>
      </w:r>
      <w:r>
        <w:t>ing</w:t>
      </w:r>
      <w:r>
        <w:rPr>
          <w:spacing w:val="-2"/>
        </w:rPr>
        <w:t xml:space="preserve"> </w:t>
      </w:r>
      <w:r>
        <w:rPr>
          <w:spacing w:val="1"/>
        </w:rPr>
        <w:t>t</w:t>
      </w:r>
      <w:r>
        <w:t>he</w:t>
      </w:r>
      <w:r>
        <w:rPr>
          <w:spacing w:val="-2"/>
        </w:rPr>
        <w:t xml:space="preserve"> </w:t>
      </w:r>
      <w:r>
        <w:rPr>
          <w:spacing w:val="1"/>
        </w:rPr>
        <w:t>t</w:t>
      </w:r>
      <w:r>
        <w:t>a</w:t>
      </w:r>
      <w:r>
        <w:rPr>
          <w:spacing w:val="-3"/>
        </w:rPr>
        <w:t>s</w:t>
      </w:r>
      <w:r>
        <w:rPr>
          <w:spacing w:val="3"/>
        </w:rPr>
        <w:t>k</w:t>
      </w:r>
      <w:r>
        <w:t xml:space="preserve"> </w:t>
      </w:r>
      <w:r>
        <w:rPr>
          <w:spacing w:val="-3"/>
        </w:rPr>
        <w:t>w</w:t>
      </w:r>
      <w:r>
        <w:t>ill</w:t>
      </w:r>
      <w:r>
        <w:rPr>
          <w:spacing w:val="1"/>
        </w:rPr>
        <w:t xml:space="preserve"> </w:t>
      </w:r>
      <w:r>
        <w:t>identi</w:t>
      </w:r>
      <w:r>
        <w:rPr>
          <w:spacing w:val="3"/>
        </w:rPr>
        <w:t>f</w:t>
      </w:r>
      <w:r>
        <w:t xml:space="preserve">y </w:t>
      </w:r>
      <w:r>
        <w:rPr>
          <w:spacing w:val="1"/>
        </w:rPr>
        <w:t>t</w:t>
      </w:r>
      <w:r>
        <w:t>h</w:t>
      </w:r>
      <w:r>
        <w:rPr>
          <w:spacing w:val="-3"/>
        </w:rPr>
        <w:t>a</w:t>
      </w:r>
      <w:r>
        <w:t xml:space="preserve">t </w:t>
      </w:r>
      <w:r>
        <w:rPr>
          <w:spacing w:val="1"/>
        </w:rPr>
        <w:t>t</w:t>
      </w:r>
      <w:r>
        <w:t>he</w:t>
      </w:r>
      <w:r>
        <w:rPr>
          <w:spacing w:val="1"/>
        </w:rPr>
        <w:t xml:space="preserve"> </w:t>
      </w:r>
      <w:r>
        <w:t xml:space="preserve">adult </w:t>
      </w:r>
      <w:r>
        <w:rPr>
          <w:spacing w:val="-2"/>
        </w:rPr>
        <w:t>c</w:t>
      </w:r>
      <w:r>
        <w:t>i</w:t>
      </w:r>
      <w:r>
        <w:rPr>
          <w:spacing w:val="1"/>
        </w:rPr>
        <w:t>t</w:t>
      </w:r>
      <w:r>
        <w:t>i</w:t>
      </w:r>
      <w:r>
        <w:rPr>
          <w:spacing w:val="-2"/>
        </w:rPr>
        <w:t>z</w:t>
      </w:r>
      <w:r>
        <w:t>en</w:t>
      </w:r>
      <w:r>
        <w:rPr>
          <w:spacing w:val="1"/>
        </w:rPr>
        <w:t xml:space="preserve"> </w:t>
      </w:r>
      <w:r>
        <w:t xml:space="preserve">/ </w:t>
      </w:r>
      <w:r>
        <w:rPr>
          <w:spacing w:val="1"/>
        </w:rPr>
        <w:t>r</w:t>
      </w:r>
      <w:r>
        <w:t>esident</w:t>
      </w:r>
      <w:r w:rsidR="0010667C">
        <w:t xml:space="preserve"> / patient</w:t>
      </w:r>
      <w:r>
        <w:rPr>
          <w:spacing w:val="3"/>
        </w:rPr>
        <w:t xml:space="preserve"> </w:t>
      </w:r>
      <w:r>
        <w:t xml:space="preserve">is unable to </w:t>
      </w:r>
      <w:r>
        <w:rPr>
          <w:spacing w:val="1"/>
        </w:rPr>
        <w:t>t</w:t>
      </w:r>
      <w:r>
        <w:rPr>
          <w:spacing w:val="-3"/>
        </w:rPr>
        <w:t>a</w:t>
      </w:r>
      <w:r>
        <w:rPr>
          <w:spacing w:val="2"/>
        </w:rPr>
        <w:t>k</w:t>
      </w:r>
      <w:r>
        <w:t>e</w:t>
      </w:r>
      <w:r>
        <w:rPr>
          <w:spacing w:val="-2"/>
        </w:rPr>
        <w:t xml:space="preserve"> </w:t>
      </w:r>
      <w:r>
        <w:rPr>
          <w:spacing w:val="1"/>
        </w:rPr>
        <w:t>r</w:t>
      </w:r>
      <w:r>
        <w:t>esponsibili</w:t>
      </w:r>
      <w:r>
        <w:rPr>
          <w:spacing w:val="1"/>
        </w:rPr>
        <w:t>t</w:t>
      </w:r>
      <w:r>
        <w:t>y</w:t>
      </w:r>
      <w:r>
        <w:rPr>
          <w:spacing w:val="-3"/>
        </w:rPr>
        <w:t xml:space="preserve"> </w:t>
      </w:r>
      <w:r>
        <w:rPr>
          <w:spacing w:val="3"/>
        </w:rPr>
        <w:t>f</w:t>
      </w:r>
      <w:r>
        <w:t xml:space="preserve">or </w:t>
      </w:r>
      <w:r>
        <w:rPr>
          <w:spacing w:val="1"/>
        </w:rPr>
        <w:t>t</w:t>
      </w:r>
      <w:r>
        <w:t xml:space="preserve">heir </w:t>
      </w:r>
      <w:r>
        <w:rPr>
          <w:spacing w:val="-2"/>
        </w:rPr>
        <w:t>m</w:t>
      </w:r>
      <w:r>
        <w:t>edicines</w:t>
      </w:r>
      <w:r>
        <w:rPr>
          <w:spacing w:val="2"/>
        </w:rPr>
        <w:t xml:space="preserve"> </w:t>
      </w:r>
      <w:r>
        <w:t>and needs assis</w:t>
      </w:r>
      <w:r>
        <w:rPr>
          <w:spacing w:val="1"/>
        </w:rPr>
        <w:t>t</w:t>
      </w:r>
      <w:r>
        <w:t>ance.</w:t>
      </w:r>
      <w:r>
        <w:rPr>
          <w:spacing w:val="-3"/>
        </w:rPr>
        <w:t xml:space="preserve"> </w:t>
      </w:r>
      <w:r>
        <w:rPr>
          <w:spacing w:val="2"/>
        </w:rPr>
        <w:t>T</w:t>
      </w:r>
      <w:r>
        <w:t xml:space="preserve">his </w:t>
      </w:r>
      <w:r>
        <w:rPr>
          <w:spacing w:val="1"/>
        </w:rPr>
        <w:t>m</w:t>
      </w:r>
      <w:r>
        <w:t>ay</w:t>
      </w:r>
      <w:r>
        <w:rPr>
          <w:spacing w:val="-2"/>
        </w:rPr>
        <w:t xml:space="preserve"> </w:t>
      </w:r>
      <w:r>
        <w:t>be</w:t>
      </w:r>
      <w:r>
        <w:rPr>
          <w:spacing w:val="1"/>
        </w:rPr>
        <w:t xml:space="preserve"> </w:t>
      </w:r>
      <w:r>
        <w:t>due</w:t>
      </w:r>
      <w:r>
        <w:rPr>
          <w:spacing w:val="-2"/>
        </w:rPr>
        <w:t xml:space="preserve"> </w:t>
      </w:r>
      <w:r>
        <w:rPr>
          <w:spacing w:val="1"/>
        </w:rPr>
        <w:t>t</w:t>
      </w:r>
      <w:r>
        <w:t>o i</w:t>
      </w:r>
      <w:r>
        <w:rPr>
          <w:spacing w:val="1"/>
        </w:rPr>
        <w:t>m</w:t>
      </w:r>
      <w:r>
        <w:t>pai</w:t>
      </w:r>
      <w:r>
        <w:rPr>
          <w:spacing w:val="1"/>
        </w:rPr>
        <w:t>r</w:t>
      </w:r>
      <w:r>
        <w:t>ed</w:t>
      </w:r>
      <w:r>
        <w:rPr>
          <w:spacing w:val="2"/>
        </w:rPr>
        <w:t xml:space="preserve"> </w:t>
      </w:r>
      <w:r>
        <w:t>c</w:t>
      </w:r>
      <w:r>
        <w:rPr>
          <w:spacing w:val="-3"/>
        </w:rPr>
        <w:t>o</w:t>
      </w:r>
      <w:r>
        <w:rPr>
          <w:spacing w:val="2"/>
        </w:rPr>
        <w:t>g</w:t>
      </w:r>
      <w:r>
        <w:t>ni</w:t>
      </w:r>
      <w:r>
        <w:rPr>
          <w:spacing w:val="1"/>
        </w:rPr>
        <w:t>t</w:t>
      </w:r>
      <w:r>
        <w:t>i</w:t>
      </w:r>
      <w:r>
        <w:rPr>
          <w:spacing w:val="-2"/>
        </w:rPr>
        <w:t>v</w:t>
      </w:r>
      <w:r>
        <w:t>e a</w:t>
      </w:r>
      <w:r>
        <w:rPr>
          <w:spacing w:val="-3"/>
        </w:rPr>
        <w:t>w</w:t>
      </w:r>
      <w:r>
        <w:t>areness</w:t>
      </w:r>
      <w:r>
        <w:rPr>
          <w:spacing w:val="2"/>
        </w:rPr>
        <w:t xml:space="preserve"> </w:t>
      </w:r>
      <w:r>
        <w:t>or</w:t>
      </w:r>
      <w:r>
        <w:rPr>
          <w:spacing w:val="-2"/>
        </w:rPr>
        <w:t xml:space="preserve"> </w:t>
      </w:r>
      <w:r>
        <w:rPr>
          <w:spacing w:val="1"/>
        </w:rPr>
        <w:t>fr</w:t>
      </w:r>
      <w:r>
        <w:rPr>
          <w:spacing w:val="-3"/>
        </w:rPr>
        <w:t>o</w:t>
      </w:r>
      <w:r>
        <w:t>m</w:t>
      </w:r>
      <w:r>
        <w:rPr>
          <w:spacing w:val="2"/>
        </w:rPr>
        <w:t xml:space="preserve"> </w:t>
      </w:r>
      <w:r>
        <w:t>a</w:t>
      </w:r>
      <w:r>
        <w:rPr>
          <w:spacing w:val="-2"/>
        </w:rPr>
        <w:t xml:space="preserve"> </w:t>
      </w:r>
      <w:r>
        <w:t>ph</w:t>
      </w:r>
      <w:r>
        <w:rPr>
          <w:spacing w:val="-2"/>
        </w:rPr>
        <w:t>y</w:t>
      </w:r>
      <w:r>
        <w:t>sical disabili</w:t>
      </w:r>
      <w:r>
        <w:rPr>
          <w:spacing w:val="3"/>
        </w:rPr>
        <w:t>t</w:t>
      </w:r>
      <w:r>
        <w:rPr>
          <w:spacing w:val="-2"/>
        </w:rPr>
        <w:t>y</w:t>
      </w:r>
      <w:r>
        <w:t>.</w:t>
      </w:r>
    </w:p>
    <w:p w:rsidR="00AA38E1" w:rsidRPr="00AA38E1" w:rsidRDefault="00AA38E1" w:rsidP="00040042">
      <w:pPr>
        <w:pStyle w:val="ListParagraph"/>
      </w:pPr>
      <w:r w:rsidRPr="00AA38E1">
        <w:rPr>
          <w:spacing w:val="2"/>
        </w:rPr>
        <w:t>T</w:t>
      </w:r>
      <w:r w:rsidRPr="00AA38E1">
        <w:t>he ci</w:t>
      </w:r>
      <w:r w:rsidRPr="00AA38E1">
        <w:rPr>
          <w:spacing w:val="1"/>
        </w:rPr>
        <w:t>t</w:t>
      </w:r>
      <w:r w:rsidRPr="00AA38E1">
        <w:t>i</w:t>
      </w:r>
      <w:r w:rsidRPr="00AA38E1">
        <w:rPr>
          <w:spacing w:val="-2"/>
        </w:rPr>
        <w:t>z</w:t>
      </w:r>
      <w:r w:rsidRPr="00AA38E1">
        <w:t>en</w:t>
      </w:r>
      <w:r w:rsidRPr="00AA38E1">
        <w:rPr>
          <w:spacing w:val="1"/>
        </w:rPr>
        <w:t xml:space="preserve"> </w:t>
      </w:r>
      <w:r w:rsidRPr="00AA38E1">
        <w:t xml:space="preserve">/ </w:t>
      </w:r>
      <w:r w:rsidRPr="00AA38E1">
        <w:rPr>
          <w:spacing w:val="1"/>
        </w:rPr>
        <w:t>r</w:t>
      </w:r>
      <w:r w:rsidRPr="00AA38E1">
        <w:t>esident</w:t>
      </w:r>
      <w:r w:rsidR="0010667C">
        <w:t xml:space="preserve"> / patient</w:t>
      </w:r>
      <w:r w:rsidRPr="00AA38E1">
        <w:t xml:space="preserve"> </w:t>
      </w:r>
      <w:r w:rsidRPr="00AA38E1">
        <w:rPr>
          <w:spacing w:val="1"/>
        </w:rPr>
        <w:t>m</w:t>
      </w:r>
      <w:r w:rsidRPr="00AA38E1">
        <w:rPr>
          <w:spacing w:val="-3"/>
        </w:rPr>
        <w:t>u</w:t>
      </w:r>
      <w:r w:rsidRPr="00AA38E1">
        <w:t>st</w:t>
      </w:r>
      <w:r w:rsidRPr="00AA38E1">
        <w:rPr>
          <w:spacing w:val="2"/>
        </w:rPr>
        <w:t xml:space="preserve"> </w:t>
      </w:r>
      <w:r w:rsidRPr="00AA38E1">
        <w:rPr>
          <w:spacing w:val="-3"/>
        </w:rPr>
        <w:t>a</w:t>
      </w:r>
      <w:r w:rsidRPr="00AA38E1">
        <w:t xml:space="preserve">gree </w:t>
      </w:r>
      <w:r w:rsidRPr="00AA38E1">
        <w:rPr>
          <w:spacing w:val="1"/>
        </w:rPr>
        <w:t>t</w:t>
      </w:r>
      <w:r w:rsidRPr="00AA38E1">
        <w:t>o ha</w:t>
      </w:r>
      <w:r w:rsidRPr="00AA38E1">
        <w:rPr>
          <w:spacing w:val="-2"/>
        </w:rPr>
        <w:t>v</w:t>
      </w:r>
      <w:r w:rsidRPr="00AA38E1">
        <w:t xml:space="preserve">e </w:t>
      </w:r>
      <w:r w:rsidRPr="00AA38E1">
        <w:rPr>
          <w:spacing w:val="1"/>
        </w:rPr>
        <w:t>t</w:t>
      </w:r>
      <w:r w:rsidRPr="00AA38E1">
        <w:t>he</w:t>
      </w:r>
      <w:r w:rsidRPr="00AA38E1">
        <w:rPr>
          <w:spacing w:val="1"/>
        </w:rPr>
        <w:t xml:space="preserve"> </w:t>
      </w:r>
      <w:r w:rsidRPr="00AA38E1">
        <w:t>c</w:t>
      </w:r>
      <w:r w:rsidRPr="00AA38E1">
        <w:rPr>
          <w:spacing w:val="-3"/>
        </w:rPr>
        <w:t>a</w:t>
      </w:r>
      <w:r w:rsidRPr="00AA38E1">
        <w:rPr>
          <w:spacing w:val="1"/>
        </w:rPr>
        <w:t>r</w:t>
      </w:r>
      <w:r w:rsidRPr="00AA38E1">
        <w:t>e</w:t>
      </w:r>
      <w:r w:rsidRPr="00AA38E1">
        <w:rPr>
          <w:spacing w:val="-2"/>
        </w:rPr>
        <w:t xml:space="preserve"> </w:t>
      </w:r>
      <w:r w:rsidRPr="00AA38E1">
        <w:rPr>
          <w:spacing w:val="-3"/>
        </w:rPr>
        <w:t>w</w:t>
      </w:r>
      <w:r w:rsidRPr="00AA38E1">
        <w:t>or</w:t>
      </w:r>
      <w:r w:rsidRPr="00AA38E1">
        <w:rPr>
          <w:spacing w:val="3"/>
        </w:rPr>
        <w:t>k</w:t>
      </w:r>
      <w:r w:rsidRPr="00AA38E1">
        <w:t>er</w:t>
      </w:r>
      <w:r w:rsidRPr="00AA38E1">
        <w:rPr>
          <w:spacing w:val="2"/>
        </w:rPr>
        <w:t xml:space="preserve"> </w:t>
      </w:r>
      <w:r w:rsidRPr="00AA38E1">
        <w:t>a</w:t>
      </w:r>
      <w:r w:rsidRPr="00AA38E1">
        <w:rPr>
          <w:spacing w:val="-3"/>
        </w:rPr>
        <w:t>d</w:t>
      </w:r>
      <w:r w:rsidRPr="00AA38E1">
        <w:rPr>
          <w:spacing w:val="1"/>
        </w:rPr>
        <w:t>m</w:t>
      </w:r>
      <w:r w:rsidRPr="00AA38E1">
        <w:t>inis</w:t>
      </w:r>
      <w:r w:rsidRPr="00AA38E1">
        <w:rPr>
          <w:spacing w:val="1"/>
        </w:rPr>
        <w:t>t</w:t>
      </w:r>
      <w:r w:rsidRPr="00AA38E1">
        <w:t xml:space="preserve">er </w:t>
      </w:r>
      <w:r w:rsidRPr="00AA38E1">
        <w:rPr>
          <w:spacing w:val="1"/>
        </w:rPr>
        <w:t>m</w:t>
      </w:r>
      <w:r w:rsidRPr="00AA38E1">
        <w:t>edi</w:t>
      </w:r>
      <w:r w:rsidRPr="00AA38E1">
        <w:rPr>
          <w:spacing w:val="-2"/>
        </w:rPr>
        <w:t>c</w:t>
      </w:r>
      <w:r w:rsidRPr="00AA38E1">
        <w:t>ation and c</w:t>
      </w:r>
      <w:r w:rsidRPr="00AA38E1">
        <w:rPr>
          <w:spacing w:val="-2"/>
        </w:rPr>
        <w:t>o</w:t>
      </w:r>
      <w:r w:rsidRPr="00AA38E1">
        <w:t>nsent should</w:t>
      </w:r>
      <w:r w:rsidRPr="00AA38E1">
        <w:rPr>
          <w:spacing w:val="-2"/>
        </w:rPr>
        <w:t xml:space="preserve"> </w:t>
      </w:r>
      <w:r w:rsidRPr="00AA38E1">
        <w:t>be documen</w:t>
      </w:r>
      <w:r w:rsidRPr="00AA38E1">
        <w:rPr>
          <w:spacing w:val="1"/>
        </w:rPr>
        <w:t>t</w:t>
      </w:r>
      <w:r w:rsidRPr="00AA38E1">
        <w:t xml:space="preserve">ed in </w:t>
      </w:r>
      <w:r w:rsidRPr="00AA38E1">
        <w:rPr>
          <w:spacing w:val="1"/>
        </w:rPr>
        <w:t>t</w:t>
      </w:r>
      <w:r w:rsidRPr="00AA38E1">
        <w:t>he</w:t>
      </w:r>
      <w:r w:rsidRPr="00AA38E1">
        <w:rPr>
          <w:spacing w:val="1"/>
        </w:rPr>
        <w:t xml:space="preserve"> </w:t>
      </w:r>
      <w:r w:rsidRPr="00AA38E1">
        <w:t>c</w:t>
      </w:r>
      <w:r w:rsidRPr="00AA38E1">
        <w:rPr>
          <w:spacing w:val="-3"/>
        </w:rPr>
        <w:t>i</w:t>
      </w:r>
      <w:r w:rsidRPr="00AA38E1">
        <w:rPr>
          <w:spacing w:val="1"/>
        </w:rPr>
        <w:t>t</w:t>
      </w:r>
      <w:r w:rsidRPr="00AA38E1">
        <w:t>i</w:t>
      </w:r>
      <w:r w:rsidRPr="00AA38E1">
        <w:rPr>
          <w:spacing w:val="-2"/>
        </w:rPr>
        <w:t>z</w:t>
      </w:r>
      <w:r w:rsidRPr="00AA38E1">
        <w:rPr>
          <w:spacing w:val="2"/>
        </w:rPr>
        <w:t>e</w:t>
      </w:r>
      <w:r w:rsidRPr="00AA38E1">
        <w:t>n /</w:t>
      </w:r>
      <w:r w:rsidRPr="00AA38E1">
        <w:rPr>
          <w:spacing w:val="1"/>
        </w:rPr>
        <w:t xml:space="preserve"> r</w:t>
      </w:r>
      <w:r w:rsidRPr="00AA38E1">
        <w:t>esident</w:t>
      </w:r>
      <w:r w:rsidR="0010667C">
        <w:t xml:space="preserve"> / patient</w:t>
      </w:r>
      <w:r w:rsidRPr="00AA38E1">
        <w:rPr>
          <w:spacing w:val="1"/>
        </w:rPr>
        <w:t xml:space="preserve"> </w:t>
      </w:r>
      <w:r w:rsidRPr="00AA38E1">
        <w:t>c</w:t>
      </w:r>
      <w:r w:rsidRPr="00AA38E1">
        <w:rPr>
          <w:spacing w:val="-3"/>
        </w:rPr>
        <w:t>a</w:t>
      </w:r>
      <w:r w:rsidRPr="00AA38E1">
        <w:rPr>
          <w:spacing w:val="1"/>
        </w:rPr>
        <w:t>r</w:t>
      </w:r>
      <w:r w:rsidRPr="00AA38E1">
        <w:t>e</w:t>
      </w:r>
      <w:r w:rsidRPr="00AA38E1">
        <w:rPr>
          <w:spacing w:val="1"/>
        </w:rPr>
        <w:t xml:space="preserve"> </w:t>
      </w:r>
      <w:r w:rsidRPr="00AA38E1">
        <w:t xml:space="preserve">plan. If unable </w:t>
      </w:r>
      <w:r w:rsidRPr="00AA38E1">
        <w:rPr>
          <w:spacing w:val="2"/>
        </w:rPr>
        <w:t>t</w:t>
      </w:r>
      <w:r w:rsidRPr="00AA38E1">
        <w:t>o</w:t>
      </w:r>
      <w:r w:rsidRPr="00AA38E1">
        <w:rPr>
          <w:spacing w:val="-2"/>
        </w:rPr>
        <w:t xml:space="preserve"> </w:t>
      </w:r>
      <w:r w:rsidRPr="00AA38E1">
        <w:t>c</w:t>
      </w:r>
      <w:r w:rsidRPr="00AA38E1">
        <w:rPr>
          <w:spacing w:val="-3"/>
        </w:rPr>
        <w:t>o</w:t>
      </w:r>
      <w:r w:rsidRPr="00AA38E1">
        <w:rPr>
          <w:spacing w:val="-2"/>
        </w:rPr>
        <w:t>m</w:t>
      </w:r>
      <w:r w:rsidRPr="00AA38E1">
        <w:rPr>
          <w:spacing w:val="1"/>
        </w:rPr>
        <w:t>m</w:t>
      </w:r>
      <w:r w:rsidRPr="00AA38E1">
        <w:t>unicate i</w:t>
      </w:r>
      <w:r w:rsidRPr="00AA38E1">
        <w:rPr>
          <w:spacing w:val="-3"/>
        </w:rPr>
        <w:t>n</w:t>
      </w:r>
      <w:r w:rsidRPr="00AA38E1">
        <w:rPr>
          <w:spacing w:val="3"/>
        </w:rPr>
        <w:t>f</w:t>
      </w:r>
      <w:r w:rsidRPr="00AA38E1">
        <w:t>o</w:t>
      </w:r>
      <w:r w:rsidRPr="00AA38E1">
        <w:rPr>
          <w:spacing w:val="-2"/>
        </w:rPr>
        <w:t>r</w:t>
      </w:r>
      <w:r w:rsidRPr="00AA38E1">
        <w:rPr>
          <w:spacing w:val="1"/>
        </w:rPr>
        <w:t>m</w:t>
      </w:r>
      <w:r w:rsidRPr="00AA38E1">
        <w:t>ed</w:t>
      </w:r>
      <w:r w:rsidRPr="00AA38E1">
        <w:rPr>
          <w:spacing w:val="1"/>
        </w:rPr>
        <w:t xml:space="preserve"> </w:t>
      </w:r>
      <w:r w:rsidRPr="00AA38E1">
        <w:t>con</w:t>
      </w:r>
      <w:r w:rsidRPr="00AA38E1">
        <w:rPr>
          <w:spacing w:val="-2"/>
        </w:rPr>
        <w:t>s</w:t>
      </w:r>
      <w:r w:rsidRPr="00AA38E1">
        <w:t>en</w:t>
      </w:r>
      <w:r w:rsidRPr="00AA38E1">
        <w:rPr>
          <w:spacing w:val="1"/>
        </w:rPr>
        <w:t>t</w:t>
      </w:r>
      <w:r w:rsidRPr="00AA38E1">
        <w:t xml:space="preserve">, </w:t>
      </w:r>
      <w:r w:rsidRPr="00AA38E1">
        <w:rPr>
          <w:spacing w:val="1"/>
        </w:rPr>
        <w:t>t</w:t>
      </w:r>
      <w:r w:rsidRPr="00AA38E1">
        <w:t>he presc</w:t>
      </w:r>
      <w:r w:rsidRPr="00AA38E1">
        <w:rPr>
          <w:spacing w:val="1"/>
        </w:rPr>
        <w:t>r</w:t>
      </w:r>
      <w:r w:rsidRPr="00AA38E1">
        <w:t xml:space="preserve">iber </w:t>
      </w:r>
      <w:r w:rsidRPr="00AA38E1">
        <w:rPr>
          <w:spacing w:val="1"/>
        </w:rPr>
        <w:t>(</w:t>
      </w:r>
      <w:r w:rsidRPr="00AA38E1">
        <w:rPr>
          <w:spacing w:val="-3"/>
        </w:rPr>
        <w:t>u</w:t>
      </w:r>
      <w:r w:rsidRPr="00AA38E1">
        <w:t xml:space="preserve">sually </w:t>
      </w:r>
      <w:r w:rsidRPr="00AA38E1">
        <w:rPr>
          <w:spacing w:val="1"/>
        </w:rPr>
        <w:t>t</w:t>
      </w:r>
      <w:r w:rsidRPr="00AA38E1">
        <w:t>he</w:t>
      </w:r>
      <w:r w:rsidRPr="00AA38E1">
        <w:rPr>
          <w:spacing w:val="1"/>
        </w:rPr>
        <w:t xml:space="preserve"> </w:t>
      </w:r>
      <w:r w:rsidRPr="00AA38E1">
        <w:t>GP)</w:t>
      </w:r>
      <w:r w:rsidRPr="00AA38E1">
        <w:rPr>
          <w:spacing w:val="4"/>
        </w:rPr>
        <w:t xml:space="preserve"> </w:t>
      </w:r>
      <w:r w:rsidRPr="00AA38E1">
        <w:rPr>
          <w:spacing w:val="-2"/>
        </w:rPr>
        <w:t>m</w:t>
      </w:r>
      <w:r w:rsidRPr="00AA38E1">
        <w:t xml:space="preserve">ust indicate </w:t>
      </w:r>
      <w:r w:rsidRPr="00AA38E1">
        <w:rPr>
          <w:spacing w:val="1"/>
        </w:rPr>
        <w:t>f</w:t>
      </w:r>
      <w:r w:rsidRPr="00AA38E1">
        <w:t>o</w:t>
      </w:r>
      <w:r w:rsidRPr="00AA38E1">
        <w:rPr>
          <w:spacing w:val="-2"/>
        </w:rPr>
        <w:t>r</w:t>
      </w:r>
      <w:r w:rsidRPr="00AA38E1">
        <w:rPr>
          <w:spacing w:val="1"/>
        </w:rPr>
        <w:t>m</w:t>
      </w:r>
      <w:r w:rsidRPr="00AA38E1">
        <w:t>ally</w:t>
      </w:r>
      <w:r w:rsidRPr="00AA38E1">
        <w:rPr>
          <w:spacing w:val="1"/>
        </w:rPr>
        <w:t xml:space="preserve"> t</w:t>
      </w:r>
      <w:r w:rsidRPr="00AA38E1">
        <w:t>h</w:t>
      </w:r>
      <w:r w:rsidRPr="00AA38E1">
        <w:rPr>
          <w:spacing w:val="-3"/>
        </w:rPr>
        <w:t>a</w:t>
      </w:r>
      <w:r w:rsidRPr="00AA38E1">
        <w:t xml:space="preserve">t </w:t>
      </w:r>
      <w:r w:rsidRPr="00AA38E1">
        <w:rPr>
          <w:spacing w:val="1"/>
        </w:rPr>
        <w:t>t</w:t>
      </w:r>
      <w:r w:rsidRPr="00AA38E1">
        <w:t>he</w:t>
      </w:r>
      <w:r w:rsidRPr="00AA38E1">
        <w:rPr>
          <w:spacing w:val="-2"/>
        </w:rPr>
        <w:t xml:space="preserve"> </w:t>
      </w:r>
      <w:r w:rsidRPr="00AA38E1">
        <w:rPr>
          <w:spacing w:val="1"/>
        </w:rPr>
        <w:t>tr</w:t>
      </w:r>
      <w:r w:rsidRPr="00AA38E1">
        <w:t>e</w:t>
      </w:r>
      <w:r w:rsidRPr="00AA38E1">
        <w:rPr>
          <w:spacing w:val="-3"/>
        </w:rPr>
        <w:t>a</w:t>
      </w:r>
      <w:r w:rsidRPr="00AA38E1">
        <w:rPr>
          <w:spacing w:val="1"/>
        </w:rPr>
        <w:t>tm</w:t>
      </w:r>
      <w:r w:rsidRPr="00AA38E1">
        <w:t>e</w:t>
      </w:r>
      <w:r w:rsidRPr="00AA38E1">
        <w:rPr>
          <w:spacing w:val="-3"/>
        </w:rPr>
        <w:t>n</w:t>
      </w:r>
      <w:r w:rsidRPr="00AA38E1">
        <w:t>t is</w:t>
      </w:r>
      <w:r w:rsidRPr="00AA38E1">
        <w:rPr>
          <w:spacing w:val="1"/>
        </w:rPr>
        <w:t xml:space="preserve"> </w:t>
      </w:r>
      <w:r w:rsidRPr="00AA38E1">
        <w:t>in the</w:t>
      </w:r>
      <w:r w:rsidRPr="00AA38E1">
        <w:rPr>
          <w:spacing w:val="1"/>
        </w:rPr>
        <w:t xml:space="preserve"> </w:t>
      </w:r>
      <w:r w:rsidRPr="00AA38E1">
        <w:t>best inte</w:t>
      </w:r>
      <w:r w:rsidRPr="00AA38E1">
        <w:rPr>
          <w:spacing w:val="1"/>
        </w:rPr>
        <w:t>r</w:t>
      </w:r>
      <w:r w:rsidRPr="00AA38E1">
        <w:rPr>
          <w:spacing w:val="-3"/>
        </w:rPr>
        <w:t>e</w:t>
      </w:r>
      <w:r w:rsidRPr="00AA38E1">
        <w:t>st</w:t>
      </w:r>
      <w:r w:rsidRPr="00AA38E1">
        <w:rPr>
          <w:spacing w:val="4"/>
        </w:rPr>
        <w:t xml:space="preserve"> </w:t>
      </w:r>
      <w:r w:rsidRPr="00AA38E1">
        <w:rPr>
          <w:spacing w:val="-3"/>
        </w:rPr>
        <w:t>o</w:t>
      </w:r>
      <w:r w:rsidRPr="00AA38E1">
        <w:t>f</w:t>
      </w:r>
      <w:r w:rsidRPr="00AA38E1">
        <w:rPr>
          <w:spacing w:val="2"/>
        </w:rPr>
        <w:t xml:space="preserve"> </w:t>
      </w:r>
      <w:r w:rsidRPr="00AA38E1">
        <w:rPr>
          <w:spacing w:val="1"/>
        </w:rPr>
        <w:t>t</w:t>
      </w:r>
      <w:r w:rsidRPr="00AA38E1">
        <w:t>he</w:t>
      </w:r>
      <w:r w:rsidRPr="00AA38E1">
        <w:rPr>
          <w:spacing w:val="-2"/>
        </w:rPr>
        <w:t xml:space="preserve"> </w:t>
      </w:r>
      <w:r w:rsidRPr="00AA38E1">
        <w:t>i</w:t>
      </w:r>
      <w:r w:rsidRPr="00AA38E1">
        <w:rPr>
          <w:spacing w:val="-3"/>
        </w:rPr>
        <w:t>n</w:t>
      </w:r>
      <w:r w:rsidRPr="00AA38E1">
        <w:t>dividual.</w:t>
      </w:r>
    </w:p>
    <w:p w:rsidR="00AA38E1" w:rsidRPr="00AA38E1" w:rsidRDefault="00AA38E1" w:rsidP="00040042">
      <w:pPr>
        <w:pStyle w:val="ListParagraph"/>
      </w:pPr>
      <w:r w:rsidRPr="00AA38E1">
        <w:rPr>
          <w:spacing w:val="1"/>
        </w:rPr>
        <w:t>O</w:t>
      </w:r>
      <w:r w:rsidRPr="00AA38E1">
        <w:t>nly compe</w:t>
      </w:r>
      <w:r w:rsidRPr="00AA38E1">
        <w:rPr>
          <w:spacing w:val="1"/>
        </w:rPr>
        <w:t>t</w:t>
      </w:r>
      <w:r w:rsidRPr="00AA38E1">
        <w:t>e</w:t>
      </w:r>
      <w:r w:rsidRPr="00AA38E1">
        <w:rPr>
          <w:spacing w:val="-3"/>
        </w:rPr>
        <w:t>n</w:t>
      </w:r>
      <w:r w:rsidRPr="00AA38E1">
        <w:t>t and co</w:t>
      </w:r>
      <w:r w:rsidRPr="00AA38E1">
        <w:rPr>
          <w:spacing w:val="-2"/>
        </w:rPr>
        <w:t>n</w:t>
      </w:r>
      <w:r w:rsidRPr="00AA38E1">
        <w:t>fident</w:t>
      </w:r>
      <w:r w:rsidRPr="00AA38E1">
        <w:rPr>
          <w:spacing w:val="2"/>
        </w:rPr>
        <w:t xml:space="preserve"> </w:t>
      </w:r>
      <w:r w:rsidRPr="00AA38E1">
        <w:t>s</w:t>
      </w:r>
      <w:r w:rsidRPr="00AA38E1">
        <w:rPr>
          <w:spacing w:val="1"/>
        </w:rPr>
        <w:t>t</w:t>
      </w:r>
      <w:r w:rsidRPr="00AA38E1">
        <w:rPr>
          <w:spacing w:val="-3"/>
        </w:rPr>
        <w:t>a</w:t>
      </w:r>
      <w:r w:rsidRPr="00AA38E1">
        <w:t>ff</w:t>
      </w:r>
      <w:r w:rsidRPr="00AA38E1">
        <w:rPr>
          <w:spacing w:val="2"/>
        </w:rPr>
        <w:t xml:space="preserve"> </w:t>
      </w:r>
      <w:r w:rsidRPr="00AA38E1">
        <w:t>should be ass</w:t>
      </w:r>
      <w:r w:rsidRPr="00AA38E1">
        <w:rPr>
          <w:spacing w:val="-4"/>
        </w:rPr>
        <w:t>i</w:t>
      </w:r>
      <w:r w:rsidRPr="00AA38E1">
        <w:rPr>
          <w:spacing w:val="2"/>
        </w:rPr>
        <w:t>g</w:t>
      </w:r>
      <w:r w:rsidRPr="00AA38E1">
        <w:t>ned</w:t>
      </w:r>
      <w:r w:rsidRPr="00AA38E1">
        <w:rPr>
          <w:spacing w:val="-2"/>
        </w:rPr>
        <w:t xml:space="preserve"> </w:t>
      </w:r>
      <w:r w:rsidRPr="00AA38E1">
        <w:rPr>
          <w:spacing w:val="1"/>
        </w:rPr>
        <w:t>t</w:t>
      </w:r>
      <w:r w:rsidRPr="00AA38E1">
        <w:t>o</w:t>
      </w:r>
      <w:r w:rsidRPr="00AA38E1">
        <w:rPr>
          <w:spacing w:val="1"/>
        </w:rPr>
        <w:t xml:space="preserve"> </w:t>
      </w:r>
      <w:r w:rsidRPr="00AA38E1">
        <w:t>ci</w:t>
      </w:r>
      <w:r w:rsidRPr="00AA38E1">
        <w:rPr>
          <w:spacing w:val="1"/>
        </w:rPr>
        <w:t>t</w:t>
      </w:r>
      <w:r w:rsidRPr="00AA38E1">
        <w:t>i</w:t>
      </w:r>
      <w:r w:rsidRPr="00AA38E1">
        <w:rPr>
          <w:spacing w:val="-2"/>
        </w:rPr>
        <w:t>z</w:t>
      </w:r>
      <w:r w:rsidRPr="00AA38E1">
        <w:t>en</w:t>
      </w:r>
      <w:r w:rsidRPr="00AA38E1">
        <w:rPr>
          <w:spacing w:val="1"/>
        </w:rPr>
        <w:t xml:space="preserve"> </w:t>
      </w:r>
      <w:r w:rsidRPr="00AA38E1">
        <w:t xml:space="preserve">/ </w:t>
      </w:r>
      <w:r w:rsidRPr="00AA38E1">
        <w:rPr>
          <w:spacing w:val="1"/>
        </w:rPr>
        <w:t>r</w:t>
      </w:r>
      <w:r w:rsidRPr="00AA38E1">
        <w:t>esident</w:t>
      </w:r>
      <w:r w:rsidR="00E57723">
        <w:t xml:space="preserve"> / patient’</w:t>
      </w:r>
      <w:r w:rsidRPr="00AA38E1">
        <w:t>s</w:t>
      </w:r>
      <w:r w:rsidRPr="00AA38E1">
        <w:rPr>
          <w:spacing w:val="1"/>
        </w:rPr>
        <w:t xml:space="preserve"> </w:t>
      </w:r>
      <w:r w:rsidRPr="00AA38E1">
        <w:rPr>
          <w:spacing w:val="-3"/>
        </w:rPr>
        <w:t>w</w:t>
      </w:r>
      <w:r w:rsidRPr="00AA38E1">
        <w:t>ho</w:t>
      </w:r>
      <w:r w:rsidRPr="00AA38E1">
        <w:rPr>
          <w:spacing w:val="1"/>
        </w:rPr>
        <w:t xml:space="preserve"> r</w:t>
      </w:r>
      <w:r w:rsidRPr="00AA38E1">
        <w:rPr>
          <w:spacing w:val="-3"/>
        </w:rPr>
        <w:t>e</w:t>
      </w:r>
      <w:r w:rsidRPr="00AA38E1">
        <w:rPr>
          <w:spacing w:val="2"/>
        </w:rPr>
        <w:t>q</w:t>
      </w:r>
      <w:r w:rsidRPr="00AA38E1">
        <w:t>ui</w:t>
      </w:r>
      <w:r w:rsidRPr="00AA38E1">
        <w:rPr>
          <w:spacing w:val="1"/>
        </w:rPr>
        <w:t>r</w:t>
      </w:r>
      <w:r w:rsidRPr="00AA38E1">
        <w:t>e</w:t>
      </w:r>
      <w:r w:rsidRPr="00AA38E1">
        <w:rPr>
          <w:spacing w:val="3"/>
        </w:rPr>
        <w:t xml:space="preserve"> </w:t>
      </w:r>
      <w:r w:rsidRPr="00AA38E1">
        <w:t>a</w:t>
      </w:r>
      <w:r w:rsidRPr="00AA38E1">
        <w:rPr>
          <w:spacing w:val="-3"/>
        </w:rPr>
        <w:t>s</w:t>
      </w:r>
      <w:r w:rsidRPr="00AA38E1">
        <w:t>sis</w:t>
      </w:r>
      <w:r w:rsidRPr="00AA38E1">
        <w:rPr>
          <w:spacing w:val="1"/>
        </w:rPr>
        <w:t>t</w:t>
      </w:r>
      <w:r w:rsidRPr="00AA38E1">
        <w:t>anc</w:t>
      </w:r>
      <w:r w:rsidRPr="00AA38E1">
        <w:rPr>
          <w:spacing w:val="-3"/>
        </w:rPr>
        <w:t>e</w:t>
      </w:r>
      <w:r w:rsidRPr="00AA38E1">
        <w:t>.</w:t>
      </w:r>
      <w:r w:rsidRPr="00AA38E1">
        <w:rPr>
          <w:spacing w:val="2"/>
        </w:rPr>
        <w:t xml:space="preserve"> </w:t>
      </w:r>
      <w:r w:rsidRPr="00AA38E1">
        <w:t xml:space="preserve">Care </w:t>
      </w:r>
      <w:r w:rsidRPr="00AA38E1">
        <w:rPr>
          <w:spacing w:val="-3"/>
        </w:rPr>
        <w:t>w</w:t>
      </w:r>
      <w:r w:rsidRPr="00AA38E1">
        <w:t>or</w:t>
      </w:r>
      <w:r w:rsidRPr="00AA38E1">
        <w:rPr>
          <w:spacing w:val="3"/>
        </w:rPr>
        <w:t>k</w:t>
      </w:r>
      <w:r w:rsidRPr="00AA38E1">
        <w:t>ers should</w:t>
      </w:r>
      <w:r w:rsidRPr="00AA38E1">
        <w:rPr>
          <w:spacing w:val="2"/>
        </w:rPr>
        <w:t xml:space="preserve"> </w:t>
      </w:r>
      <w:r w:rsidRPr="00AA38E1">
        <w:rPr>
          <w:spacing w:val="-2"/>
        </w:rPr>
        <w:t>r</w:t>
      </w:r>
      <w:r w:rsidRPr="00AA38E1">
        <w:rPr>
          <w:spacing w:val="-3"/>
        </w:rPr>
        <w:t>e</w:t>
      </w:r>
      <w:r w:rsidRPr="00AA38E1">
        <w:rPr>
          <w:spacing w:val="2"/>
        </w:rPr>
        <w:t>q</w:t>
      </w:r>
      <w:r w:rsidRPr="00AA38E1">
        <w:t>uest</w:t>
      </w:r>
      <w:r w:rsidRPr="00AA38E1">
        <w:rPr>
          <w:spacing w:val="-2"/>
        </w:rPr>
        <w:t xml:space="preserve"> </w:t>
      </w:r>
      <w:r w:rsidRPr="00AA38E1">
        <w:t>addi</w:t>
      </w:r>
      <w:r w:rsidRPr="00AA38E1">
        <w:rPr>
          <w:spacing w:val="1"/>
        </w:rPr>
        <w:t>t</w:t>
      </w:r>
      <w:r w:rsidRPr="00AA38E1">
        <w:t>ional suppo</w:t>
      </w:r>
      <w:r w:rsidRPr="00AA38E1">
        <w:rPr>
          <w:spacing w:val="1"/>
        </w:rPr>
        <w:t>r</w:t>
      </w:r>
      <w:r w:rsidRPr="00AA38E1">
        <w:t xml:space="preserve">t and </w:t>
      </w:r>
      <w:r w:rsidRPr="00AA38E1">
        <w:rPr>
          <w:spacing w:val="1"/>
        </w:rPr>
        <w:t>t</w:t>
      </w:r>
      <w:r w:rsidRPr="00AA38E1">
        <w:rPr>
          <w:spacing w:val="-2"/>
        </w:rPr>
        <w:t>r</w:t>
      </w:r>
      <w:r w:rsidRPr="00AA38E1">
        <w:t>aining</w:t>
      </w:r>
      <w:r w:rsidRPr="00AA38E1">
        <w:rPr>
          <w:spacing w:val="3"/>
        </w:rPr>
        <w:t xml:space="preserve"> </w:t>
      </w:r>
      <w:r w:rsidRPr="00AA38E1">
        <w:t>b</w:t>
      </w:r>
      <w:r w:rsidRPr="00AA38E1">
        <w:rPr>
          <w:spacing w:val="-3"/>
        </w:rPr>
        <w:t>e</w:t>
      </w:r>
      <w:r w:rsidRPr="00AA38E1">
        <w:rPr>
          <w:spacing w:val="3"/>
        </w:rPr>
        <w:t>f</w:t>
      </w:r>
      <w:r w:rsidRPr="00AA38E1">
        <w:rPr>
          <w:spacing w:val="-3"/>
        </w:rPr>
        <w:t>o</w:t>
      </w:r>
      <w:r w:rsidRPr="00AA38E1">
        <w:rPr>
          <w:spacing w:val="1"/>
        </w:rPr>
        <w:t>r</w:t>
      </w:r>
      <w:r w:rsidRPr="00AA38E1">
        <w:t>e</w:t>
      </w:r>
      <w:r w:rsidRPr="00AA38E1">
        <w:rPr>
          <w:spacing w:val="3"/>
        </w:rPr>
        <w:t xml:space="preserve"> </w:t>
      </w:r>
      <w:r w:rsidRPr="00AA38E1">
        <w:t>a</w:t>
      </w:r>
      <w:r w:rsidRPr="00AA38E1">
        <w:rPr>
          <w:spacing w:val="-3"/>
        </w:rPr>
        <w:t>d</w:t>
      </w:r>
      <w:r w:rsidRPr="00AA38E1">
        <w:rPr>
          <w:spacing w:val="1"/>
        </w:rPr>
        <w:t>m</w:t>
      </w:r>
      <w:r w:rsidRPr="00AA38E1">
        <w:t>inis</w:t>
      </w:r>
      <w:r w:rsidRPr="00AA38E1">
        <w:rPr>
          <w:spacing w:val="1"/>
        </w:rPr>
        <w:t>t</w:t>
      </w:r>
      <w:r w:rsidRPr="00AA38E1">
        <w:rPr>
          <w:spacing w:val="-3"/>
        </w:rPr>
        <w:t>e</w:t>
      </w:r>
      <w:r w:rsidRPr="00AA38E1">
        <w:rPr>
          <w:spacing w:val="1"/>
        </w:rPr>
        <w:t>r</w:t>
      </w:r>
      <w:r w:rsidRPr="00AA38E1">
        <w:t>ing</w:t>
      </w:r>
      <w:r w:rsidRPr="00AA38E1">
        <w:rPr>
          <w:spacing w:val="1"/>
        </w:rPr>
        <w:t xml:space="preserve"> m</w:t>
      </w:r>
      <w:r w:rsidRPr="00AA38E1">
        <w:t>edic</w:t>
      </w:r>
      <w:r w:rsidRPr="00AA38E1">
        <w:rPr>
          <w:spacing w:val="-3"/>
        </w:rPr>
        <w:t>a</w:t>
      </w:r>
      <w:r w:rsidRPr="00AA38E1">
        <w:rPr>
          <w:spacing w:val="1"/>
        </w:rPr>
        <w:t>t</w:t>
      </w:r>
      <w:r w:rsidRPr="00AA38E1">
        <w:t xml:space="preserve">ion </w:t>
      </w:r>
      <w:r w:rsidR="008900AD">
        <w:t xml:space="preserve">if they </w:t>
      </w:r>
      <w:r w:rsidRPr="00AA38E1">
        <w:t>do n</w:t>
      </w:r>
      <w:r w:rsidRPr="00AA38E1">
        <w:rPr>
          <w:spacing w:val="-3"/>
        </w:rPr>
        <w:t>o</w:t>
      </w:r>
      <w:r w:rsidRPr="00AA38E1">
        <w:t xml:space="preserve">t </w:t>
      </w:r>
      <w:r w:rsidRPr="00AA38E1">
        <w:rPr>
          <w:spacing w:val="1"/>
        </w:rPr>
        <w:t>f</w:t>
      </w:r>
      <w:r w:rsidRPr="00AA38E1">
        <w:t>eel compe</w:t>
      </w:r>
      <w:r w:rsidRPr="00AA38E1">
        <w:rPr>
          <w:spacing w:val="1"/>
        </w:rPr>
        <w:t>t</w:t>
      </w:r>
      <w:r w:rsidRPr="00AA38E1">
        <w:t>e</w:t>
      </w:r>
      <w:r w:rsidRPr="00AA38E1">
        <w:rPr>
          <w:spacing w:val="-3"/>
        </w:rPr>
        <w:t>n</w:t>
      </w:r>
      <w:r w:rsidRPr="00AA38E1">
        <w:t xml:space="preserve">t </w:t>
      </w:r>
      <w:r w:rsidRPr="00AA38E1">
        <w:rPr>
          <w:spacing w:val="1"/>
        </w:rPr>
        <w:t>t</w:t>
      </w:r>
      <w:r w:rsidRPr="00AA38E1">
        <w:t>o</w:t>
      </w:r>
      <w:r w:rsidRPr="00AA38E1">
        <w:rPr>
          <w:spacing w:val="-2"/>
        </w:rPr>
        <w:t xml:space="preserve"> </w:t>
      </w:r>
      <w:r w:rsidRPr="00AA38E1">
        <w:t>do</w:t>
      </w:r>
      <w:r w:rsidRPr="00AA38E1">
        <w:rPr>
          <w:spacing w:val="1"/>
        </w:rPr>
        <w:t xml:space="preserve"> </w:t>
      </w:r>
      <w:r w:rsidRPr="00AA38E1">
        <w:t>s</w:t>
      </w:r>
      <w:r w:rsidRPr="00AA38E1">
        <w:rPr>
          <w:spacing w:val="-3"/>
        </w:rPr>
        <w:t>o</w:t>
      </w:r>
      <w:r w:rsidRPr="00AA38E1">
        <w:t>.</w:t>
      </w:r>
    </w:p>
    <w:p w:rsidR="00AA38E1" w:rsidRPr="000F3CBA" w:rsidRDefault="00AA38E1" w:rsidP="00040042">
      <w:pPr>
        <w:pStyle w:val="ListParagraph"/>
        <w:rPr>
          <w:color w:val="000000"/>
        </w:rPr>
      </w:pPr>
      <w:r w:rsidRPr="000F3CBA">
        <w:rPr>
          <w:spacing w:val="2"/>
        </w:rPr>
        <w:t>T</w:t>
      </w:r>
      <w:r w:rsidRPr="000F3CBA">
        <w:t>he</w:t>
      </w:r>
      <w:r w:rsidRPr="000F3CBA">
        <w:rPr>
          <w:spacing w:val="-2"/>
        </w:rPr>
        <w:t xml:space="preserve"> </w:t>
      </w:r>
      <w:r w:rsidRPr="000F3CBA">
        <w:t>need</w:t>
      </w:r>
      <w:r w:rsidRPr="000F3CBA">
        <w:rPr>
          <w:spacing w:val="-2"/>
        </w:rPr>
        <w:t xml:space="preserve"> </w:t>
      </w:r>
      <w:r w:rsidRPr="000F3CBA">
        <w:rPr>
          <w:spacing w:val="1"/>
        </w:rPr>
        <w:t>f</w:t>
      </w:r>
      <w:r w:rsidRPr="000F3CBA">
        <w:t>or assis</w:t>
      </w:r>
      <w:r w:rsidRPr="000F3CBA">
        <w:rPr>
          <w:spacing w:val="1"/>
        </w:rPr>
        <w:t>t</w:t>
      </w:r>
      <w:r w:rsidRPr="000F3CBA">
        <w:t>a</w:t>
      </w:r>
      <w:r w:rsidRPr="000F3CBA">
        <w:rPr>
          <w:spacing w:val="-3"/>
        </w:rPr>
        <w:t>n</w:t>
      </w:r>
      <w:r w:rsidRPr="000F3CBA">
        <w:t>ce wi</w:t>
      </w:r>
      <w:r w:rsidRPr="000F3CBA">
        <w:rPr>
          <w:spacing w:val="1"/>
        </w:rPr>
        <w:t>t</w:t>
      </w:r>
      <w:r w:rsidRPr="000F3CBA">
        <w:t xml:space="preserve">h </w:t>
      </w:r>
      <w:r w:rsidRPr="000F3CBA">
        <w:rPr>
          <w:spacing w:val="1"/>
        </w:rPr>
        <w:t>m</w:t>
      </w:r>
      <w:r w:rsidRPr="000F3CBA">
        <w:t>edic</w:t>
      </w:r>
      <w:r w:rsidRPr="000F3CBA">
        <w:rPr>
          <w:spacing w:val="-3"/>
        </w:rPr>
        <w:t>a</w:t>
      </w:r>
      <w:r w:rsidRPr="000F3CBA">
        <w:rPr>
          <w:spacing w:val="1"/>
        </w:rPr>
        <w:t>t</w:t>
      </w:r>
      <w:r w:rsidRPr="000F3CBA">
        <w:t>ion</w:t>
      </w:r>
      <w:r w:rsidRPr="000F3CBA">
        <w:rPr>
          <w:spacing w:val="1"/>
        </w:rPr>
        <w:t xml:space="preserve"> </w:t>
      </w:r>
      <w:r w:rsidRPr="000F3CBA">
        <w:t xml:space="preserve">should </w:t>
      </w:r>
      <w:r w:rsidRPr="000F3CBA">
        <w:rPr>
          <w:spacing w:val="-2"/>
        </w:rPr>
        <w:t>b</w:t>
      </w:r>
      <w:r w:rsidRPr="000F3CBA">
        <w:t>e iden</w:t>
      </w:r>
      <w:r w:rsidRPr="000F3CBA">
        <w:rPr>
          <w:spacing w:val="1"/>
        </w:rPr>
        <w:t>t</w:t>
      </w:r>
      <w:r w:rsidRPr="000F3CBA">
        <w:rPr>
          <w:spacing w:val="-3"/>
        </w:rPr>
        <w:t>i</w:t>
      </w:r>
      <w:r w:rsidRPr="000F3CBA">
        <w:rPr>
          <w:spacing w:val="3"/>
        </w:rPr>
        <w:t>f</w:t>
      </w:r>
      <w:r w:rsidRPr="000F3CBA">
        <w:t>ied</w:t>
      </w:r>
      <w:r w:rsidRPr="000F3CBA">
        <w:rPr>
          <w:spacing w:val="1"/>
        </w:rPr>
        <w:t xml:space="preserve"> </w:t>
      </w:r>
      <w:r w:rsidRPr="000F3CBA">
        <w:rPr>
          <w:spacing w:val="-3"/>
        </w:rPr>
        <w:t>a</w:t>
      </w:r>
      <w:r w:rsidRPr="000F3CBA">
        <w:t xml:space="preserve">t </w:t>
      </w:r>
      <w:r w:rsidRPr="000F3CBA">
        <w:rPr>
          <w:spacing w:val="1"/>
        </w:rPr>
        <w:t>t</w:t>
      </w:r>
      <w:r w:rsidRPr="000F3CBA">
        <w:t>he</w:t>
      </w:r>
      <w:r w:rsidRPr="000F3CBA">
        <w:rPr>
          <w:spacing w:val="1"/>
        </w:rPr>
        <w:t xml:space="preserve"> </w:t>
      </w:r>
      <w:r w:rsidRPr="000F3CBA">
        <w:t>c</w:t>
      </w:r>
      <w:r w:rsidRPr="000F3CBA">
        <w:rPr>
          <w:spacing w:val="-3"/>
        </w:rPr>
        <w:t>a</w:t>
      </w:r>
      <w:r w:rsidRPr="000F3CBA">
        <w:rPr>
          <w:spacing w:val="1"/>
        </w:rPr>
        <w:t>r</w:t>
      </w:r>
      <w:r w:rsidRPr="000F3CBA">
        <w:t>e p</w:t>
      </w:r>
      <w:r w:rsidRPr="000F3CBA">
        <w:rPr>
          <w:spacing w:val="-3"/>
        </w:rPr>
        <w:t>l</w:t>
      </w:r>
      <w:r w:rsidRPr="000F3CBA">
        <w:t>an</w:t>
      </w:r>
      <w:r w:rsidRPr="000F3CBA">
        <w:rPr>
          <w:spacing w:val="1"/>
        </w:rPr>
        <w:t xml:space="preserve"> </w:t>
      </w:r>
      <w:r w:rsidRPr="000F3CBA">
        <w:t>s</w:t>
      </w:r>
      <w:r w:rsidRPr="000F3CBA">
        <w:rPr>
          <w:spacing w:val="1"/>
        </w:rPr>
        <w:t>t</w:t>
      </w:r>
      <w:r w:rsidRPr="000F3CBA">
        <w:rPr>
          <w:spacing w:val="-3"/>
        </w:rPr>
        <w:t>a</w:t>
      </w:r>
      <w:r w:rsidRPr="000F3CBA">
        <w:rPr>
          <w:spacing w:val="2"/>
        </w:rPr>
        <w:t>g</w:t>
      </w:r>
      <w:r w:rsidRPr="000F3CBA">
        <w:t>e</w:t>
      </w:r>
      <w:r w:rsidRPr="000F3CBA">
        <w:rPr>
          <w:spacing w:val="-2"/>
        </w:rPr>
        <w:t xml:space="preserve"> </w:t>
      </w:r>
      <w:r w:rsidRPr="000F3CBA">
        <w:t xml:space="preserve">and </w:t>
      </w:r>
      <w:r w:rsidRPr="000F3CBA">
        <w:rPr>
          <w:spacing w:val="1"/>
        </w:rPr>
        <w:t>r</w:t>
      </w:r>
      <w:r w:rsidRPr="000F3CBA">
        <w:t>ec</w:t>
      </w:r>
      <w:r w:rsidRPr="000F3CBA">
        <w:rPr>
          <w:spacing w:val="-3"/>
        </w:rPr>
        <w:t>o</w:t>
      </w:r>
      <w:r w:rsidRPr="000F3CBA">
        <w:rPr>
          <w:spacing w:val="1"/>
        </w:rPr>
        <w:t>r</w:t>
      </w:r>
      <w:r w:rsidRPr="000F3CBA">
        <w:t>ded in</w:t>
      </w:r>
      <w:r w:rsidRPr="000F3CBA">
        <w:rPr>
          <w:spacing w:val="-2"/>
        </w:rPr>
        <w:t xml:space="preserve"> </w:t>
      </w:r>
      <w:r w:rsidRPr="000F3CBA">
        <w:rPr>
          <w:spacing w:val="1"/>
        </w:rPr>
        <w:t>t</w:t>
      </w:r>
      <w:r w:rsidRPr="000F3CBA">
        <w:t>he ci</w:t>
      </w:r>
      <w:r w:rsidRPr="000F3CBA">
        <w:rPr>
          <w:spacing w:val="1"/>
        </w:rPr>
        <w:t>t</w:t>
      </w:r>
      <w:r w:rsidRPr="000F3CBA">
        <w:t>i</w:t>
      </w:r>
      <w:r w:rsidRPr="000F3CBA">
        <w:rPr>
          <w:spacing w:val="-2"/>
        </w:rPr>
        <w:t>z</w:t>
      </w:r>
      <w:r w:rsidRPr="000F3CBA">
        <w:t>en</w:t>
      </w:r>
      <w:r w:rsidRPr="000F3CBA">
        <w:rPr>
          <w:spacing w:val="1"/>
        </w:rPr>
        <w:t xml:space="preserve"> </w:t>
      </w:r>
      <w:r w:rsidRPr="000F3CBA">
        <w:t>/</w:t>
      </w:r>
      <w:r w:rsidRPr="000F3CBA">
        <w:rPr>
          <w:spacing w:val="2"/>
        </w:rPr>
        <w:t xml:space="preserve"> r</w:t>
      </w:r>
      <w:r w:rsidRPr="000F3CBA">
        <w:t>eside</w:t>
      </w:r>
      <w:r w:rsidRPr="000F3CBA">
        <w:rPr>
          <w:spacing w:val="-3"/>
        </w:rPr>
        <w:t>n</w:t>
      </w:r>
      <w:r w:rsidRPr="000F3CBA">
        <w:t>t</w:t>
      </w:r>
      <w:r w:rsidRPr="000F3CBA">
        <w:rPr>
          <w:spacing w:val="2"/>
        </w:rPr>
        <w:t xml:space="preserve"> </w:t>
      </w:r>
      <w:r w:rsidR="00E57723">
        <w:rPr>
          <w:spacing w:val="2"/>
        </w:rPr>
        <w:t xml:space="preserve">/ patient’s </w:t>
      </w:r>
      <w:r w:rsidRPr="000F3CBA">
        <w:t>c</w:t>
      </w:r>
      <w:r w:rsidRPr="000F3CBA">
        <w:rPr>
          <w:spacing w:val="-3"/>
        </w:rPr>
        <w:t>a</w:t>
      </w:r>
      <w:r w:rsidRPr="000F3CBA">
        <w:rPr>
          <w:spacing w:val="1"/>
        </w:rPr>
        <w:t>r</w:t>
      </w:r>
      <w:r w:rsidRPr="000F3CBA">
        <w:t>e pl</w:t>
      </w:r>
      <w:r w:rsidRPr="000F3CBA">
        <w:rPr>
          <w:spacing w:val="-3"/>
        </w:rPr>
        <w:t>a</w:t>
      </w:r>
      <w:r w:rsidRPr="000F3CBA">
        <w:t>n</w:t>
      </w:r>
      <w:r w:rsidRPr="000F3CBA">
        <w:rPr>
          <w:spacing w:val="2"/>
        </w:rPr>
        <w:t xml:space="preserve"> </w:t>
      </w:r>
      <w:r w:rsidRPr="000F3CBA">
        <w:t>and s</w:t>
      </w:r>
      <w:r w:rsidRPr="000F3CBA">
        <w:rPr>
          <w:spacing w:val="-2"/>
        </w:rPr>
        <w:t>e</w:t>
      </w:r>
      <w:r w:rsidRPr="000F3CBA">
        <w:rPr>
          <w:spacing w:val="1"/>
        </w:rPr>
        <w:t>r</w:t>
      </w:r>
      <w:r w:rsidRPr="000F3CBA">
        <w:rPr>
          <w:spacing w:val="-2"/>
        </w:rPr>
        <w:t>v</w:t>
      </w:r>
      <w:r w:rsidRPr="000F3CBA">
        <w:t>ice deli</w:t>
      </w:r>
      <w:r w:rsidRPr="000F3CBA">
        <w:rPr>
          <w:spacing w:val="-2"/>
        </w:rPr>
        <w:t>v</w:t>
      </w:r>
      <w:r w:rsidRPr="000F3CBA">
        <w:t>e</w:t>
      </w:r>
      <w:r w:rsidRPr="000F3CBA">
        <w:rPr>
          <w:spacing w:val="3"/>
        </w:rPr>
        <w:t>r</w:t>
      </w:r>
      <w:r w:rsidRPr="000F3CBA">
        <w:t>y plan</w:t>
      </w:r>
      <w:r w:rsidRPr="000F3CBA">
        <w:rPr>
          <w:spacing w:val="1"/>
        </w:rPr>
        <w:t xml:space="preserve"> </w:t>
      </w:r>
      <w:r w:rsidRPr="000F3CBA">
        <w:rPr>
          <w:spacing w:val="-3"/>
        </w:rPr>
        <w:t>w</w:t>
      </w:r>
      <w:r w:rsidR="00925DF8">
        <w:rPr>
          <w:spacing w:val="-3"/>
        </w:rPr>
        <w:t>h</w:t>
      </w:r>
      <w:r w:rsidRPr="000F3CBA">
        <w:t>ere</w:t>
      </w:r>
      <w:r w:rsidRPr="000F3CBA">
        <w:rPr>
          <w:spacing w:val="1"/>
        </w:rPr>
        <w:t xml:space="preserve"> </w:t>
      </w:r>
      <w:r w:rsidRPr="000F3CBA">
        <w:t>in us</w:t>
      </w:r>
      <w:r w:rsidRPr="000F3CBA">
        <w:rPr>
          <w:spacing w:val="1"/>
        </w:rPr>
        <w:t>e</w:t>
      </w:r>
      <w:r w:rsidRPr="000F3CBA">
        <w:t>.</w:t>
      </w:r>
      <w:r w:rsidRPr="000F3CBA">
        <w:rPr>
          <w:spacing w:val="-2"/>
        </w:rPr>
        <w:t xml:space="preserve"> </w:t>
      </w:r>
      <w:r w:rsidRPr="000F3CBA">
        <w:rPr>
          <w:spacing w:val="1"/>
        </w:rPr>
        <w:t>O</w:t>
      </w:r>
      <w:r w:rsidRPr="000F3CBA">
        <w:rPr>
          <w:spacing w:val="-3"/>
        </w:rPr>
        <w:t>n</w:t>
      </w:r>
      <w:r w:rsidRPr="000F3CBA">
        <w:rPr>
          <w:spacing w:val="2"/>
        </w:rPr>
        <w:t>g</w:t>
      </w:r>
      <w:r w:rsidRPr="000F3CBA">
        <w:t>oing</w:t>
      </w:r>
      <w:r w:rsidRPr="000F3CBA">
        <w:rPr>
          <w:spacing w:val="-2"/>
        </w:rPr>
        <w:t xml:space="preserve"> </w:t>
      </w:r>
      <w:r w:rsidRPr="000F3CBA">
        <w:rPr>
          <w:spacing w:val="1"/>
        </w:rPr>
        <w:t>r</w:t>
      </w:r>
      <w:r w:rsidRPr="000F3CBA">
        <w:t>eco</w:t>
      </w:r>
      <w:r w:rsidRPr="000F3CBA">
        <w:rPr>
          <w:spacing w:val="1"/>
        </w:rPr>
        <w:t>r</w:t>
      </w:r>
      <w:r w:rsidRPr="000F3CBA">
        <w:t>ds</w:t>
      </w:r>
      <w:r w:rsidRPr="000F3CBA">
        <w:rPr>
          <w:spacing w:val="-2"/>
        </w:rPr>
        <w:t xml:space="preserve"> </w:t>
      </w:r>
      <w:r w:rsidRPr="000F3CBA">
        <w:rPr>
          <w:spacing w:val="-3"/>
        </w:rPr>
        <w:t>w</w:t>
      </w:r>
      <w:r w:rsidRPr="000F3CBA">
        <w:t>ill also be</w:t>
      </w:r>
      <w:r w:rsidRPr="000F3CBA">
        <w:rPr>
          <w:spacing w:val="1"/>
        </w:rPr>
        <w:t xml:space="preserve"> r</w:t>
      </w:r>
      <w:r w:rsidRPr="000F3CBA">
        <w:t>equi</w:t>
      </w:r>
      <w:r w:rsidRPr="000F3CBA">
        <w:rPr>
          <w:spacing w:val="1"/>
        </w:rPr>
        <w:t>r</w:t>
      </w:r>
      <w:r w:rsidRPr="000F3CBA">
        <w:t>ed</w:t>
      </w:r>
      <w:r w:rsidRPr="000F3CBA">
        <w:rPr>
          <w:spacing w:val="1"/>
        </w:rPr>
        <w:t xml:space="preserve"> </w:t>
      </w:r>
      <w:r w:rsidRPr="000F3CBA">
        <w:t xml:space="preserve">in </w:t>
      </w:r>
      <w:r w:rsidRPr="000F3CBA">
        <w:rPr>
          <w:spacing w:val="1"/>
        </w:rPr>
        <w:t>t</w:t>
      </w:r>
      <w:r w:rsidRPr="000F3CBA">
        <w:t>he</w:t>
      </w:r>
      <w:r w:rsidRPr="000F3CBA">
        <w:rPr>
          <w:spacing w:val="1"/>
        </w:rPr>
        <w:t xml:space="preserve"> </w:t>
      </w:r>
      <w:r w:rsidRPr="000F3CBA">
        <w:t>co</w:t>
      </w:r>
      <w:r w:rsidRPr="000F3CBA">
        <w:rPr>
          <w:spacing w:val="-3"/>
        </w:rPr>
        <w:t>n</w:t>
      </w:r>
      <w:r w:rsidRPr="000F3CBA">
        <w:rPr>
          <w:spacing w:val="1"/>
        </w:rPr>
        <w:t>t</w:t>
      </w:r>
      <w:r w:rsidRPr="000F3CBA">
        <w:t>inuation n</w:t>
      </w:r>
      <w:r w:rsidRPr="000F3CBA">
        <w:rPr>
          <w:spacing w:val="-2"/>
        </w:rPr>
        <w:t>o</w:t>
      </w:r>
      <w:r w:rsidRPr="000F3CBA">
        <w:rPr>
          <w:spacing w:val="1"/>
        </w:rPr>
        <w:t>t</w:t>
      </w:r>
      <w:r w:rsidRPr="000F3CBA">
        <w:t>es;</w:t>
      </w:r>
      <w:r w:rsidRPr="000F3CBA">
        <w:rPr>
          <w:spacing w:val="-3"/>
        </w:rPr>
        <w:t xml:space="preserve"> </w:t>
      </w:r>
      <w:r w:rsidRPr="000F3CBA">
        <w:t xml:space="preserve">for </w:t>
      </w:r>
      <w:r w:rsidRPr="000F3CBA">
        <w:rPr>
          <w:spacing w:val="1"/>
        </w:rPr>
        <w:t>f</w:t>
      </w:r>
      <w:r w:rsidRPr="000F3CBA">
        <w:t xml:space="preserve">ull </w:t>
      </w:r>
      <w:r w:rsidRPr="000F3CBA">
        <w:rPr>
          <w:spacing w:val="1"/>
        </w:rPr>
        <w:t>r</w:t>
      </w:r>
      <w:r w:rsidRPr="000F3CBA">
        <w:t>eco</w:t>
      </w:r>
      <w:r w:rsidRPr="000F3CBA">
        <w:rPr>
          <w:spacing w:val="-2"/>
        </w:rPr>
        <w:t>r</w:t>
      </w:r>
      <w:r w:rsidRPr="000F3CBA">
        <w:t>ding</w:t>
      </w:r>
      <w:r w:rsidRPr="000F3CBA">
        <w:rPr>
          <w:spacing w:val="1"/>
        </w:rPr>
        <w:t xml:space="preserve"> r</w:t>
      </w:r>
      <w:r w:rsidRPr="000F3CBA">
        <w:rPr>
          <w:spacing w:val="-3"/>
        </w:rPr>
        <w:t>e</w:t>
      </w:r>
      <w:r w:rsidRPr="000F3CBA">
        <w:rPr>
          <w:spacing w:val="2"/>
        </w:rPr>
        <w:t>q</w:t>
      </w:r>
      <w:r w:rsidRPr="000F3CBA">
        <w:t>ui</w:t>
      </w:r>
      <w:r w:rsidRPr="000F3CBA">
        <w:rPr>
          <w:spacing w:val="1"/>
        </w:rPr>
        <w:t>r</w:t>
      </w:r>
      <w:r w:rsidRPr="000F3CBA">
        <w:rPr>
          <w:spacing w:val="-3"/>
        </w:rPr>
        <w:t>e</w:t>
      </w:r>
      <w:r w:rsidRPr="000F3CBA">
        <w:rPr>
          <w:spacing w:val="-2"/>
        </w:rPr>
        <w:t>m</w:t>
      </w:r>
      <w:r w:rsidRPr="000F3CBA">
        <w:t>en</w:t>
      </w:r>
      <w:r w:rsidRPr="000F3CBA">
        <w:rPr>
          <w:spacing w:val="1"/>
        </w:rPr>
        <w:t>t</w:t>
      </w:r>
      <w:r w:rsidRPr="000F3CBA">
        <w:t>s.</w:t>
      </w:r>
    </w:p>
    <w:p w:rsidR="00AA38E1" w:rsidRPr="000F3CBA" w:rsidRDefault="00AA38E1" w:rsidP="00040042">
      <w:pPr>
        <w:pStyle w:val="ListParagraph"/>
        <w:rPr>
          <w:color w:val="000000"/>
        </w:rPr>
      </w:pPr>
      <w:r w:rsidRPr="000F3CBA">
        <w:t>Adminis</w:t>
      </w:r>
      <w:r w:rsidRPr="000F3CBA">
        <w:rPr>
          <w:spacing w:val="1"/>
        </w:rPr>
        <w:t>tr</w:t>
      </w:r>
      <w:r w:rsidRPr="000F3CBA">
        <w:t>ation</w:t>
      </w:r>
      <w:r w:rsidRPr="000F3CBA">
        <w:rPr>
          <w:spacing w:val="-2"/>
        </w:rPr>
        <w:t xml:space="preserve"> </w:t>
      </w:r>
      <w:r w:rsidRPr="000F3CBA">
        <w:rPr>
          <w:spacing w:val="-3"/>
        </w:rPr>
        <w:t>o</w:t>
      </w:r>
      <w:r w:rsidRPr="000F3CBA">
        <w:t>f</w:t>
      </w:r>
      <w:r w:rsidRPr="000F3CBA">
        <w:rPr>
          <w:spacing w:val="2"/>
        </w:rPr>
        <w:t xml:space="preserve"> </w:t>
      </w:r>
      <w:r w:rsidRPr="000F3CBA">
        <w:rPr>
          <w:spacing w:val="1"/>
        </w:rPr>
        <w:t>m</w:t>
      </w:r>
      <w:r w:rsidRPr="000F3CBA">
        <w:t>edic</w:t>
      </w:r>
      <w:r w:rsidRPr="000F3CBA">
        <w:rPr>
          <w:spacing w:val="-3"/>
        </w:rPr>
        <w:t>a</w:t>
      </w:r>
      <w:r w:rsidRPr="000F3CBA">
        <w:rPr>
          <w:spacing w:val="1"/>
        </w:rPr>
        <w:t>t</w:t>
      </w:r>
      <w:r w:rsidRPr="000F3CBA">
        <w:t>ion</w:t>
      </w:r>
      <w:r w:rsidRPr="000F3CBA">
        <w:rPr>
          <w:spacing w:val="1"/>
        </w:rPr>
        <w:t xml:space="preserve"> m</w:t>
      </w:r>
      <w:r w:rsidRPr="000F3CBA">
        <w:t>ay</w:t>
      </w:r>
      <w:r w:rsidRPr="000F3CBA">
        <w:rPr>
          <w:spacing w:val="-2"/>
        </w:rPr>
        <w:t xml:space="preserve"> </w:t>
      </w:r>
      <w:r w:rsidRPr="000F3CBA">
        <w:t>include s</w:t>
      </w:r>
      <w:r w:rsidRPr="000F3CBA">
        <w:rPr>
          <w:spacing w:val="-2"/>
        </w:rPr>
        <w:t>o</w:t>
      </w:r>
      <w:r w:rsidRPr="000F3CBA">
        <w:rPr>
          <w:spacing w:val="1"/>
        </w:rPr>
        <w:t>m</w:t>
      </w:r>
      <w:r w:rsidRPr="000F3CBA">
        <w:t xml:space="preserve">e </w:t>
      </w:r>
      <w:r w:rsidRPr="000F3CBA">
        <w:rPr>
          <w:spacing w:val="-2"/>
        </w:rPr>
        <w:t>o</w:t>
      </w:r>
      <w:r w:rsidRPr="000F3CBA">
        <w:t xml:space="preserve">r all </w:t>
      </w:r>
      <w:r w:rsidRPr="000F3CBA">
        <w:rPr>
          <w:spacing w:val="-3"/>
        </w:rPr>
        <w:t>o</w:t>
      </w:r>
      <w:r w:rsidRPr="000F3CBA">
        <w:t>f</w:t>
      </w:r>
      <w:r w:rsidRPr="000F3CBA">
        <w:rPr>
          <w:spacing w:val="7"/>
        </w:rPr>
        <w:t xml:space="preserve"> </w:t>
      </w:r>
      <w:r w:rsidRPr="000F3CBA">
        <w:rPr>
          <w:spacing w:val="1"/>
        </w:rPr>
        <w:t>t</w:t>
      </w:r>
      <w:r w:rsidRPr="000F3CBA">
        <w:t>he</w:t>
      </w:r>
      <w:r w:rsidRPr="000F3CBA">
        <w:rPr>
          <w:spacing w:val="-4"/>
        </w:rPr>
        <w:t xml:space="preserve"> </w:t>
      </w:r>
      <w:r w:rsidRPr="000F3CBA">
        <w:rPr>
          <w:spacing w:val="3"/>
        </w:rPr>
        <w:t>f</w:t>
      </w:r>
      <w:r w:rsidRPr="000F3CBA">
        <w:t>ollo</w:t>
      </w:r>
      <w:r w:rsidRPr="000F3CBA">
        <w:rPr>
          <w:spacing w:val="-4"/>
        </w:rPr>
        <w:t>w</w:t>
      </w:r>
      <w:r w:rsidRPr="000F3CBA">
        <w:t>in</w:t>
      </w:r>
      <w:r w:rsidRPr="000F3CBA">
        <w:rPr>
          <w:spacing w:val="2"/>
        </w:rPr>
        <w:t>g</w:t>
      </w:r>
      <w:r w:rsidRPr="000F3CBA">
        <w:t>:</w:t>
      </w:r>
    </w:p>
    <w:p w:rsidR="00AA38E1" w:rsidRDefault="00AA38E1" w:rsidP="005E4DB1">
      <w:pPr>
        <w:pStyle w:val="ListParagraph"/>
        <w:numPr>
          <w:ilvl w:val="0"/>
          <w:numId w:val="4"/>
        </w:numPr>
      </w:pPr>
      <w:r w:rsidRPr="000F3CBA">
        <w:rPr>
          <w:spacing w:val="5"/>
        </w:rPr>
        <w:t>W</w:t>
      </w:r>
      <w:r w:rsidRPr="000F3CBA">
        <w:t xml:space="preserve">hen </w:t>
      </w:r>
      <w:r w:rsidRPr="000F3CBA">
        <w:rPr>
          <w:spacing w:val="1"/>
        </w:rPr>
        <w:t>t</w:t>
      </w:r>
      <w:r w:rsidRPr="000F3CBA">
        <w:t>he</w:t>
      </w:r>
      <w:r w:rsidRPr="000F3CBA">
        <w:rPr>
          <w:spacing w:val="1"/>
        </w:rPr>
        <w:t xml:space="preserve"> </w:t>
      </w:r>
      <w:r w:rsidRPr="000F3CBA">
        <w:t>ca</w:t>
      </w:r>
      <w:r w:rsidRPr="000F3CBA">
        <w:rPr>
          <w:spacing w:val="1"/>
        </w:rPr>
        <w:t>r</w:t>
      </w:r>
      <w:r w:rsidRPr="000F3CBA">
        <w:t>e wo</w:t>
      </w:r>
      <w:r w:rsidRPr="000F3CBA">
        <w:rPr>
          <w:spacing w:val="-2"/>
        </w:rPr>
        <w:t>r</w:t>
      </w:r>
      <w:r w:rsidRPr="000F3CBA">
        <w:rPr>
          <w:spacing w:val="2"/>
        </w:rPr>
        <w:t>k</w:t>
      </w:r>
      <w:r w:rsidRPr="000F3CBA">
        <w:t>er selects</w:t>
      </w:r>
      <w:r w:rsidRPr="000F3CBA">
        <w:rPr>
          <w:spacing w:val="2"/>
        </w:rPr>
        <w:t xml:space="preserve"> </w:t>
      </w:r>
      <w:r w:rsidRPr="000F3CBA">
        <w:t>a</w:t>
      </w:r>
      <w:r w:rsidRPr="000F3CBA">
        <w:rPr>
          <w:spacing w:val="2"/>
        </w:rPr>
        <w:t>n</w:t>
      </w:r>
      <w:r w:rsidRPr="000F3CBA">
        <w:t>d</w:t>
      </w:r>
      <w:r w:rsidRPr="000F3CBA">
        <w:rPr>
          <w:spacing w:val="-2"/>
        </w:rPr>
        <w:t xml:space="preserve"> </w:t>
      </w:r>
      <w:r w:rsidRPr="000F3CBA">
        <w:t>prepa</w:t>
      </w:r>
      <w:r w:rsidRPr="000F3CBA">
        <w:rPr>
          <w:spacing w:val="1"/>
        </w:rPr>
        <w:t>r</w:t>
      </w:r>
      <w:r w:rsidRPr="000F3CBA">
        <w:t xml:space="preserve">es </w:t>
      </w:r>
      <w:r w:rsidRPr="000F3CBA">
        <w:rPr>
          <w:spacing w:val="1"/>
        </w:rPr>
        <w:t>m</w:t>
      </w:r>
      <w:r w:rsidRPr="000F3CBA">
        <w:t xml:space="preserve">edicines </w:t>
      </w:r>
      <w:r w:rsidRPr="000F3CBA">
        <w:rPr>
          <w:spacing w:val="3"/>
        </w:rPr>
        <w:t>f</w:t>
      </w:r>
      <w:r w:rsidRPr="000F3CBA">
        <w:t>or</w:t>
      </w:r>
      <w:r w:rsidRPr="000F3CBA">
        <w:rPr>
          <w:spacing w:val="4"/>
        </w:rPr>
        <w:t xml:space="preserve"> </w:t>
      </w:r>
      <w:r w:rsidRPr="000F3CBA">
        <w:t>i</w:t>
      </w:r>
      <w:r w:rsidRPr="000F3CBA">
        <w:rPr>
          <w:spacing w:val="-2"/>
        </w:rPr>
        <w:t>m</w:t>
      </w:r>
      <w:r w:rsidRPr="000F3CBA">
        <w:rPr>
          <w:spacing w:val="1"/>
        </w:rPr>
        <w:t>m</w:t>
      </w:r>
      <w:r w:rsidRPr="000F3CBA">
        <w:t>ediate ad</w:t>
      </w:r>
      <w:r w:rsidRPr="000F3CBA">
        <w:rPr>
          <w:spacing w:val="1"/>
        </w:rPr>
        <w:t>m</w:t>
      </w:r>
      <w:r w:rsidRPr="000F3CBA">
        <w:t>inis</w:t>
      </w:r>
      <w:r w:rsidRPr="000F3CBA">
        <w:rPr>
          <w:spacing w:val="1"/>
        </w:rPr>
        <w:t>tr</w:t>
      </w:r>
      <w:r w:rsidRPr="000F3CBA">
        <w:t>ation,</w:t>
      </w:r>
      <w:r w:rsidRPr="000F3CBA">
        <w:rPr>
          <w:spacing w:val="2"/>
        </w:rPr>
        <w:t xml:space="preserve"> </w:t>
      </w:r>
      <w:r w:rsidRPr="000F3CBA">
        <w:t>including</w:t>
      </w:r>
      <w:r w:rsidRPr="000F3CBA">
        <w:rPr>
          <w:spacing w:val="1"/>
        </w:rPr>
        <w:t xml:space="preserve"> </w:t>
      </w:r>
      <w:r w:rsidRPr="000F3CBA">
        <w:t>selec</w:t>
      </w:r>
      <w:r w:rsidRPr="000F3CBA">
        <w:rPr>
          <w:spacing w:val="1"/>
        </w:rPr>
        <w:t>t</w:t>
      </w:r>
      <w:r w:rsidRPr="000F3CBA">
        <w:t xml:space="preserve">ion </w:t>
      </w:r>
      <w:r w:rsidRPr="000F3CBA">
        <w:rPr>
          <w:spacing w:val="1"/>
        </w:rPr>
        <w:t>fr</w:t>
      </w:r>
      <w:r w:rsidRPr="000F3CBA">
        <w:t xml:space="preserve">om </w:t>
      </w:r>
      <w:r w:rsidRPr="000F3CBA">
        <w:rPr>
          <w:spacing w:val="1"/>
        </w:rPr>
        <w:t>t</w:t>
      </w:r>
      <w:r w:rsidRPr="000F3CBA">
        <w:t>he</w:t>
      </w:r>
      <w:r w:rsidRPr="000F3CBA">
        <w:rPr>
          <w:spacing w:val="1"/>
        </w:rPr>
        <w:t xml:space="preserve"> </w:t>
      </w:r>
      <w:r w:rsidRPr="000F3CBA">
        <w:t>o</w:t>
      </w:r>
      <w:r w:rsidRPr="000F3CBA">
        <w:rPr>
          <w:spacing w:val="1"/>
        </w:rPr>
        <w:t>r</w:t>
      </w:r>
      <w:r w:rsidRPr="000F3CBA">
        <w:t>i</w:t>
      </w:r>
      <w:r w:rsidRPr="000F3CBA">
        <w:rPr>
          <w:spacing w:val="2"/>
        </w:rPr>
        <w:t>g</w:t>
      </w:r>
      <w:r w:rsidRPr="000F3CBA">
        <w:t>inal pa</w:t>
      </w:r>
      <w:r w:rsidRPr="000F3CBA">
        <w:rPr>
          <w:spacing w:val="-2"/>
        </w:rPr>
        <w:t>c</w:t>
      </w:r>
      <w:r w:rsidRPr="000F3CBA">
        <w:t>ka</w:t>
      </w:r>
      <w:r w:rsidRPr="000F3CBA">
        <w:rPr>
          <w:spacing w:val="2"/>
        </w:rPr>
        <w:t>g</w:t>
      </w:r>
      <w:r w:rsidRPr="000F3CBA">
        <w:t>ing</w:t>
      </w:r>
      <w:r w:rsidRPr="000F3CBA">
        <w:rPr>
          <w:spacing w:val="1"/>
        </w:rPr>
        <w:t xml:space="preserve"> </w:t>
      </w:r>
      <w:r w:rsidRPr="000F3CBA">
        <w:t xml:space="preserve">or </w:t>
      </w:r>
      <w:r w:rsidRPr="000F3CBA">
        <w:rPr>
          <w:spacing w:val="1"/>
        </w:rPr>
        <w:t>fr</w:t>
      </w:r>
      <w:r w:rsidRPr="000F3CBA">
        <w:t xml:space="preserve">om a </w:t>
      </w:r>
      <w:r w:rsidRPr="000F3CBA">
        <w:rPr>
          <w:spacing w:val="1"/>
        </w:rPr>
        <w:t>m</w:t>
      </w:r>
      <w:r w:rsidRPr="000F3CBA">
        <w:t>oni</w:t>
      </w:r>
      <w:r w:rsidRPr="000F3CBA">
        <w:rPr>
          <w:spacing w:val="1"/>
        </w:rPr>
        <w:t>t</w:t>
      </w:r>
      <w:r w:rsidRPr="000F3CBA">
        <w:t>o</w:t>
      </w:r>
      <w:r w:rsidRPr="000F3CBA">
        <w:rPr>
          <w:spacing w:val="1"/>
        </w:rPr>
        <w:t>r</w:t>
      </w:r>
      <w:r w:rsidRPr="000F3CBA">
        <w:t>ed</w:t>
      </w:r>
      <w:r w:rsidRPr="000F3CBA">
        <w:rPr>
          <w:spacing w:val="1"/>
        </w:rPr>
        <w:t xml:space="preserve"> </w:t>
      </w:r>
      <w:r w:rsidRPr="000F3CBA">
        <w:t>dosa</w:t>
      </w:r>
      <w:r w:rsidRPr="000F3CBA">
        <w:rPr>
          <w:spacing w:val="2"/>
        </w:rPr>
        <w:t>g</w:t>
      </w:r>
      <w:r w:rsidRPr="000F3CBA">
        <w:t>e</w:t>
      </w:r>
      <w:r w:rsidRPr="000F3CBA">
        <w:rPr>
          <w:spacing w:val="-2"/>
        </w:rPr>
        <w:t xml:space="preserve"> </w:t>
      </w:r>
      <w:r w:rsidRPr="000F3CBA">
        <w:t>s</w:t>
      </w:r>
      <w:r w:rsidRPr="000F3CBA">
        <w:rPr>
          <w:spacing w:val="-2"/>
        </w:rPr>
        <w:t>y</w:t>
      </w:r>
      <w:r w:rsidRPr="000F3CBA">
        <w:t>s</w:t>
      </w:r>
      <w:r w:rsidRPr="000F3CBA">
        <w:rPr>
          <w:spacing w:val="1"/>
        </w:rPr>
        <w:t>t</w:t>
      </w:r>
      <w:r w:rsidRPr="000F3CBA">
        <w:t>em</w:t>
      </w:r>
      <w:r w:rsidRPr="000F3CBA">
        <w:rPr>
          <w:spacing w:val="4"/>
        </w:rPr>
        <w:t xml:space="preserve"> </w:t>
      </w:r>
      <w:r w:rsidRPr="000F3CBA">
        <w:t>/ co</w:t>
      </w:r>
      <w:r w:rsidRPr="000F3CBA">
        <w:rPr>
          <w:spacing w:val="1"/>
        </w:rPr>
        <w:t>m</w:t>
      </w:r>
      <w:r w:rsidRPr="000F3CBA">
        <w:t xml:space="preserve">pliance aid </w:t>
      </w:r>
      <w:r w:rsidRPr="000F3CBA">
        <w:rPr>
          <w:spacing w:val="3"/>
        </w:rPr>
        <w:t>f</w:t>
      </w:r>
      <w:r w:rsidRPr="000F3CBA">
        <w:t>illed</w:t>
      </w:r>
      <w:r w:rsidRPr="000F3CBA">
        <w:rPr>
          <w:spacing w:val="1"/>
        </w:rPr>
        <w:t xml:space="preserve"> </w:t>
      </w:r>
      <w:r w:rsidRPr="000F3CBA">
        <w:t>by</w:t>
      </w:r>
      <w:r w:rsidRPr="000F3CBA">
        <w:rPr>
          <w:spacing w:val="-2"/>
        </w:rPr>
        <w:t xml:space="preserve"> </w:t>
      </w:r>
      <w:r w:rsidRPr="000F3CBA">
        <w:t>a</w:t>
      </w:r>
      <w:r w:rsidRPr="000F3CBA">
        <w:rPr>
          <w:spacing w:val="3"/>
        </w:rPr>
        <w:t xml:space="preserve"> </w:t>
      </w:r>
      <w:r w:rsidRPr="000F3CBA">
        <w:t>dispens</w:t>
      </w:r>
      <w:r w:rsidRPr="000F3CBA">
        <w:rPr>
          <w:spacing w:val="-4"/>
        </w:rPr>
        <w:t>i</w:t>
      </w:r>
      <w:r w:rsidRPr="000F3CBA">
        <w:t>ng phar</w:t>
      </w:r>
      <w:r w:rsidRPr="000F3CBA">
        <w:rPr>
          <w:spacing w:val="1"/>
        </w:rPr>
        <w:t>m</w:t>
      </w:r>
      <w:r w:rsidRPr="000F3CBA">
        <w:t>acy</w:t>
      </w:r>
      <w:r w:rsidRPr="000F3CBA">
        <w:rPr>
          <w:spacing w:val="-2"/>
        </w:rPr>
        <w:t xml:space="preserve"> </w:t>
      </w:r>
      <w:r w:rsidRPr="000F3CBA">
        <w:t>or</w:t>
      </w:r>
      <w:r w:rsidRPr="000F3CBA">
        <w:rPr>
          <w:spacing w:val="2"/>
        </w:rPr>
        <w:t xml:space="preserve"> </w:t>
      </w:r>
      <w:r w:rsidRPr="000F3CBA">
        <w:t>dispensing</w:t>
      </w:r>
      <w:r w:rsidRPr="000F3CBA">
        <w:rPr>
          <w:spacing w:val="1"/>
        </w:rPr>
        <w:t xml:space="preserve"> </w:t>
      </w:r>
      <w:r w:rsidRPr="000F3CBA">
        <w:t>doc</w:t>
      </w:r>
      <w:r w:rsidRPr="000F3CBA">
        <w:rPr>
          <w:spacing w:val="1"/>
        </w:rPr>
        <w:t>t</w:t>
      </w:r>
      <w:r w:rsidRPr="000F3CBA">
        <w:t>or.</w:t>
      </w:r>
    </w:p>
    <w:p w:rsidR="00734B2F" w:rsidRDefault="00734B2F" w:rsidP="005E4DB1">
      <w:pPr>
        <w:pStyle w:val="ListParagraph"/>
        <w:numPr>
          <w:ilvl w:val="0"/>
          <w:numId w:val="4"/>
        </w:numPr>
      </w:pPr>
      <w:r w:rsidRPr="009A59FD">
        <w:rPr>
          <w:spacing w:val="2"/>
        </w:rPr>
        <w:t>T</w:t>
      </w:r>
      <w:r w:rsidRPr="00D83BC7">
        <w:t>o</w:t>
      </w:r>
      <w:r w:rsidRPr="009A59FD">
        <w:rPr>
          <w:spacing w:val="-2"/>
        </w:rPr>
        <w:t xml:space="preserve"> </w:t>
      </w:r>
      <w:r w:rsidRPr="00D83BC7">
        <w:t>place</w:t>
      </w:r>
      <w:r w:rsidRPr="009A59FD">
        <w:rPr>
          <w:spacing w:val="1"/>
        </w:rPr>
        <w:t xml:space="preserve"> </w:t>
      </w:r>
      <w:r w:rsidRPr="00D83BC7">
        <w:t>oral</w:t>
      </w:r>
      <w:r w:rsidRPr="009A59FD">
        <w:rPr>
          <w:spacing w:val="-2"/>
        </w:rPr>
        <w:t xml:space="preserve"> </w:t>
      </w:r>
      <w:r w:rsidRPr="009A59FD">
        <w:rPr>
          <w:spacing w:val="1"/>
        </w:rPr>
        <w:t>m</w:t>
      </w:r>
      <w:r w:rsidRPr="00D83BC7">
        <w:t>edic</w:t>
      </w:r>
      <w:r w:rsidRPr="009A59FD">
        <w:rPr>
          <w:spacing w:val="-3"/>
        </w:rPr>
        <w:t>a</w:t>
      </w:r>
      <w:r w:rsidRPr="009A59FD">
        <w:rPr>
          <w:spacing w:val="1"/>
        </w:rPr>
        <w:t>t</w:t>
      </w:r>
      <w:r w:rsidRPr="00D83BC7">
        <w:t>ion</w:t>
      </w:r>
      <w:r w:rsidRPr="009A59FD">
        <w:rPr>
          <w:spacing w:val="1"/>
        </w:rPr>
        <w:t xml:space="preserve"> </w:t>
      </w:r>
      <w:r w:rsidRPr="00D83BC7">
        <w:t>in</w:t>
      </w:r>
      <w:r w:rsidRPr="009A59FD">
        <w:rPr>
          <w:spacing w:val="3"/>
        </w:rPr>
        <w:t xml:space="preserve"> </w:t>
      </w:r>
      <w:r w:rsidRPr="00D83BC7">
        <w:t xml:space="preserve">a </w:t>
      </w:r>
      <w:r w:rsidRPr="009A59FD">
        <w:rPr>
          <w:spacing w:val="1"/>
        </w:rPr>
        <w:t>r</w:t>
      </w:r>
      <w:r w:rsidRPr="00D83BC7">
        <w:t>ecept</w:t>
      </w:r>
      <w:r w:rsidRPr="009A59FD">
        <w:rPr>
          <w:spacing w:val="-2"/>
        </w:rPr>
        <w:t>a</w:t>
      </w:r>
      <w:r w:rsidRPr="00D83BC7">
        <w:t>cle and ha</w:t>
      </w:r>
      <w:r w:rsidRPr="009A59FD">
        <w:rPr>
          <w:spacing w:val="-3"/>
        </w:rPr>
        <w:t>n</w:t>
      </w:r>
      <w:r w:rsidRPr="00D83BC7">
        <w:t>d over</w:t>
      </w:r>
      <w:r w:rsidRPr="009A59FD">
        <w:rPr>
          <w:spacing w:val="2"/>
        </w:rPr>
        <w:t xml:space="preserve"> </w:t>
      </w:r>
      <w:r w:rsidRPr="009A59FD">
        <w:rPr>
          <w:spacing w:val="1"/>
        </w:rPr>
        <w:t>t</w:t>
      </w:r>
      <w:r w:rsidRPr="00D83BC7">
        <w:t xml:space="preserve">o </w:t>
      </w:r>
      <w:r w:rsidRPr="009A59FD">
        <w:rPr>
          <w:spacing w:val="1"/>
        </w:rPr>
        <w:t>t</w:t>
      </w:r>
      <w:r w:rsidRPr="00D83BC7">
        <w:t>he</w:t>
      </w:r>
      <w:r w:rsidRPr="009A59FD">
        <w:rPr>
          <w:spacing w:val="-2"/>
        </w:rPr>
        <w:t xml:space="preserve"> </w:t>
      </w:r>
      <w:r w:rsidRPr="00D83BC7">
        <w:t>ci</w:t>
      </w:r>
      <w:r w:rsidRPr="009A59FD">
        <w:rPr>
          <w:spacing w:val="1"/>
        </w:rPr>
        <w:t>t</w:t>
      </w:r>
      <w:r w:rsidRPr="00D83BC7">
        <w:t>i</w:t>
      </w:r>
      <w:r w:rsidRPr="009A59FD">
        <w:rPr>
          <w:spacing w:val="-2"/>
        </w:rPr>
        <w:t>z</w:t>
      </w:r>
      <w:r w:rsidRPr="00D83BC7">
        <w:t>en</w:t>
      </w:r>
      <w:r w:rsidRPr="009A59FD">
        <w:rPr>
          <w:spacing w:val="1"/>
        </w:rPr>
        <w:t xml:space="preserve"> </w:t>
      </w:r>
      <w:r w:rsidRPr="00D83BC7">
        <w:t xml:space="preserve">/ </w:t>
      </w:r>
      <w:r w:rsidRPr="009A59FD">
        <w:rPr>
          <w:spacing w:val="1"/>
        </w:rPr>
        <w:t>r</w:t>
      </w:r>
      <w:r w:rsidRPr="00D83BC7">
        <w:t>es</w:t>
      </w:r>
      <w:r w:rsidRPr="009A59FD">
        <w:rPr>
          <w:spacing w:val="-4"/>
        </w:rPr>
        <w:t>i</w:t>
      </w:r>
      <w:r w:rsidRPr="00D83BC7">
        <w:t>dent</w:t>
      </w:r>
      <w:r w:rsidR="00E57723">
        <w:t xml:space="preserve"> / patient</w:t>
      </w:r>
      <w:r w:rsidRPr="009A59FD">
        <w:rPr>
          <w:spacing w:val="1"/>
        </w:rPr>
        <w:t xml:space="preserve"> t</w:t>
      </w:r>
      <w:r w:rsidRPr="00D83BC7">
        <w:t>o s</w:t>
      </w:r>
      <w:r w:rsidRPr="009A59FD">
        <w:rPr>
          <w:spacing w:val="-3"/>
        </w:rPr>
        <w:t>w</w:t>
      </w:r>
      <w:r w:rsidRPr="00D83BC7">
        <w:t>all</w:t>
      </w:r>
      <w:r w:rsidRPr="009A59FD">
        <w:rPr>
          <w:spacing w:val="2"/>
        </w:rPr>
        <w:t>o</w:t>
      </w:r>
      <w:r w:rsidRPr="009A59FD">
        <w:rPr>
          <w:spacing w:val="-3"/>
        </w:rPr>
        <w:t>w</w:t>
      </w:r>
      <w:r w:rsidRPr="00D83BC7">
        <w:t>.</w:t>
      </w:r>
    </w:p>
    <w:p w:rsidR="00AA38E1" w:rsidRDefault="00734B2F" w:rsidP="005E4DB1">
      <w:pPr>
        <w:pStyle w:val="ListParagraph"/>
        <w:numPr>
          <w:ilvl w:val="0"/>
          <w:numId w:val="4"/>
        </w:numPr>
      </w:pPr>
      <w:r w:rsidRPr="009A59FD">
        <w:rPr>
          <w:spacing w:val="5"/>
        </w:rPr>
        <w:t>W</w:t>
      </w:r>
      <w:r w:rsidRPr="00D83BC7">
        <w:t xml:space="preserve">hen </w:t>
      </w:r>
      <w:r w:rsidRPr="009A59FD">
        <w:rPr>
          <w:spacing w:val="1"/>
        </w:rPr>
        <w:t>t</w:t>
      </w:r>
      <w:r w:rsidRPr="00D83BC7">
        <w:t>he</w:t>
      </w:r>
      <w:r w:rsidRPr="009A59FD">
        <w:rPr>
          <w:spacing w:val="1"/>
        </w:rPr>
        <w:t xml:space="preserve"> </w:t>
      </w:r>
      <w:r w:rsidRPr="00D83BC7">
        <w:t>ca</w:t>
      </w:r>
      <w:r w:rsidRPr="009A59FD">
        <w:rPr>
          <w:spacing w:val="1"/>
        </w:rPr>
        <w:t>r</w:t>
      </w:r>
      <w:r w:rsidRPr="00D83BC7">
        <w:t>e wo</w:t>
      </w:r>
      <w:r w:rsidRPr="009A59FD">
        <w:rPr>
          <w:spacing w:val="-2"/>
        </w:rPr>
        <w:t>r</w:t>
      </w:r>
      <w:r w:rsidRPr="009A59FD">
        <w:rPr>
          <w:spacing w:val="2"/>
        </w:rPr>
        <w:t>k</w:t>
      </w:r>
      <w:r w:rsidRPr="00D83BC7">
        <w:t>er selects</w:t>
      </w:r>
      <w:r w:rsidRPr="009A59FD">
        <w:rPr>
          <w:spacing w:val="2"/>
        </w:rPr>
        <w:t xml:space="preserve"> </w:t>
      </w:r>
      <w:r w:rsidRPr="00D83BC7">
        <w:t>and</w:t>
      </w:r>
      <w:r w:rsidRPr="009A59FD">
        <w:rPr>
          <w:spacing w:val="-2"/>
        </w:rPr>
        <w:t xml:space="preserve"> </w:t>
      </w:r>
      <w:r w:rsidRPr="009A59FD">
        <w:rPr>
          <w:spacing w:val="1"/>
        </w:rPr>
        <w:t>m</w:t>
      </w:r>
      <w:r w:rsidRPr="00D83BC7">
        <w:t>easu</w:t>
      </w:r>
      <w:r w:rsidRPr="009A59FD">
        <w:rPr>
          <w:spacing w:val="1"/>
        </w:rPr>
        <w:t>r</w:t>
      </w:r>
      <w:r w:rsidRPr="00D83BC7">
        <w:t>es</w:t>
      </w:r>
      <w:r w:rsidRPr="009A59FD">
        <w:rPr>
          <w:spacing w:val="-2"/>
        </w:rPr>
        <w:t xml:space="preserve"> </w:t>
      </w:r>
      <w:r w:rsidRPr="00D83BC7">
        <w:t>a d</w:t>
      </w:r>
      <w:r w:rsidRPr="009A59FD">
        <w:rPr>
          <w:spacing w:val="-2"/>
        </w:rPr>
        <w:t>o</w:t>
      </w:r>
      <w:r w:rsidRPr="00D83BC7">
        <w:t xml:space="preserve">se </w:t>
      </w:r>
      <w:r w:rsidRPr="009A59FD">
        <w:rPr>
          <w:spacing w:val="-2"/>
        </w:rPr>
        <w:t>o</w:t>
      </w:r>
      <w:r w:rsidRPr="00D83BC7">
        <w:t>f</w:t>
      </w:r>
      <w:r w:rsidRPr="009A59FD">
        <w:rPr>
          <w:spacing w:val="6"/>
        </w:rPr>
        <w:t xml:space="preserve"> </w:t>
      </w:r>
      <w:r w:rsidRPr="00D83BC7">
        <w:t>li</w:t>
      </w:r>
      <w:r w:rsidRPr="009A59FD">
        <w:rPr>
          <w:spacing w:val="2"/>
        </w:rPr>
        <w:t>q</w:t>
      </w:r>
      <w:r w:rsidRPr="00D83BC7">
        <w:t xml:space="preserve">uid </w:t>
      </w:r>
      <w:r w:rsidRPr="009A59FD">
        <w:rPr>
          <w:spacing w:val="1"/>
        </w:rPr>
        <w:t>m</w:t>
      </w:r>
      <w:r w:rsidRPr="00D83BC7">
        <w:t xml:space="preserve">edication </w:t>
      </w:r>
      <w:r w:rsidRPr="009A59FD">
        <w:rPr>
          <w:spacing w:val="1"/>
        </w:rPr>
        <w:t>f</w:t>
      </w:r>
      <w:r w:rsidRPr="00D83BC7">
        <w:t xml:space="preserve">or </w:t>
      </w:r>
      <w:r w:rsidRPr="009A59FD">
        <w:rPr>
          <w:spacing w:val="1"/>
        </w:rPr>
        <w:t>t</w:t>
      </w:r>
      <w:r w:rsidRPr="00D83BC7">
        <w:t>he</w:t>
      </w:r>
      <w:r w:rsidRPr="009A59FD">
        <w:rPr>
          <w:spacing w:val="2"/>
        </w:rPr>
        <w:t xml:space="preserve"> </w:t>
      </w:r>
      <w:r w:rsidRPr="00D83BC7">
        <w:t>ci</w:t>
      </w:r>
      <w:r w:rsidRPr="009A59FD">
        <w:rPr>
          <w:spacing w:val="1"/>
        </w:rPr>
        <w:t>t</w:t>
      </w:r>
      <w:r w:rsidRPr="00D83BC7">
        <w:t>i</w:t>
      </w:r>
      <w:r w:rsidRPr="009A59FD">
        <w:rPr>
          <w:spacing w:val="-2"/>
        </w:rPr>
        <w:t>z</w:t>
      </w:r>
      <w:r w:rsidRPr="00D83BC7">
        <w:t>en</w:t>
      </w:r>
      <w:r w:rsidRPr="009A59FD">
        <w:rPr>
          <w:spacing w:val="1"/>
        </w:rPr>
        <w:t xml:space="preserve"> </w:t>
      </w:r>
      <w:r w:rsidRPr="00D83BC7">
        <w:t xml:space="preserve">/ </w:t>
      </w:r>
      <w:r w:rsidRPr="009A59FD">
        <w:rPr>
          <w:spacing w:val="1"/>
        </w:rPr>
        <w:t>r</w:t>
      </w:r>
      <w:r w:rsidRPr="00D83BC7">
        <w:t>esident</w:t>
      </w:r>
      <w:r w:rsidR="00E57723">
        <w:t xml:space="preserve"> / patient</w:t>
      </w:r>
      <w:r w:rsidRPr="009A59FD">
        <w:rPr>
          <w:spacing w:val="1"/>
        </w:rPr>
        <w:t xml:space="preserve"> t</w:t>
      </w:r>
      <w:r w:rsidRPr="00D83BC7">
        <w:t xml:space="preserve">o </w:t>
      </w:r>
      <w:r w:rsidRPr="009A59FD">
        <w:rPr>
          <w:spacing w:val="1"/>
        </w:rPr>
        <w:t>t</w:t>
      </w:r>
      <w:r w:rsidRPr="00D83BC7">
        <w:t>a</w:t>
      </w:r>
      <w:r w:rsidRPr="009A59FD">
        <w:rPr>
          <w:spacing w:val="2"/>
        </w:rPr>
        <w:t>k</w:t>
      </w:r>
      <w:r w:rsidRPr="00D83BC7">
        <w:t>e</w:t>
      </w:r>
      <w:r>
        <w:t>.</w:t>
      </w:r>
    </w:p>
    <w:p w:rsidR="00734B2F" w:rsidRDefault="00734B2F" w:rsidP="005E4DB1">
      <w:pPr>
        <w:pStyle w:val="ListParagraph"/>
        <w:numPr>
          <w:ilvl w:val="0"/>
          <w:numId w:val="4"/>
        </w:numPr>
      </w:pPr>
      <w:r w:rsidRPr="009A59FD">
        <w:rPr>
          <w:spacing w:val="5"/>
        </w:rPr>
        <w:t>W</w:t>
      </w:r>
      <w:r w:rsidRPr="00D83BC7">
        <w:t xml:space="preserve">hen </w:t>
      </w:r>
      <w:r w:rsidRPr="009A59FD">
        <w:rPr>
          <w:spacing w:val="1"/>
        </w:rPr>
        <w:t>t</w:t>
      </w:r>
      <w:r w:rsidRPr="00D83BC7">
        <w:t>he</w:t>
      </w:r>
      <w:r w:rsidRPr="009A59FD">
        <w:rPr>
          <w:spacing w:val="1"/>
        </w:rPr>
        <w:t xml:space="preserve"> </w:t>
      </w:r>
      <w:r w:rsidRPr="00D83BC7">
        <w:t>ca</w:t>
      </w:r>
      <w:r w:rsidRPr="009A59FD">
        <w:rPr>
          <w:spacing w:val="1"/>
        </w:rPr>
        <w:t>r</w:t>
      </w:r>
      <w:r w:rsidRPr="00D83BC7">
        <w:t>e wo</w:t>
      </w:r>
      <w:r w:rsidRPr="009A59FD">
        <w:rPr>
          <w:spacing w:val="-2"/>
        </w:rPr>
        <w:t>r</w:t>
      </w:r>
      <w:r w:rsidRPr="009A59FD">
        <w:rPr>
          <w:spacing w:val="2"/>
        </w:rPr>
        <w:t>k</w:t>
      </w:r>
      <w:r w:rsidRPr="00D83BC7">
        <w:t>er applies a</w:t>
      </w:r>
      <w:r w:rsidRPr="009A59FD">
        <w:rPr>
          <w:spacing w:val="2"/>
        </w:rPr>
        <w:t xml:space="preserve"> </w:t>
      </w:r>
      <w:r w:rsidRPr="009A59FD">
        <w:rPr>
          <w:spacing w:val="1"/>
        </w:rPr>
        <w:t>m</w:t>
      </w:r>
      <w:r w:rsidRPr="00D83BC7">
        <w:t>edica</w:t>
      </w:r>
      <w:r w:rsidRPr="009A59FD">
        <w:rPr>
          <w:spacing w:val="1"/>
        </w:rPr>
        <w:t>t</w:t>
      </w:r>
      <w:r w:rsidRPr="00D83BC7">
        <w:t>ed</w:t>
      </w:r>
      <w:r w:rsidRPr="009A59FD">
        <w:rPr>
          <w:spacing w:val="4"/>
        </w:rPr>
        <w:t xml:space="preserve"> </w:t>
      </w:r>
      <w:r w:rsidRPr="009A59FD">
        <w:rPr>
          <w:spacing w:val="-2"/>
        </w:rPr>
        <w:t>c</w:t>
      </w:r>
      <w:r w:rsidRPr="009A59FD">
        <w:rPr>
          <w:spacing w:val="1"/>
        </w:rPr>
        <w:t>r</w:t>
      </w:r>
      <w:r w:rsidRPr="00D83BC7">
        <w:t>ea</w:t>
      </w:r>
      <w:r w:rsidRPr="009A59FD">
        <w:rPr>
          <w:spacing w:val="1"/>
        </w:rPr>
        <w:t>m/</w:t>
      </w:r>
      <w:r w:rsidRPr="00D83BC7">
        <w:t>oin</w:t>
      </w:r>
      <w:r w:rsidRPr="009A59FD">
        <w:rPr>
          <w:spacing w:val="-2"/>
        </w:rPr>
        <w:t>t</w:t>
      </w:r>
      <w:r w:rsidRPr="009A59FD">
        <w:rPr>
          <w:spacing w:val="1"/>
        </w:rPr>
        <w:t>m</w:t>
      </w:r>
      <w:r w:rsidRPr="00D83BC7">
        <w:t>en</w:t>
      </w:r>
      <w:r w:rsidRPr="009A59FD">
        <w:rPr>
          <w:spacing w:val="1"/>
        </w:rPr>
        <w:t>t</w:t>
      </w:r>
      <w:r w:rsidRPr="00D83BC7">
        <w:t>;</w:t>
      </w:r>
      <w:r w:rsidRPr="009A59FD">
        <w:rPr>
          <w:spacing w:val="1"/>
        </w:rPr>
        <w:t xml:space="preserve"> </w:t>
      </w:r>
      <w:r w:rsidRPr="00D83BC7">
        <w:t>or inse</w:t>
      </w:r>
      <w:r w:rsidRPr="009A59FD">
        <w:rPr>
          <w:spacing w:val="1"/>
        </w:rPr>
        <w:t>r</w:t>
      </w:r>
      <w:r w:rsidRPr="00D83BC7">
        <w:t>ts</w:t>
      </w:r>
      <w:r w:rsidRPr="009A59FD">
        <w:rPr>
          <w:spacing w:val="1"/>
        </w:rPr>
        <w:t xml:space="preserve"> </w:t>
      </w:r>
      <w:r w:rsidRPr="00D83BC7">
        <w:t>d</w:t>
      </w:r>
      <w:r w:rsidRPr="009A59FD">
        <w:rPr>
          <w:spacing w:val="-2"/>
        </w:rPr>
        <w:t>r</w:t>
      </w:r>
      <w:r w:rsidRPr="00D83BC7">
        <w:t>ops</w:t>
      </w:r>
      <w:r w:rsidRPr="009A59FD">
        <w:rPr>
          <w:spacing w:val="1"/>
        </w:rPr>
        <w:t xml:space="preserve"> t</w:t>
      </w:r>
      <w:r w:rsidRPr="00D83BC7">
        <w:t>o</w:t>
      </w:r>
      <w:r w:rsidRPr="009A59FD">
        <w:rPr>
          <w:spacing w:val="-2"/>
        </w:rPr>
        <w:t xml:space="preserve"> </w:t>
      </w:r>
      <w:r w:rsidRPr="00D83BC7">
        <w:t>ea</w:t>
      </w:r>
      <w:r w:rsidRPr="009A59FD">
        <w:rPr>
          <w:spacing w:val="-2"/>
        </w:rPr>
        <w:t>r</w:t>
      </w:r>
      <w:r w:rsidRPr="00D83BC7">
        <w:t>,</w:t>
      </w:r>
      <w:r w:rsidRPr="009A59FD">
        <w:rPr>
          <w:spacing w:val="2"/>
        </w:rPr>
        <w:t xml:space="preserve"> </w:t>
      </w:r>
      <w:r w:rsidRPr="00D83BC7">
        <w:t xml:space="preserve">nose </w:t>
      </w:r>
      <w:r w:rsidRPr="009A59FD">
        <w:rPr>
          <w:spacing w:val="-2"/>
        </w:rPr>
        <w:t>o</w:t>
      </w:r>
      <w:r w:rsidRPr="00D83BC7">
        <w:t>r</w:t>
      </w:r>
      <w:r w:rsidRPr="009A59FD">
        <w:rPr>
          <w:spacing w:val="2"/>
        </w:rPr>
        <w:t xml:space="preserve"> </w:t>
      </w:r>
      <w:r w:rsidRPr="00D83BC7">
        <w:t>eye;</w:t>
      </w:r>
      <w:r w:rsidRPr="009A59FD">
        <w:rPr>
          <w:spacing w:val="2"/>
        </w:rPr>
        <w:t xml:space="preserve"> </w:t>
      </w:r>
      <w:r w:rsidRPr="00D83BC7">
        <w:t>or ad</w:t>
      </w:r>
      <w:r w:rsidRPr="009A59FD">
        <w:rPr>
          <w:spacing w:val="1"/>
        </w:rPr>
        <w:t>m</w:t>
      </w:r>
      <w:r w:rsidRPr="00D83BC7">
        <w:t>inis</w:t>
      </w:r>
      <w:r w:rsidRPr="009A59FD">
        <w:rPr>
          <w:spacing w:val="1"/>
        </w:rPr>
        <w:t>t</w:t>
      </w:r>
      <w:r w:rsidRPr="00D83BC7">
        <w:t>ers inhaled</w:t>
      </w:r>
      <w:r w:rsidRPr="009A59FD">
        <w:rPr>
          <w:spacing w:val="1"/>
        </w:rPr>
        <w:t xml:space="preserve"> m</w:t>
      </w:r>
      <w:r w:rsidRPr="00D83BC7">
        <w:t>edication,</w:t>
      </w:r>
      <w:r w:rsidRPr="009A59FD">
        <w:rPr>
          <w:spacing w:val="2"/>
        </w:rPr>
        <w:t xml:space="preserve"> </w:t>
      </w:r>
      <w:r w:rsidRPr="00D83BC7">
        <w:t>or</w:t>
      </w:r>
      <w:r w:rsidRPr="009A59FD">
        <w:rPr>
          <w:spacing w:val="2"/>
        </w:rPr>
        <w:t xml:space="preserve"> </w:t>
      </w:r>
      <w:r w:rsidRPr="00D83BC7">
        <w:t>applies a ‘pa</w:t>
      </w:r>
      <w:r w:rsidRPr="009A59FD">
        <w:rPr>
          <w:spacing w:val="1"/>
        </w:rPr>
        <w:t>t</w:t>
      </w:r>
      <w:r w:rsidRPr="009A59FD">
        <w:rPr>
          <w:spacing w:val="-2"/>
        </w:rPr>
        <w:t>c</w:t>
      </w:r>
      <w:r w:rsidRPr="00D83BC7">
        <w:t>h’.</w:t>
      </w:r>
    </w:p>
    <w:p w:rsidR="00734B2F" w:rsidRDefault="00734B2F" w:rsidP="005E4DB1">
      <w:pPr>
        <w:pStyle w:val="ListParagraph"/>
        <w:numPr>
          <w:ilvl w:val="0"/>
          <w:numId w:val="4"/>
        </w:numPr>
      </w:pPr>
      <w:r w:rsidRPr="00D83BC7">
        <w:t>If</w:t>
      </w:r>
      <w:r w:rsidRPr="009A59FD">
        <w:rPr>
          <w:spacing w:val="2"/>
        </w:rPr>
        <w:t xml:space="preserve"> </w:t>
      </w:r>
      <w:r w:rsidRPr="009A59FD">
        <w:rPr>
          <w:spacing w:val="1"/>
        </w:rPr>
        <w:t>t</w:t>
      </w:r>
      <w:r w:rsidRPr="00D83BC7">
        <w:t>he ci</w:t>
      </w:r>
      <w:r w:rsidRPr="009A59FD">
        <w:rPr>
          <w:spacing w:val="1"/>
        </w:rPr>
        <w:t>t</w:t>
      </w:r>
      <w:r w:rsidRPr="00D83BC7">
        <w:t>i</w:t>
      </w:r>
      <w:r w:rsidRPr="009A59FD">
        <w:rPr>
          <w:spacing w:val="-2"/>
        </w:rPr>
        <w:t>z</w:t>
      </w:r>
      <w:r w:rsidRPr="00D83BC7">
        <w:t>en</w:t>
      </w:r>
      <w:r w:rsidRPr="009A59FD">
        <w:rPr>
          <w:spacing w:val="1"/>
        </w:rPr>
        <w:t xml:space="preserve"> </w:t>
      </w:r>
      <w:r w:rsidRPr="00D83BC7">
        <w:t xml:space="preserve">/ </w:t>
      </w:r>
      <w:r w:rsidRPr="009A59FD">
        <w:rPr>
          <w:spacing w:val="1"/>
        </w:rPr>
        <w:t>r</w:t>
      </w:r>
      <w:r w:rsidRPr="00D83BC7">
        <w:t>esident</w:t>
      </w:r>
      <w:r w:rsidR="00E57723">
        <w:t xml:space="preserve"> / patient</w:t>
      </w:r>
      <w:r w:rsidRPr="00D83BC7">
        <w:t xml:space="preserve"> </w:t>
      </w:r>
      <w:r w:rsidRPr="009A59FD">
        <w:rPr>
          <w:spacing w:val="1"/>
        </w:rPr>
        <w:t>r</w:t>
      </w:r>
      <w:r w:rsidRPr="009A59FD">
        <w:rPr>
          <w:spacing w:val="-3"/>
        </w:rPr>
        <w:t>e</w:t>
      </w:r>
      <w:r w:rsidRPr="009A59FD">
        <w:rPr>
          <w:spacing w:val="2"/>
        </w:rPr>
        <w:t>q</w:t>
      </w:r>
      <w:r w:rsidRPr="00D83BC7">
        <w:t>ue</w:t>
      </w:r>
      <w:r w:rsidRPr="009A59FD">
        <w:rPr>
          <w:spacing w:val="-2"/>
        </w:rPr>
        <w:t>s</w:t>
      </w:r>
      <w:r w:rsidRPr="009A59FD">
        <w:rPr>
          <w:spacing w:val="1"/>
        </w:rPr>
        <w:t>t</w:t>
      </w:r>
      <w:r w:rsidRPr="00D83BC7">
        <w:t>s</w:t>
      </w:r>
      <w:r w:rsidRPr="009A59FD">
        <w:rPr>
          <w:spacing w:val="1"/>
        </w:rPr>
        <w:t xml:space="preserve"> </w:t>
      </w:r>
      <w:r w:rsidRPr="00D83BC7">
        <w:t>help</w:t>
      </w:r>
      <w:r w:rsidRPr="009A59FD">
        <w:rPr>
          <w:spacing w:val="-2"/>
        </w:rPr>
        <w:t xml:space="preserve"> </w:t>
      </w:r>
      <w:r w:rsidRPr="009A59FD">
        <w:rPr>
          <w:spacing w:val="-3"/>
        </w:rPr>
        <w:t>w</w:t>
      </w:r>
      <w:r w:rsidRPr="00D83BC7">
        <w:t>i</w:t>
      </w:r>
      <w:r w:rsidRPr="009A59FD">
        <w:rPr>
          <w:spacing w:val="1"/>
        </w:rPr>
        <w:t>t</w:t>
      </w:r>
      <w:r w:rsidRPr="00D83BC7">
        <w:t xml:space="preserve">h </w:t>
      </w:r>
      <w:r w:rsidRPr="009A59FD">
        <w:rPr>
          <w:spacing w:val="1"/>
        </w:rPr>
        <w:t>“</w:t>
      </w:r>
      <w:r w:rsidRPr="00D83BC7">
        <w:t xml:space="preserve">PRN </w:t>
      </w:r>
      <w:r w:rsidRPr="009A59FD">
        <w:rPr>
          <w:spacing w:val="-2"/>
        </w:rPr>
        <w:t>m</w:t>
      </w:r>
      <w:r w:rsidRPr="00D83BC7">
        <w:t>edication”</w:t>
      </w:r>
      <w:r w:rsidRPr="009A59FD">
        <w:rPr>
          <w:spacing w:val="2"/>
        </w:rPr>
        <w:t xml:space="preserve"> </w:t>
      </w:r>
      <w:r w:rsidRPr="009A59FD">
        <w:rPr>
          <w:spacing w:val="1"/>
        </w:rPr>
        <w:t>t</w:t>
      </w:r>
      <w:r w:rsidRPr="00D83BC7">
        <w:t>hat is</w:t>
      </w:r>
      <w:r w:rsidRPr="009A59FD">
        <w:rPr>
          <w:spacing w:val="2"/>
        </w:rPr>
        <w:t xml:space="preserve"> </w:t>
      </w:r>
      <w:r w:rsidRPr="00D83BC7">
        <w:t>pr</w:t>
      </w:r>
      <w:r w:rsidRPr="009A59FD">
        <w:rPr>
          <w:spacing w:val="-2"/>
        </w:rPr>
        <w:t>e</w:t>
      </w:r>
      <w:r w:rsidRPr="00D83BC7">
        <w:t>sc</w:t>
      </w:r>
      <w:r w:rsidRPr="009A59FD">
        <w:rPr>
          <w:spacing w:val="1"/>
        </w:rPr>
        <w:t>r</w:t>
      </w:r>
      <w:r w:rsidRPr="00D83BC7">
        <w:t>i</w:t>
      </w:r>
      <w:r w:rsidRPr="009A59FD">
        <w:rPr>
          <w:spacing w:val="-3"/>
        </w:rPr>
        <w:t>b</w:t>
      </w:r>
      <w:r w:rsidRPr="00D83BC7">
        <w:t>ed</w:t>
      </w:r>
      <w:r w:rsidRPr="009A59FD">
        <w:rPr>
          <w:spacing w:val="1"/>
        </w:rPr>
        <w:t xml:space="preserve"> </w:t>
      </w:r>
      <w:r w:rsidRPr="00D83BC7">
        <w:t xml:space="preserve">and on </w:t>
      </w:r>
      <w:r w:rsidRPr="009A59FD">
        <w:rPr>
          <w:spacing w:val="1"/>
        </w:rPr>
        <w:t>t</w:t>
      </w:r>
      <w:r w:rsidRPr="00D83BC7">
        <w:t>he</w:t>
      </w:r>
      <w:r w:rsidRPr="009A59FD">
        <w:rPr>
          <w:spacing w:val="-2"/>
        </w:rPr>
        <w:t xml:space="preserve"> </w:t>
      </w:r>
      <w:r w:rsidRPr="009A59FD">
        <w:rPr>
          <w:spacing w:val="-4"/>
        </w:rPr>
        <w:t>M</w:t>
      </w:r>
      <w:r w:rsidRPr="00D83BC7">
        <w:t xml:space="preserve">AR </w:t>
      </w:r>
      <w:r w:rsidR="00E57723">
        <w:t xml:space="preserve">or equivalent chart </w:t>
      </w:r>
      <w:r w:rsidRPr="00D83BC7">
        <w:t>e.g. inhalers</w:t>
      </w:r>
      <w:r w:rsidRPr="009A59FD">
        <w:rPr>
          <w:spacing w:val="2"/>
        </w:rPr>
        <w:t xml:space="preserve"> </w:t>
      </w:r>
      <w:r w:rsidRPr="00D83BC7">
        <w:t>and a</w:t>
      </w:r>
      <w:r w:rsidRPr="009A59FD">
        <w:rPr>
          <w:spacing w:val="-2"/>
        </w:rPr>
        <w:t>n</w:t>
      </w:r>
      <w:r w:rsidRPr="009A59FD">
        <w:rPr>
          <w:spacing w:val="2"/>
        </w:rPr>
        <w:t>g</w:t>
      </w:r>
      <w:r w:rsidRPr="00D83BC7">
        <w:t>ina</w:t>
      </w:r>
      <w:r w:rsidRPr="009A59FD">
        <w:rPr>
          <w:spacing w:val="1"/>
        </w:rPr>
        <w:t xml:space="preserve"> </w:t>
      </w:r>
      <w:r w:rsidRPr="00D83BC7">
        <w:t>s</w:t>
      </w:r>
      <w:r w:rsidRPr="009A59FD">
        <w:rPr>
          <w:spacing w:val="-3"/>
        </w:rPr>
        <w:t>p</w:t>
      </w:r>
      <w:r w:rsidRPr="009A59FD">
        <w:rPr>
          <w:spacing w:val="1"/>
        </w:rPr>
        <w:t>r</w:t>
      </w:r>
      <w:r w:rsidRPr="009A59FD">
        <w:rPr>
          <w:spacing w:val="-3"/>
        </w:rPr>
        <w:t>a</w:t>
      </w:r>
      <w:r w:rsidRPr="009A59FD">
        <w:rPr>
          <w:spacing w:val="-2"/>
        </w:rPr>
        <w:t>y</w:t>
      </w:r>
      <w:r w:rsidRPr="009A59FD">
        <w:rPr>
          <w:spacing w:val="1"/>
        </w:rPr>
        <w:t>s</w:t>
      </w:r>
      <w:r w:rsidRPr="00D83BC7">
        <w:t>,</w:t>
      </w:r>
      <w:r w:rsidRPr="009A59FD">
        <w:rPr>
          <w:spacing w:val="2"/>
        </w:rPr>
        <w:t xml:space="preserve"> </w:t>
      </w:r>
      <w:r w:rsidRPr="009A59FD">
        <w:rPr>
          <w:spacing w:val="1"/>
        </w:rPr>
        <w:t>t</w:t>
      </w:r>
      <w:r w:rsidRPr="00D83BC7">
        <w:t>he</w:t>
      </w:r>
      <w:r w:rsidRPr="009A59FD">
        <w:rPr>
          <w:spacing w:val="1"/>
        </w:rPr>
        <w:t xml:space="preserve"> </w:t>
      </w:r>
      <w:r w:rsidRPr="00D83BC7">
        <w:t>line</w:t>
      </w:r>
      <w:r w:rsidRPr="009A59FD">
        <w:rPr>
          <w:spacing w:val="-2"/>
        </w:rPr>
        <w:t xml:space="preserve"> </w:t>
      </w:r>
      <w:r w:rsidRPr="009A59FD">
        <w:rPr>
          <w:spacing w:val="1"/>
        </w:rPr>
        <w:t>m</w:t>
      </w:r>
      <w:r w:rsidRPr="00D83BC7">
        <w:t>an</w:t>
      </w:r>
      <w:r w:rsidRPr="009A59FD">
        <w:rPr>
          <w:spacing w:val="-3"/>
        </w:rPr>
        <w:t>a</w:t>
      </w:r>
      <w:r w:rsidRPr="009A59FD">
        <w:rPr>
          <w:spacing w:val="2"/>
        </w:rPr>
        <w:t>g</w:t>
      </w:r>
      <w:r w:rsidRPr="00D83BC7">
        <w:t>er sh</w:t>
      </w:r>
      <w:r w:rsidRPr="009A59FD">
        <w:rPr>
          <w:spacing w:val="-3"/>
        </w:rPr>
        <w:t>o</w:t>
      </w:r>
      <w:r w:rsidRPr="00D83BC7">
        <w:t>uld con</w:t>
      </w:r>
      <w:r w:rsidRPr="009A59FD">
        <w:rPr>
          <w:spacing w:val="1"/>
        </w:rPr>
        <w:t>t</w:t>
      </w:r>
      <w:r w:rsidRPr="00D83BC7">
        <w:t>a</w:t>
      </w:r>
      <w:r w:rsidRPr="009A59FD">
        <w:rPr>
          <w:spacing w:val="-3"/>
        </w:rPr>
        <w:t>c</w:t>
      </w:r>
      <w:r w:rsidRPr="00D83BC7">
        <w:t xml:space="preserve">t </w:t>
      </w:r>
      <w:r w:rsidRPr="009A59FD">
        <w:rPr>
          <w:spacing w:val="1"/>
        </w:rPr>
        <w:t>t</w:t>
      </w:r>
      <w:r w:rsidRPr="00D83BC7">
        <w:t>he</w:t>
      </w:r>
      <w:r w:rsidRPr="009A59FD">
        <w:rPr>
          <w:spacing w:val="2"/>
        </w:rPr>
        <w:t xml:space="preserve"> </w:t>
      </w:r>
      <w:r w:rsidRPr="00D83BC7">
        <w:t>c</w:t>
      </w:r>
      <w:r w:rsidRPr="009A59FD">
        <w:rPr>
          <w:spacing w:val="-3"/>
        </w:rPr>
        <w:t>i</w:t>
      </w:r>
      <w:r w:rsidRPr="009A59FD">
        <w:rPr>
          <w:spacing w:val="1"/>
        </w:rPr>
        <w:t>t</w:t>
      </w:r>
      <w:r w:rsidRPr="00D83BC7">
        <w:t>i</w:t>
      </w:r>
      <w:r w:rsidRPr="009A59FD">
        <w:rPr>
          <w:spacing w:val="-2"/>
        </w:rPr>
        <w:t>z</w:t>
      </w:r>
      <w:r w:rsidRPr="00D83BC7">
        <w:t>en</w:t>
      </w:r>
      <w:r w:rsidRPr="009A59FD">
        <w:rPr>
          <w:spacing w:val="1"/>
        </w:rPr>
        <w:t xml:space="preserve"> </w:t>
      </w:r>
      <w:r w:rsidRPr="00D83BC7">
        <w:t>/</w:t>
      </w:r>
      <w:r w:rsidRPr="009A59FD">
        <w:rPr>
          <w:spacing w:val="2"/>
        </w:rPr>
        <w:t xml:space="preserve"> </w:t>
      </w:r>
      <w:r w:rsidRPr="009A59FD">
        <w:rPr>
          <w:spacing w:val="-2"/>
        </w:rPr>
        <w:t>r</w:t>
      </w:r>
      <w:r w:rsidRPr="00D83BC7">
        <w:t>esiden</w:t>
      </w:r>
      <w:r w:rsidRPr="009A59FD">
        <w:rPr>
          <w:spacing w:val="2"/>
        </w:rPr>
        <w:t>t</w:t>
      </w:r>
      <w:r w:rsidR="00E57723" w:rsidRPr="009A59FD">
        <w:rPr>
          <w:spacing w:val="2"/>
        </w:rPr>
        <w:t xml:space="preserve"> / patient</w:t>
      </w:r>
      <w:r w:rsidRPr="00D83BC7">
        <w:t>’s</w:t>
      </w:r>
      <w:r w:rsidRPr="009A59FD">
        <w:rPr>
          <w:spacing w:val="1"/>
        </w:rPr>
        <w:t xml:space="preserve"> G</w:t>
      </w:r>
      <w:r w:rsidRPr="00D83BC7">
        <w:t>P</w:t>
      </w:r>
      <w:r w:rsidR="00E57723">
        <w:t>, clinician</w:t>
      </w:r>
      <w:r w:rsidRPr="00D83BC7">
        <w:t xml:space="preserve"> or Co</w:t>
      </w:r>
      <w:r w:rsidRPr="009A59FD">
        <w:rPr>
          <w:spacing w:val="-2"/>
        </w:rPr>
        <w:t>m</w:t>
      </w:r>
      <w:r w:rsidRPr="009A59FD">
        <w:rPr>
          <w:spacing w:val="1"/>
        </w:rPr>
        <w:t>m</w:t>
      </w:r>
      <w:r w:rsidRPr="009A59FD">
        <w:rPr>
          <w:spacing w:val="-3"/>
        </w:rPr>
        <w:t>u</w:t>
      </w:r>
      <w:r w:rsidRPr="00D83BC7">
        <w:t>ni</w:t>
      </w:r>
      <w:r w:rsidRPr="009A59FD">
        <w:rPr>
          <w:spacing w:val="1"/>
        </w:rPr>
        <w:t>t</w:t>
      </w:r>
      <w:r w:rsidRPr="00D83BC7">
        <w:t>y / P</w:t>
      </w:r>
      <w:r w:rsidRPr="009A59FD">
        <w:rPr>
          <w:spacing w:val="1"/>
        </w:rPr>
        <w:t>r</w:t>
      </w:r>
      <w:r w:rsidRPr="00D83BC7">
        <w:t>i</w:t>
      </w:r>
      <w:r w:rsidRPr="009A59FD">
        <w:rPr>
          <w:spacing w:val="1"/>
        </w:rPr>
        <w:t>m</w:t>
      </w:r>
      <w:r w:rsidRPr="00D83BC7">
        <w:t>ary Care Pha</w:t>
      </w:r>
      <w:r w:rsidRPr="009A59FD">
        <w:rPr>
          <w:spacing w:val="-2"/>
        </w:rPr>
        <w:t>r</w:t>
      </w:r>
      <w:r w:rsidRPr="009A59FD">
        <w:rPr>
          <w:spacing w:val="1"/>
        </w:rPr>
        <w:t>m</w:t>
      </w:r>
      <w:r w:rsidRPr="00D83BC7">
        <w:t>aci</w:t>
      </w:r>
      <w:r w:rsidRPr="009A59FD">
        <w:rPr>
          <w:spacing w:val="-2"/>
        </w:rPr>
        <w:t>s</w:t>
      </w:r>
      <w:r w:rsidRPr="009A59FD">
        <w:rPr>
          <w:spacing w:val="1"/>
        </w:rPr>
        <w:t>t</w:t>
      </w:r>
      <w:r w:rsidRPr="00D83BC7">
        <w:t xml:space="preserve">s </w:t>
      </w:r>
      <w:r w:rsidRPr="009A59FD">
        <w:rPr>
          <w:spacing w:val="1"/>
        </w:rPr>
        <w:t>t</w:t>
      </w:r>
      <w:r w:rsidRPr="00D83BC7">
        <w:t xml:space="preserve">o see </w:t>
      </w:r>
      <w:r w:rsidRPr="009A59FD">
        <w:rPr>
          <w:spacing w:val="-3"/>
        </w:rPr>
        <w:t>i</w:t>
      </w:r>
      <w:r w:rsidRPr="00D83BC7">
        <w:t>f</w:t>
      </w:r>
      <w:r w:rsidRPr="009A59FD">
        <w:rPr>
          <w:spacing w:val="2"/>
        </w:rPr>
        <w:t xml:space="preserve"> </w:t>
      </w:r>
      <w:r w:rsidRPr="009A59FD">
        <w:rPr>
          <w:spacing w:val="1"/>
        </w:rPr>
        <w:t>t</w:t>
      </w:r>
      <w:r w:rsidRPr="00D83BC7">
        <w:t>he</w:t>
      </w:r>
      <w:r w:rsidRPr="009A59FD">
        <w:rPr>
          <w:spacing w:val="-2"/>
        </w:rPr>
        <w:t xml:space="preserve"> </w:t>
      </w:r>
      <w:r w:rsidRPr="009A59FD">
        <w:rPr>
          <w:spacing w:val="1"/>
        </w:rPr>
        <w:t>m</w:t>
      </w:r>
      <w:r w:rsidRPr="00D83BC7">
        <w:t>edic</w:t>
      </w:r>
      <w:r w:rsidRPr="009A59FD">
        <w:rPr>
          <w:spacing w:val="-3"/>
        </w:rPr>
        <w:t>a</w:t>
      </w:r>
      <w:r w:rsidRPr="009A59FD">
        <w:rPr>
          <w:spacing w:val="1"/>
        </w:rPr>
        <w:t>t</w:t>
      </w:r>
      <w:r w:rsidRPr="00D83BC7">
        <w:t>ion</w:t>
      </w:r>
      <w:r w:rsidRPr="009A59FD">
        <w:rPr>
          <w:spacing w:val="1"/>
        </w:rPr>
        <w:t xml:space="preserve"> </w:t>
      </w:r>
      <w:r w:rsidRPr="00D83BC7">
        <w:t>can</w:t>
      </w:r>
      <w:r w:rsidR="00925DF8">
        <w:t xml:space="preserve"> be</w:t>
      </w:r>
      <w:r w:rsidRPr="009A59FD">
        <w:rPr>
          <w:spacing w:val="-2"/>
        </w:rPr>
        <w:t xml:space="preserve"> </w:t>
      </w:r>
      <w:r w:rsidRPr="009A59FD">
        <w:rPr>
          <w:spacing w:val="1"/>
        </w:rPr>
        <w:t>r</w:t>
      </w:r>
      <w:r w:rsidRPr="00D83BC7">
        <w:t>e</w:t>
      </w:r>
      <w:r w:rsidRPr="009A59FD">
        <w:rPr>
          <w:spacing w:val="-3"/>
        </w:rPr>
        <w:t>v</w:t>
      </w:r>
      <w:r w:rsidRPr="00D83BC7">
        <w:t>i</w:t>
      </w:r>
      <w:r w:rsidRPr="009A59FD">
        <w:rPr>
          <w:spacing w:val="2"/>
        </w:rPr>
        <w:t>e</w:t>
      </w:r>
      <w:r w:rsidRPr="009A59FD">
        <w:rPr>
          <w:spacing w:val="-3"/>
        </w:rPr>
        <w:t>w</w:t>
      </w:r>
      <w:r w:rsidRPr="00D83BC7">
        <w:t>ed,</w:t>
      </w:r>
      <w:r w:rsidRPr="009A59FD">
        <w:rPr>
          <w:spacing w:val="2"/>
        </w:rPr>
        <w:t xml:space="preserve"> </w:t>
      </w:r>
      <w:r w:rsidRPr="00D83BC7">
        <w:t xml:space="preserve">so </w:t>
      </w:r>
      <w:r w:rsidRPr="009A59FD">
        <w:rPr>
          <w:spacing w:val="1"/>
        </w:rPr>
        <w:t>t</w:t>
      </w:r>
      <w:r w:rsidRPr="00D83BC7">
        <w:t>hat it has</w:t>
      </w:r>
      <w:r w:rsidRPr="009A59FD">
        <w:rPr>
          <w:spacing w:val="1"/>
        </w:rPr>
        <w:t xml:space="preserve"> </w:t>
      </w:r>
      <w:r w:rsidRPr="00D83BC7">
        <w:t>a</w:t>
      </w:r>
      <w:r w:rsidRPr="009A59FD">
        <w:rPr>
          <w:spacing w:val="-2"/>
        </w:rPr>
        <w:t xml:space="preserve"> </w:t>
      </w:r>
      <w:r w:rsidRPr="00D83BC7">
        <w:t>spec</w:t>
      </w:r>
      <w:r w:rsidRPr="009A59FD">
        <w:rPr>
          <w:spacing w:val="-3"/>
        </w:rPr>
        <w:t>i</w:t>
      </w:r>
      <w:r w:rsidRPr="009A59FD">
        <w:rPr>
          <w:spacing w:val="3"/>
        </w:rPr>
        <w:t>f</w:t>
      </w:r>
      <w:r w:rsidRPr="00D83BC7">
        <w:t xml:space="preserve">ic </w:t>
      </w:r>
      <w:r w:rsidRPr="009A59FD">
        <w:rPr>
          <w:spacing w:val="1"/>
        </w:rPr>
        <w:t>t</w:t>
      </w:r>
      <w:r w:rsidRPr="00D83BC7">
        <w:t>i</w:t>
      </w:r>
      <w:r w:rsidRPr="009A59FD">
        <w:rPr>
          <w:spacing w:val="1"/>
        </w:rPr>
        <w:t>m</w:t>
      </w:r>
      <w:r w:rsidRPr="00D83BC7">
        <w:t>e</w:t>
      </w:r>
      <w:r w:rsidRPr="009A59FD">
        <w:rPr>
          <w:spacing w:val="-4"/>
        </w:rPr>
        <w:t xml:space="preserve"> </w:t>
      </w:r>
      <w:r w:rsidRPr="009A59FD">
        <w:rPr>
          <w:spacing w:val="1"/>
        </w:rPr>
        <w:t>t</w:t>
      </w:r>
      <w:r w:rsidRPr="00D83BC7">
        <w:t>o be ad</w:t>
      </w:r>
      <w:r w:rsidRPr="009A59FD">
        <w:rPr>
          <w:spacing w:val="1"/>
        </w:rPr>
        <w:t>m</w:t>
      </w:r>
      <w:r w:rsidRPr="00D83BC7">
        <w:t>inis</w:t>
      </w:r>
      <w:r w:rsidRPr="009A59FD">
        <w:rPr>
          <w:spacing w:val="1"/>
        </w:rPr>
        <w:t>t</w:t>
      </w:r>
      <w:r w:rsidRPr="00D83BC7">
        <w:t xml:space="preserve">ered </w:t>
      </w:r>
      <w:r w:rsidRPr="009A59FD">
        <w:rPr>
          <w:spacing w:val="1"/>
        </w:rPr>
        <w:t>(</w:t>
      </w:r>
      <w:r w:rsidRPr="00D83BC7">
        <w:t>i</w:t>
      </w:r>
      <w:r w:rsidRPr="009A59FD">
        <w:rPr>
          <w:spacing w:val="1"/>
        </w:rPr>
        <w:t>.</w:t>
      </w:r>
      <w:r w:rsidRPr="009A59FD">
        <w:rPr>
          <w:spacing w:val="-3"/>
        </w:rPr>
        <w:t>e</w:t>
      </w:r>
      <w:r w:rsidRPr="00D83BC7">
        <w:t>.</w:t>
      </w:r>
      <w:r w:rsidRPr="009A59FD">
        <w:rPr>
          <w:spacing w:val="3"/>
        </w:rPr>
        <w:t xml:space="preserve"> </w:t>
      </w:r>
      <w:r w:rsidRPr="00D83BC7">
        <w:t>no</w:t>
      </w:r>
      <w:r w:rsidRPr="009A59FD">
        <w:rPr>
          <w:spacing w:val="-2"/>
        </w:rPr>
        <w:t xml:space="preserve"> </w:t>
      </w:r>
      <w:r w:rsidRPr="00D83BC7">
        <w:t>lo</w:t>
      </w:r>
      <w:r w:rsidRPr="009A59FD">
        <w:rPr>
          <w:spacing w:val="-3"/>
        </w:rPr>
        <w:t>n</w:t>
      </w:r>
      <w:r w:rsidRPr="009A59FD">
        <w:rPr>
          <w:spacing w:val="2"/>
        </w:rPr>
        <w:t>g</w:t>
      </w:r>
      <w:r w:rsidRPr="009A59FD">
        <w:rPr>
          <w:spacing w:val="-3"/>
        </w:rPr>
        <w:t>e</w:t>
      </w:r>
      <w:r w:rsidRPr="00D83BC7">
        <w:t>r</w:t>
      </w:r>
      <w:r w:rsidRPr="009A59FD">
        <w:rPr>
          <w:spacing w:val="2"/>
        </w:rPr>
        <w:t xml:space="preserve"> </w:t>
      </w:r>
      <w:r w:rsidRPr="00D83BC7">
        <w:t>PRN)</w:t>
      </w:r>
      <w:r w:rsidRPr="009A59FD">
        <w:rPr>
          <w:spacing w:val="2"/>
        </w:rPr>
        <w:t xml:space="preserve"> </w:t>
      </w:r>
      <w:r w:rsidRPr="009A59FD">
        <w:rPr>
          <w:spacing w:val="-3"/>
        </w:rPr>
        <w:t>o</w:t>
      </w:r>
      <w:r w:rsidRPr="00D83BC7">
        <w:t xml:space="preserve">r </w:t>
      </w:r>
      <w:r w:rsidRPr="009A59FD">
        <w:rPr>
          <w:spacing w:val="1"/>
        </w:rPr>
        <w:t>t</w:t>
      </w:r>
      <w:r w:rsidRPr="00D83BC7">
        <w:t>he</w:t>
      </w:r>
      <w:r w:rsidRPr="009A59FD">
        <w:rPr>
          <w:spacing w:val="1"/>
        </w:rPr>
        <w:t xml:space="preserve"> </w:t>
      </w:r>
      <w:r w:rsidRPr="00D83BC7">
        <w:t>dispensing</w:t>
      </w:r>
      <w:r w:rsidRPr="009A59FD">
        <w:rPr>
          <w:spacing w:val="1"/>
        </w:rPr>
        <w:t xml:space="preserve"> </w:t>
      </w:r>
      <w:r w:rsidRPr="00D83BC7">
        <w:t xml:space="preserve">label and </w:t>
      </w:r>
      <w:r w:rsidRPr="009A59FD">
        <w:rPr>
          <w:spacing w:val="1"/>
        </w:rPr>
        <w:t>t</w:t>
      </w:r>
      <w:r w:rsidRPr="00D83BC7">
        <w:t>he</w:t>
      </w:r>
      <w:r w:rsidRPr="009A59FD">
        <w:rPr>
          <w:spacing w:val="1"/>
        </w:rPr>
        <w:t xml:space="preserve"> </w:t>
      </w:r>
      <w:r w:rsidRPr="009A59FD">
        <w:rPr>
          <w:spacing w:val="-4"/>
        </w:rPr>
        <w:t>M</w:t>
      </w:r>
      <w:r w:rsidRPr="00D83BC7">
        <w:t>AR or e</w:t>
      </w:r>
      <w:r w:rsidRPr="009A59FD">
        <w:rPr>
          <w:spacing w:val="2"/>
        </w:rPr>
        <w:t>q</w:t>
      </w:r>
      <w:r w:rsidRPr="00D83BC7">
        <w:t>ui</w:t>
      </w:r>
      <w:r w:rsidRPr="009A59FD">
        <w:rPr>
          <w:spacing w:val="-2"/>
        </w:rPr>
        <w:t>v</w:t>
      </w:r>
      <w:r w:rsidRPr="00D83BC7">
        <w:t>alent</w:t>
      </w:r>
      <w:r w:rsidRPr="009A59FD">
        <w:rPr>
          <w:spacing w:val="3"/>
        </w:rPr>
        <w:t xml:space="preserve"> </w:t>
      </w:r>
      <w:r w:rsidRPr="00D83BC7">
        <w:t>cha</w:t>
      </w:r>
      <w:r w:rsidRPr="009A59FD">
        <w:rPr>
          <w:spacing w:val="-2"/>
        </w:rPr>
        <w:t>r</w:t>
      </w:r>
      <w:r w:rsidRPr="00D83BC7">
        <w:t xml:space="preserve">t </w:t>
      </w:r>
      <w:r w:rsidRPr="009A59FD">
        <w:rPr>
          <w:spacing w:val="1"/>
        </w:rPr>
        <w:t>m</w:t>
      </w:r>
      <w:r w:rsidRPr="00D83BC7">
        <w:t>u</w:t>
      </w:r>
      <w:r w:rsidRPr="009A59FD">
        <w:rPr>
          <w:spacing w:val="-3"/>
        </w:rPr>
        <w:t>s</w:t>
      </w:r>
      <w:r w:rsidRPr="00D83BC7">
        <w:t>t</w:t>
      </w:r>
      <w:r w:rsidRPr="009A59FD">
        <w:rPr>
          <w:spacing w:val="2"/>
        </w:rPr>
        <w:t xml:space="preserve"> </w:t>
      </w:r>
      <w:r w:rsidRPr="00D83BC7">
        <w:t>s</w:t>
      </w:r>
      <w:r w:rsidRPr="009A59FD">
        <w:rPr>
          <w:spacing w:val="-3"/>
        </w:rPr>
        <w:t>p</w:t>
      </w:r>
      <w:r w:rsidRPr="00D83BC7">
        <w:t>eci</w:t>
      </w:r>
      <w:r w:rsidRPr="009A59FD">
        <w:rPr>
          <w:spacing w:val="3"/>
        </w:rPr>
        <w:t>f</w:t>
      </w:r>
      <w:r w:rsidRPr="00D83BC7">
        <w:t xml:space="preserve">y a </w:t>
      </w:r>
      <w:r w:rsidRPr="009A59FD">
        <w:rPr>
          <w:spacing w:val="1"/>
        </w:rPr>
        <w:t>m</w:t>
      </w:r>
      <w:r w:rsidRPr="00D83BC7">
        <w:t>a</w:t>
      </w:r>
      <w:r w:rsidRPr="009A59FD">
        <w:rPr>
          <w:spacing w:val="-3"/>
        </w:rPr>
        <w:t>x</w:t>
      </w:r>
      <w:r w:rsidRPr="00D83BC7">
        <w:t>i</w:t>
      </w:r>
      <w:r w:rsidRPr="009A59FD">
        <w:rPr>
          <w:spacing w:val="1"/>
        </w:rPr>
        <w:t>m</w:t>
      </w:r>
      <w:r w:rsidRPr="00D83BC7">
        <w:t>um daily dose</w:t>
      </w:r>
      <w:r w:rsidRPr="009A59FD">
        <w:rPr>
          <w:spacing w:val="3"/>
        </w:rPr>
        <w:t xml:space="preserve"> </w:t>
      </w:r>
      <w:r w:rsidRPr="00D83BC7">
        <w:t>/</w:t>
      </w:r>
      <w:r w:rsidRPr="009A59FD">
        <w:rPr>
          <w:spacing w:val="-2"/>
        </w:rPr>
        <w:t xml:space="preserve"> </w:t>
      </w:r>
      <w:r w:rsidRPr="009A59FD">
        <w:rPr>
          <w:spacing w:val="1"/>
        </w:rPr>
        <w:t>fr</w:t>
      </w:r>
      <w:r w:rsidRPr="009A59FD">
        <w:rPr>
          <w:spacing w:val="-3"/>
        </w:rPr>
        <w:t>e</w:t>
      </w:r>
      <w:r w:rsidRPr="009A59FD">
        <w:rPr>
          <w:spacing w:val="2"/>
        </w:rPr>
        <w:t>q</w:t>
      </w:r>
      <w:r w:rsidRPr="00D83BC7">
        <w:t>uency</w:t>
      </w:r>
      <w:r w:rsidRPr="009A59FD">
        <w:rPr>
          <w:spacing w:val="-2"/>
        </w:rPr>
        <w:t xml:space="preserve"> </w:t>
      </w:r>
      <w:r w:rsidRPr="00D83BC7">
        <w:t xml:space="preserve">and </w:t>
      </w:r>
      <w:r w:rsidRPr="009A59FD">
        <w:rPr>
          <w:spacing w:val="-3"/>
        </w:rPr>
        <w:t>w</w:t>
      </w:r>
      <w:r w:rsidRPr="00D83BC7">
        <w:t>hy</w:t>
      </w:r>
      <w:r w:rsidRPr="009A59FD">
        <w:rPr>
          <w:spacing w:val="-2"/>
        </w:rPr>
        <w:t xml:space="preserve"> </w:t>
      </w:r>
      <w:r w:rsidRPr="009A59FD">
        <w:rPr>
          <w:spacing w:val="1"/>
        </w:rPr>
        <w:t>t</w:t>
      </w:r>
      <w:r w:rsidRPr="00D83BC7">
        <w:t>he</w:t>
      </w:r>
      <w:r w:rsidRPr="009A59FD">
        <w:rPr>
          <w:spacing w:val="2"/>
        </w:rPr>
        <w:t xml:space="preserve"> </w:t>
      </w:r>
      <w:r w:rsidRPr="009A59FD">
        <w:rPr>
          <w:spacing w:val="-2"/>
        </w:rPr>
        <w:t>m</w:t>
      </w:r>
      <w:r w:rsidRPr="00D83BC7">
        <w:t>edication should be</w:t>
      </w:r>
      <w:r w:rsidRPr="009A59FD">
        <w:rPr>
          <w:spacing w:val="-3"/>
        </w:rPr>
        <w:t xml:space="preserve"> </w:t>
      </w:r>
      <w:r w:rsidRPr="009A59FD">
        <w:rPr>
          <w:spacing w:val="2"/>
        </w:rPr>
        <w:t>g</w:t>
      </w:r>
      <w:r w:rsidRPr="00D83BC7">
        <w:t>i</w:t>
      </w:r>
      <w:r w:rsidRPr="009A59FD">
        <w:rPr>
          <w:spacing w:val="-2"/>
        </w:rPr>
        <w:t>v</w:t>
      </w:r>
      <w:r w:rsidRPr="009A59FD">
        <w:rPr>
          <w:spacing w:val="2"/>
        </w:rPr>
        <w:t>e</w:t>
      </w:r>
      <w:r w:rsidRPr="00D83BC7">
        <w:t xml:space="preserve">n e.g. </w:t>
      </w:r>
      <w:r w:rsidRPr="009A59FD">
        <w:rPr>
          <w:spacing w:val="1"/>
        </w:rPr>
        <w:t>f</w:t>
      </w:r>
      <w:r w:rsidRPr="00D83BC7">
        <w:t>or indi</w:t>
      </w:r>
      <w:r w:rsidRPr="009A59FD">
        <w:rPr>
          <w:spacing w:val="2"/>
        </w:rPr>
        <w:t>g</w:t>
      </w:r>
      <w:r w:rsidRPr="00D83BC7">
        <w:t>e</w:t>
      </w:r>
      <w:r w:rsidRPr="009A59FD">
        <w:rPr>
          <w:spacing w:val="-3"/>
        </w:rPr>
        <w:t>s</w:t>
      </w:r>
      <w:r w:rsidRPr="009A59FD">
        <w:rPr>
          <w:spacing w:val="1"/>
        </w:rPr>
        <w:t>t</w:t>
      </w:r>
      <w:r w:rsidRPr="00D83BC7">
        <w:t>ion.</w:t>
      </w:r>
    </w:p>
    <w:p w:rsidR="00A64AD7" w:rsidRDefault="00734B2F" w:rsidP="005E4DB1">
      <w:pPr>
        <w:pStyle w:val="ListParagraph"/>
        <w:numPr>
          <w:ilvl w:val="0"/>
          <w:numId w:val="4"/>
        </w:numPr>
      </w:pPr>
      <w:r w:rsidRPr="00D83BC7">
        <w:t>If</w:t>
      </w:r>
      <w:r w:rsidRPr="009A59FD">
        <w:rPr>
          <w:spacing w:val="2"/>
        </w:rPr>
        <w:t xml:space="preserve"> </w:t>
      </w:r>
      <w:r w:rsidRPr="009A59FD">
        <w:rPr>
          <w:spacing w:val="1"/>
        </w:rPr>
        <w:t>t</w:t>
      </w:r>
      <w:r w:rsidRPr="00D83BC7">
        <w:t>he ci</w:t>
      </w:r>
      <w:r w:rsidRPr="009A59FD">
        <w:rPr>
          <w:spacing w:val="1"/>
        </w:rPr>
        <w:t>t</w:t>
      </w:r>
      <w:r w:rsidRPr="00D83BC7">
        <w:t>i</w:t>
      </w:r>
      <w:r w:rsidRPr="009A59FD">
        <w:rPr>
          <w:spacing w:val="-2"/>
        </w:rPr>
        <w:t>z</w:t>
      </w:r>
      <w:r w:rsidRPr="00D83BC7">
        <w:t>en</w:t>
      </w:r>
      <w:r w:rsidRPr="009A59FD">
        <w:rPr>
          <w:spacing w:val="1"/>
        </w:rPr>
        <w:t xml:space="preserve"> </w:t>
      </w:r>
      <w:r w:rsidRPr="00D83BC7">
        <w:t xml:space="preserve">/ </w:t>
      </w:r>
      <w:r w:rsidRPr="009A59FD">
        <w:rPr>
          <w:spacing w:val="1"/>
        </w:rPr>
        <w:t>r</w:t>
      </w:r>
      <w:r w:rsidRPr="00D83BC7">
        <w:t xml:space="preserve">esident </w:t>
      </w:r>
      <w:r w:rsidR="00E57723">
        <w:t xml:space="preserve">/ patient </w:t>
      </w:r>
      <w:r w:rsidRPr="009A59FD">
        <w:rPr>
          <w:spacing w:val="1"/>
        </w:rPr>
        <w:t>r</w:t>
      </w:r>
      <w:r w:rsidRPr="009A59FD">
        <w:rPr>
          <w:spacing w:val="-3"/>
        </w:rPr>
        <w:t>e</w:t>
      </w:r>
      <w:r w:rsidRPr="009A59FD">
        <w:rPr>
          <w:spacing w:val="2"/>
        </w:rPr>
        <w:t>q</w:t>
      </w:r>
      <w:r w:rsidRPr="00D83BC7">
        <w:t>ue</w:t>
      </w:r>
      <w:r w:rsidRPr="009A59FD">
        <w:rPr>
          <w:spacing w:val="-2"/>
        </w:rPr>
        <w:t>s</w:t>
      </w:r>
      <w:r w:rsidRPr="009A59FD">
        <w:rPr>
          <w:spacing w:val="1"/>
        </w:rPr>
        <w:t>t</w:t>
      </w:r>
      <w:r w:rsidRPr="00D83BC7">
        <w:t>s suppo</w:t>
      </w:r>
      <w:r w:rsidRPr="009A59FD">
        <w:rPr>
          <w:spacing w:val="-2"/>
        </w:rPr>
        <w:t>r</w:t>
      </w:r>
      <w:r w:rsidRPr="00D83BC7">
        <w:t>t</w:t>
      </w:r>
      <w:r w:rsidRPr="009A59FD">
        <w:rPr>
          <w:spacing w:val="1"/>
        </w:rPr>
        <w:t xml:space="preserve"> f</w:t>
      </w:r>
      <w:r w:rsidRPr="00D83BC7">
        <w:t xml:space="preserve">or any </w:t>
      </w:r>
      <w:r w:rsidRPr="009A59FD">
        <w:rPr>
          <w:spacing w:val="-2"/>
        </w:rPr>
        <w:t>m</w:t>
      </w:r>
      <w:r w:rsidRPr="00D83BC7">
        <w:t>edication including</w:t>
      </w:r>
      <w:r w:rsidRPr="009A59FD">
        <w:rPr>
          <w:spacing w:val="1"/>
        </w:rPr>
        <w:t xml:space="preserve"> “</w:t>
      </w:r>
      <w:r w:rsidRPr="00D83BC7">
        <w:t xml:space="preserve">PRN </w:t>
      </w:r>
      <w:r w:rsidRPr="009A59FD">
        <w:rPr>
          <w:spacing w:val="1"/>
        </w:rPr>
        <w:t>m</w:t>
      </w:r>
      <w:r w:rsidRPr="00D83BC7">
        <w:t>edic</w:t>
      </w:r>
      <w:r w:rsidRPr="009A59FD">
        <w:rPr>
          <w:spacing w:val="-3"/>
        </w:rPr>
        <w:t>a</w:t>
      </w:r>
      <w:r w:rsidRPr="009A59FD">
        <w:rPr>
          <w:spacing w:val="1"/>
        </w:rPr>
        <w:t>t</w:t>
      </w:r>
      <w:r w:rsidRPr="00D83BC7">
        <w:t xml:space="preserve">ion” </w:t>
      </w:r>
      <w:r w:rsidRPr="009A59FD">
        <w:rPr>
          <w:spacing w:val="1"/>
        </w:rPr>
        <w:t>t</w:t>
      </w:r>
      <w:r w:rsidRPr="00D83BC7">
        <w:t>hat is</w:t>
      </w:r>
      <w:r w:rsidRPr="009A59FD">
        <w:rPr>
          <w:spacing w:val="1"/>
        </w:rPr>
        <w:t xml:space="preserve"> </w:t>
      </w:r>
      <w:r w:rsidRPr="009A59FD">
        <w:rPr>
          <w:spacing w:val="-3"/>
        </w:rPr>
        <w:t>N</w:t>
      </w:r>
      <w:r w:rsidRPr="00D83BC7">
        <w:t>OT presc</w:t>
      </w:r>
      <w:r w:rsidRPr="009A59FD">
        <w:rPr>
          <w:spacing w:val="1"/>
        </w:rPr>
        <w:t>r</w:t>
      </w:r>
      <w:r w:rsidRPr="00D83BC7">
        <w:t>ibed</w:t>
      </w:r>
      <w:r w:rsidRPr="009A59FD">
        <w:rPr>
          <w:spacing w:val="-2"/>
        </w:rPr>
        <w:t xml:space="preserve"> </w:t>
      </w:r>
      <w:r w:rsidRPr="00D83BC7">
        <w:t>nor on</w:t>
      </w:r>
      <w:r w:rsidRPr="009A59FD">
        <w:rPr>
          <w:spacing w:val="-2"/>
        </w:rPr>
        <w:t xml:space="preserve"> </w:t>
      </w:r>
      <w:r w:rsidRPr="009A59FD">
        <w:rPr>
          <w:spacing w:val="1"/>
        </w:rPr>
        <w:t>t</w:t>
      </w:r>
      <w:r w:rsidRPr="00D83BC7">
        <w:t>he</w:t>
      </w:r>
      <w:r w:rsidRPr="009A59FD">
        <w:rPr>
          <w:spacing w:val="1"/>
        </w:rPr>
        <w:t xml:space="preserve"> </w:t>
      </w:r>
      <w:r w:rsidRPr="009A59FD">
        <w:rPr>
          <w:spacing w:val="-4"/>
        </w:rPr>
        <w:t>M</w:t>
      </w:r>
      <w:r w:rsidRPr="00D83BC7">
        <w:t>AR</w:t>
      </w:r>
      <w:r w:rsidRPr="009A59FD">
        <w:rPr>
          <w:spacing w:val="2"/>
        </w:rPr>
        <w:t xml:space="preserve"> </w:t>
      </w:r>
      <w:r w:rsidRPr="00D83BC7">
        <w:t>or</w:t>
      </w:r>
      <w:r w:rsidRPr="009A59FD">
        <w:rPr>
          <w:spacing w:val="2"/>
        </w:rPr>
        <w:t xml:space="preserve"> </w:t>
      </w:r>
      <w:r w:rsidRPr="009A59FD">
        <w:rPr>
          <w:spacing w:val="-3"/>
        </w:rPr>
        <w:t>e</w:t>
      </w:r>
      <w:r w:rsidRPr="009A59FD">
        <w:rPr>
          <w:spacing w:val="2"/>
        </w:rPr>
        <w:t>q</w:t>
      </w:r>
      <w:r w:rsidRPr="00D83BC7">
        <w:t>ui</w:t>
      </w:r>
      <w:r w:rsidRPr="009A59FD">
        <w:rPr>
          <w:spacing w:val="-2"/>
        </w:rPr>
        <w:t>v</w:t>
      </w:r>
      <w:r w:rsidRPr="00D83BC7">
        <w:t>alent</w:t>
      </w:r>
      <w:r w:rsidRPr="009A59FD">
        <w:rPr>
          <w:spacing w:val="2"/>
        </w:rPr>
        <w:t xml:space="preserve"> </w:t>
      </w:r>
      <w:r w:rsidRPr="00D83BC7">
        <w:t>cha</w:t>
      </w:r>
      <w:r w:rsidRPr="009A59FD">
        <w:rPr>
          <w:spacing w:val="-2"/>
        </w:rPr>
        <w:t>r</w:t>
      </w:r>
      <w:r w:rsidRPr="00D83BC7">
        <w:t>t,</w:t>
      </w:r>
      <w:r w:rsidRPr="009A59FD">
        <w:rPr>
          <w:spacing w:val="3"/>
        </w:rPr>
        <w:t xml:space="preserve"> </w:t>
      </w:r>
      <w:r w:rsidRPr="009A59FD">
        <w:rPr>
          <w:spacing w:val="-3"/>
        </w:rPr>
        <w:t>a</w:t>
      </w:r>
      <w:r w:rsidRPr="00D83BC7">
        <w:t>d</w:t>
      </w:r>
      <w:r w:rsidRPr="009A59FD">
        <w:rPr>
          <w:spacing w:val="-3"/>
        </w:rPr>
        <w:t>v</w:t>
      </w:r>
      <w:r w:rsidRPr="00D83BC7">
        <w:t xml:space="preserve">ice </w:t>
      </w:r>
      <w:r w:rsidRPr="009A59FD">
        <w:rPr>
          <w:spacing w:val="1"/>
        </w:rPr>
        <w:t>m</w:t>
      </w:r>
      <w:r w:rsidRPr="00D83BC7">
        <w:t xml:space="preserve">ust </w:t>
      </w:r>
      <w:r w:rsidRPr="009A59FD">
        <w:rPr>
          <w:spacing w:val="1"/>
        </w:rPr>
        <w:t>f</w:t>
      </w:r>
      <w:r w:rsidRPr="00D83BC7">
        <w:t>i</w:t>
      </w:r>
      <w:r w:rsidRPr="009A59FD">
        <w:rPr>
          <w:spacing w:val="1"/>
        </w:rPr>
        <w:t>r</w:t>
      </w:r>
      <w:r w:rsidRPr="009A59FD">
        <w:rPr>
          <w:spacing w:val="-2"/>
        </w:rPr>
        <w:t>s</w:t>
      </w:r>
      <w:r w:rsidRPr="00D83BC7">
        <w:t>t</w:t>
      </w:r>
      <w:r w:rsidRPr="009A59FD">
        <w:rPr>
          <w:spacing w:val="2"/>
        </w:rPr>
        <w:t xml:space="preserve"> </w:t>
      </w:r>
      <w:r w:rsidRPr="00D83BC7">
        <w:t>be</w:t>
      </w:r>
      <w:r w:rsidRPr="009A59FD">
        <w:rPr>
          <w:spacing w:val="-2"/>
        </w:rPr>
        <w:t xml:space="preserve"> </w:t>
      </w:r>
      <w:r w:rsidRPr="00D83BC7">
        <w:t>so</w:t>
      </w:r>
      <w:r w:rsidRPr="009A59FD">
        <w:rPr>
          <w:spacing w:val="-3"/>
        </w:rPr>
        <w:t>u</w:t>
      </w:r>
      <w:r w:rsidRPr="009A59FD">
        <w:rPr>
          <w:spacing w:val="2"/>
        </w:rPr>
        <w:t>g</w:t>
      </w:r>
      <w:r w:rsidRPr="009A59FD">
        <w:rPr>
          <w:spacing w:val="-3"/>
        </w:rPr>
        <w:t>h</w:t>
      </w:r>
      <w:r w:rsidRPr="00D83BC7">
        <w:t xml:space="preserve">t </w:t>
      </w:r>
      <w:r w:rsidRPr="009A59FD">
        <w:rPr>
          <w:spacing w:val="1"/>
        </w:rPr>
        <w:t>fr</w:t>
      </w:r>
      <w:r w:rsidRPr="009A59FD">
        <w:rPr>
          <w:spacing w:val="-3"/>
        </w:rPr>
        <w:t>o</w:t>
      </w:r>
      <w:r w:rsidRPr="00D83BC7">
        <w:t xml:space="preserve">m </w:t>
      </w:r>
      <w:r w:rsidRPr="009A59FD">
        <w:rPr>
          <w:spacing w:val="1"/>
        </w:rPr>
        <w:t>t</w:t>
      </w:r>
      <w:r w:rsidRPr="00D83BC7">
        <w:t>he</w:t>
      </w:r>
      <w:r w:rsidRPr="009A59FD">
        <w:rPr>
          <w:spacing w:val="4"/>
        </w:rPr>
        <w:t xml:space="preserve"> </w:t>
      </w:r>
      <w:r w:rsidRPr="00D83BC7">
        <w:t>line</w:t>
      </w:r>
      <w:r w:rsidRPr="009A59FD">
        <w:rPr>
          <w:spacing w:val="-2"/>
        </w:rPr>
        <w:t xml:space="preserve"> </w:t>
      </w:r>
      <w:r w:rsidRPr="009A59FD">
        <w:rPr>
          <w:spacing w:val="1"/>
        </w:rPr>
        <w:t>m</w:t>
      </w:r>
      <w:r w:rsidRPr="00D83BC7">
        <w:t>an</w:t>
      </w:r>
      <w:r w:rsidRPr="009A59FD">
        <w:rPr>
          <w:spacing w:val="-3"/>
        </w:rPr>
        <w:t>a</w:t>
      </w:r>
      <w:r w:rsidRPr="009A59FD">
        <w:rPr>
          <w:spacing w:val="2"/>
        </w:rPr>
        <w:t>g</w:t>
      </w:r>
      <w:r w:rsidRPr="00D83BC7">
        <w:t>e</w:t>
      </w:r>
      <w:r w:rsidRPr="009A59FD">
        <w:rPr>
          <w:spacing w:val="-2"/>
        </w:rPr>
        <w:t>r</w:t>
      </w:r>
      <w:r w:rsidRPr="00D83BC7">
        <w:t>.  e.</w:t>
      </w:r>
      <w:r w:rsidRPr="009A59FD">
        <w:rPr>
          <w:spacing w:val="2"/>
        </w:rPr>
        <w:t>g</w:t>
      </w:r>
      <w:r w:rsidRPr="00D83BC7">
        <w:t xml:space="preserve">. pain </w:t>
      </w:r>
      <w:r w:rsidRPr="009A59FD">
        <w:rPr>
          <w:spacing w:val="1"/>
        </w:rPr>
        <w:t>r</w:t>
      </w:r>
      <w:r w:rsidRPr="00D83BC7">
        <w:t>eli</w:t>
      </w:r>
      <w:r w:rsidRPr="009A59FD">
        <w:rPr>
          <w:spacing w:val="-3"/>
        </w:rPr>
        <w:t>e</w:t>
      </w:r>
      <w:r w:rsidRPr="009A59FD">
        <w:rPr>
          <w:spacing w:val="4"/>
        </w:rPr>
        <w:t>f</w:t>
      </w:r>
      <w:r w:rsidRPr="00D83BC7">
        <w:t xml:space="preserve">. </w:t>
      </w:r>
      <w:r w:rsidRPr="009A59FD">
        <w:rPr>
          <w:spacing w:val="2"/>
        </w:rPr>
        <w:t xml:space="preserve"> </w:t>
      </w:r>
      <w:r w:rsidRPr="009A59FD">
        <w:rPr>
          <w:spacing w:val="-4"/>
        </w:rPr>
        <w:t>M</w:t>
      </w:r>
      <w:r w:rsidRPr="00D83BC7">
        <w:t>ana</w:t>
      </w:r>
      <w:r w:rsidRPr="009A59FD">
        <w:rPr>
          <w:spacing w:val="2"/>
        </w:rPr>
        <w:t>g</w:t>
      </w:r>
      <w:r w:rsidRPr="00D83BC7">
        <w:t xml:space="preserve">ers </w:t>
      </w:r>
      <w:r w:rsidRPr="009A59FD">
        <w:rPr>
          <w:spacing w:val="-3"/>
        </w:rPr>
        <w:t>w</w:t>
      </w:r>
      <w:r w:rsidRPr="00D83BC7">
        <w:t>i</w:t>
      </w:r>
      <w:r w:rsidRPr="009A59FD">
        <w:rPr>
          <w:spacing w:val="1"/>
        </w:rPr>
        <w:t>l</w:t>
      </w:r>
      <w:r w:rsidRPr="00D83BC7">
        <w:t>l need</w:t>
      </w:r>
      <w:r w:rsidRPr="009A59FD">
        <w:rPr>
          <w:spacing w:val="1"/>
        </w:rPr>
        <w:t xml:space="preserve"> t</w:t>
      </w:r>
      <w:r w:rsidRPr="00D83BC7">
        <w:t>o</w:t>
      </w:r>
      <w:r w:rsidRPr="009A59FD">
        <w:rPr>
          <w:spacing w:val="-2"/>
        </w:rPr>
        <w:t xml:space="preserve"> </w:t>
      </w:r>
      <w:r w:rsidRPr="009A59FD">
        <w:rPr>
          <w:spacing w:val="1"/>
        </w:rPr>
        <w:t>t</w:t>
      </w:r>
      <w:r w:rsidRPr="009A59FD">
        <w:rPr>
          <w:spacing w:val="-3"/>
        </w:rPr>
        <w:t>a</w:t>
      </w:r>
      <w:r w:rsidRPr="00D83BC7">
        <w:t>ke ad</w:t>
      </w:r>
      <w:r w:rsidRPr="009A59FD">
        <w:rPr>
          <w:spacing w:val="-2"/>
        </w:rPr>
        <w:t>v</w:t>
      </w:r>
      <w:r w:rsidRPr="00D83BC7">
        <w:t xml:space="preserve">ice </w:t>
      </w:r>
      <w:r w:rsidRPr="009A59FD">
        <w:rPr>
          <w:spacing w:val="1"/>
        </w:rPr>
        <w:t>fr</w:t>
      </w:r>
      <w:r w:rsidRPr="009A59FD">
        <w:rPr>
          <w:spacing w:val="-3"/>
        </w:rPr>
        <w:t>o</w:t>
      </w:r>
      <w:r w:rsidRPr="00D83BC7">
        <w:t xml:space="preserve">m </w:t>
      </w:r>
      <w:r w:rsidRPr="009A59FD">
        <w:rPr>
          <w:spacing w:val="1"/>
        </w:rPr>
        <w:t>t</w:t>
      </w:r>
      <w:r w:rsidRPr="00D83BC7">
        <w:t>he</w:t>
      </w:r>
      <w:r w:rsidRPr="009A59FD">
        <w:rPr>
          <w:spacing w:val="2"/>
        </w:rPr>
        <w:t xml:space="preserve"> </w:t>
      </w:r>
      <w:r w:rsidRPr="009A59FD">
        <w:rPr>
          <w:spacing w:val="1"/>
        </w:rPr>
        <w:t>G</w:t>
      </w:r>
      <w:r w:rsidRPr="00D83BC7">
        <w:t>P</w:t>
      </w:r>
      <w:r w:rsidR="00E57723">
        <w:t>, clinician</w:t>
      </w:r>
      <w:r w:rsidRPr="00D83BC7">
        <w:t xml:space="preserve"> </w:t>
      </w:r>
      <w:r w:rsidRPr="009A59FD">
        <w:rPr>
          <w:spacing w:val="-3"/>
        </w:rPr>
        <w:t>o</w:t>
      </w:r>
      <w:r w:rsidRPr="00D83BC7">
        <w:t xml:space="preserve">r </w:t>
      </w:r>
      <w:r w:rsidRPr="009A59FD">
        <w:rPr>
          <w:spacing w:val="-2"/>
        </w:rPr>
        <w:t>“</w:t>
      </w:r>
      <w:r w:rsidRPr="009A59FD">
        <w:rPr>
          <w:spacing w:val="1"/>
        </w:rPr>
        <w:t>O</w:t>
      </w:r>
      <w:r w:rsidRPr="00D83BC7">
        <w:t xml:space="preserve">ut </w:t>
      </w:r>
      <w:r w:rsidRPr="009A59FD">
        <w:rPr>
          <w:spacing w:val="-3"/>
        </w:rPr>
        <w:t>o</w:t>
      </w:r>
      <w:r w:rsidRPr="00D83BC7">
        <w:t>f</w:t>
      </w:r>
      <w:r w:rsidRPr="009A59FD">
        <w:rPr>
          <w:spacing w:val="2"/>
        </w:rPr>
        <w:t xml:space="preserve"> </w:t>
      </w:r>
      <w:r w:rsidRPr="00D83BC7">
        <w:t>Hou</w:t>
      </w:r>
      <w:r w:rsidRPr="009A59FD">
        <w:rPr>
          <w:spacing w:val="1"/>
        </w:rPr>
        <w:t>r</w:t>
      </w:r>
      <w:r w:rsidRPr="00D83BC7">
        <w:t>s</w:t>
      </w:r>
      <w:r w:rsidRPr="009A59FD">
        <w:rPr>
          <w:spacing w:val="1"/>
        </w:rPr>
        <w:t xml:space="preserve"> </w:t>
      </w:r>
      <w:r w:rsidRPr="00D83BC7">
        <w:t>S</w:t>
      </w:r>
      <w:r w:rsidRPr="009A59FD">
        <w:rPr>
          <w:spacing w:val="-3"/>
        </w:rPr>
        <w:t>e</w:t>
      </w:r>
      <w:r w:rsidRPr="009A59FD">
        <w:rPr>
          <w:spacing w:val="1"/>
        </w:rPr>
        <w:t>r</w:t>
      </w:r>
      <w:r w:rsidRPr="009A59FD">
        <w:rPr>
          <w:spacing w:val="-2"/>
        </w:rPr>
        <w:t>v</w:t>
      </w:r>
      <w:r w:rsidRPr="00D83BC7">
        <w:t>ice”</w:t>
      </w:r>
      <w:r w:rsidRPr="009A59FD">
        <w:rPr>
          <w:spacing w:val="2"/>
        </w:rPr>
        <w:t xml:space="preserve"> </w:t>
      </w:r>
      <w:r w:rsidRPr="00D83BC7">
        <w:t>or</w:t>
      </w:r>
      <w:r w:rsidRPr="009A59FD">
        <w:rPr>
          <w:spacing w:val="2"/>
        </w:rPr>
        <w:t xml:space="preserve"> </w:t>
      </w:r>
      <w:r w:rsidRPr="00D83BC7">
        <w:t>co</w:t>
      </w:r>
      <w:r w:rsidRPr="009A59FD">
        <w:rPr>
          <w:spacing w:val="-2"/>
        </w:rPr>
        <w:t>m</w:t>
      </w:r>
      <w:r w:rsidRPr="009A59FD">
        <w:rPr>
          <w:spacing w:val="1"/>
        </w:rPr>
        <w:t>m</w:t>
      </w:r>
      <w:r w:rsidRPr="00D83BC7">
        <w:t>uni</w:t>
      </w:r>
      <w:r w:rsidRPr="009A59FD">
        <w:rPr>
          <w:spacing w:val="1"/>
        </w:rPr>
        <w:t>t</w:t>
      </w:r>
      <w:r w:rsidRPr="00D83BC7">
        <w:t>y phar</w:t>
      </w:r>
      <w:r w:rsidRPr="009A59FD">
        <w:rPr>
          <w:spacing w:val="1"/>
        </w:rPr>
        <w:t>m</w:t>
      </w:r>
      <w:r w:rsidRPr="00D83BC7">
        <w:t>aci</w:t>
      </w:r>
      <w:r w:rsidRPr="009A59FD">
        <w:rPr>
          <w:spacing w:val="-2"/>
        </w:rPr>
        <w:t>s</w:t>
      </w:r>
      <w:r w:rsidRPr="009A59FD">
        <w:rPr>
          <w:spacing w:val="1"/>
        </w:rPr>
        <w:t>t</w:t>
      </w:r>
      <w:r w:rsidRPr="00D83BC7">
        <w:t>.</w:t>
      </w:r>
      <w:r w:rsidRPr="009A59FD">
        <w:rPr>
          <w:spacing w:val="60"/>
        </w:rPr>
        <w:t xml:space="preserve"> </w:t>
      </w:r>
      <w:r w:rsidRPr="009A59FD">
        <w:rPr>
          <w:spacing w:val="2"/>
        </w:rPr>
        <w:t>T</w:t>
      </w:r>
      <w:r w:rsidRPr="00D83BC7">
        <w:t>he line</w:t>
      </w:r>
      <w:r w:rsidRPr="009A59FD">
        <w:rPr>
          <w:spacing w:val="1"/>
        </w:rPr>
        <w:t xml:space="preserve"> m</w:t>
      </w:r>
      <w:r w:rsidRPr="009A59FD">
        <w:rPr>
          <w:spacing w:val="-3"/>
        </w:rPr>
        <w:t>a</w:t>
      </w:r>
      <w:r w:rsidRPr="00D83BC7">
        <w:t>na</w:t>
      </w:r>
      <w:r w:rsidRPr="009A59FD">
        <w:rPr>
          <w:spacing w:val="2"/>
        </w:rPr>
        <w:t>g</w:t>
      </w:r>
      <w:r w:rsidRPr="009A59FD">
        <w:rPr>
          <w:spacing w:val="-3"/>
        </w:rPr>
        <w:t>e</w:t>
      </w:r>
      <w:r w:rsidRPr="00D83BC7">
        <w:t>r</w:t>
      </w:r>
      <w:r w:rsidRPr="009A59FD">
        <w:rPr>
          <w:spacing w:val="4"/>
        </w:rPr>
        <w:t xml:space="preserve"> </w:t>
      </w:r>
      <w:r w:rsidRPr="00D83BC7">
        <w:t>should d</w:t>
      </w:r>
      <w:r w:rsidRPr="009A59FD">
        <w:rPr>
          <w:spacing w:val="-2"/>
        </w:rPr>
        <w:t>o</w:t>
      </w:r>
      <w:r w:rsidRPr="00D83BC7">
        <w:t>cume</w:t>
      </w:r>
      <w:r w:rsidRPr="009A59FD">
        <w:rPr>
          <w:spacing w:val="-3"/>
        </w:rPr>
        <w:t>n</w:t>
      </w:r>
      <w:r w:rsidRPr="00D83BC7">
        <w:t>t the</w:t>
      </w:r>
      <w:r w:rsidRPr="009A59FD">
        <w:rPr>
          <w:spacing w:val="1"/>
        </w:rPr>
        <w:t xml:space="preserve"> </w:t>
      </w:r>
      <w:r w:rsidRPr="00D83BC7">
        <w:t>ad</w:t>
      </w:r>
      <w:r w:rsidRPr="009A59FD">
        <w:rPr>
          <w:spacing w:val="-2"/>
        </w:rPr>
        <w:t>v</w:t>
      </w:r>
      <w:r w:rsidRPr="00D83BC7">
        <w:t xml:space="preserve">ice </w:t>
      </w:r>
      <w:r w:rsidRPr="009A59FD">
        <w:rPr>
          <w:spacing w:val="2"/>
        </w:rPr>
        <w:t>g</w:t>
      </w:r>
      <w:r w:rsidRPr="00D83BC7">
        <w:t>i</w:t>
      </w:r>
      <w:r w:rsidRPr="009A59FD">
        <w:rPr>
          <w:spacing w:val="-2"/>
        </w:rPr>
        <w:t>v</w:t>
      </w:r>
      <w:r w:rsidRPr="00D83BC7">
        <w:t>en</w:t>
      </w:r>
      <w:r w:rsidRPr="009A59FD">
        <w:rPr>
          <w:spacing w:val="1"/>
        </w:rPr>
        <w:t xml:space="preserve"> </w:t>
      </w:r>
      <w:r w:rsidRPr="00D83BC7">
        <w:t xml:space="preserve">and </w:t>
      </w:r>
      <w:r w:rsidRPr="009A59FD">
        <w:rPr>
          <w:spacing w:val="1"/>
        </w:rPr>
        <w:t>t</w:t>
      </w:r>
      <w:r w:rsidRPr="00D83BC7">
        <w:t>he</w:t>
      </w:r>
      <w:r w:rsidRPr="009A59FD">
        <w:rPr>
          <w:spacing w:val="-2"/>
        </w:rPr>
        <w:t xml:space="preserve"> </w:t>
      </w:r>
      <w:r w:rsidRPr="00D83BC7">
        <w:t>na</w:t>
      </w:r>
      <w:r w:rsidRPr="009A59FD">
        <w:rPr>
          <w:spacing w:val="1"/>
        </w:rPr>
        <w:t>m</w:t>
      </w:r>
      <w:r w:rsidRPr="00D83BC7">
        <w:t xml:space="preserve">e </w:t>
      </w:r>
      <w:r w:rsidRPr="009A59FD">
        <w:rPr>
          <w:spacing w:val="-2"/>
        </w:rPr>
        <w:t>o</w:t>
      </w:r>
      <w:r w:rsidRPr="00D83BC7">
        <w:t>f</w:t>
      </w:r>
      <w:r w:rsidRPr="009A59FD">
        <w:rPr>
          <w:spacing w:val="1"/>
        </w:rPr>
        <w:t xml:space="preserve"> t</w:t>
      </w:r>
      <w:r w:rsidRPr="00D83BC7">
        <w:t>he</w:t>
      </w:r>
      <w:r w:rsidRPr="009A59FD">
        <w:rPr>
          <w:spacing w:val="1"/>
        </w:rPr>
        <w:t xml:space="preserve"> </w:t>
      </w:r>
      <w:r w:rsidRPr="00D83BC7">
        <w:t>hea</w:t>
      </w:r>
      <w:r w:rsidRPr="009A59FD">
        <w:rPr>
          <w:spacing w:val="-4"/>
        </w:rPr>
        <w:t>l</w:t>
      </w:r>
      <w:r w:rsidRPr="009A59FD">
        <w:rPr>
          <w:spacing w:val="1"/>
        </w:rPr>
        <w:t>t</w:t>
      </w:r>
      <w:r w:rsidRPr="00D83BC7">
        <w:t>hca</w:t>
      </w:r>
      <w:r w:rsidRPr="009A59FD">
        <w:rPr>
          <w:spacing w:val="1"/>
        </w:rPr>
        <w:t>r</w:t>
      </w:r>
      <w:r w:rsidRPr="00D83BC7">
        <w:t>e pr</w:t>
      </w:r>
      <w:r w:rsidRPr="009A59FD">
        <w:rPr>
          <w:spacing w:val="-2"/>
        </w:rPr>
        <w:t>o</w:t>
      </w:r>
      <w:r w:rsidRPr="009A59FD">
        <w:rPr>
          <w:spacing w:val="3"/>
        </w:rPr>
        <w:t>f</w:t>
      </w:r>
      <w:r w:rsidRPr="00D83BC7">
        <w:t>essional and</w:t>
      </w:r>
      <w:r w:rsidRPr="009A59FD">
        <w:rPr>
          <w:spacing w:val="-2"/>
        </w:rPr>
        <w:t xml:space="preserve"> </w:t>
      </w:r>
      <w:r w:rsidRPr="00D83BC7">
        <w:t>unde</w:t>
      </w:r>
      <w:r w:rsidRPr="009A59FD">
        <w:rPr>
          <w:spacing w:val="-2"/>
        </w:rPr>
        <w:t>r</w:t>
      </w:r>
      <w:r w:rsidRPr="009A59FD">
        <w:rPr>
          <w:spacing w:val="1"/>
        </w:rPr>
        <w:t>t</w:t>
      </w:r>
      <w:r w:rsidRPr="009A59FD">
        <w:rPr>
          <w:spacing w:val="-3"/>
        </w:rPr>
        <w:t>a</w:t>
      </w:r>
      <w:r w:rsidRPr="009A59FD">
        <w:rPr>
          <w:spacing w:val="2"/>
        </w:rPr>
        <w:t>k</w:t>
      </w:r>
      <w:r w:rsidRPr="00D83BC7">
        <w:t>e</w:t>
      </w:r>
      <w:r w:rsidRPr="009A59FD">
        <w:rPr>
          <w:spacing w:val="-2"/>
        </w:rPr>
        <w:t xml:space="preserve"> </w:t>
      </w:r>
      <w:r w:rsidRPr="00D83BC7">
        <w:t>any necessa</w:t>
      </w:r>
      <w:r w:rsidRPr="009A59FD">
        <w:rPr>
          <w:spacing w:val="1"/>
        </w:rPr>
        <w:t>r</w:t>
      </w:r>
      <w:r w:rsidRPr="00D83BC7">
        <w:t>y</w:t>
      </w:r>
      <w:r w:rsidRPr="009A59FD">
        <w:rPr>
          <w:spacing w:val="-3"/>
        </w:rPr>
        <w:t xml:space="preserve"> </w:t>
      </w:r>
      <w:r w:rsidRPr="009A59FD">
        <w:rPr>
          <w:spacing w:val="1"/>
        </w:rPr>
        <w:t>f</w:t>
      </w:r>
      <w:r w:rsidRPr="00D83BC7">
        <w:t>ollow u</w:t>
      </w:r>
      <w:r w:rsidRPr="009A59FD">
        <w:rPr>
          <w:spacing w:val="2"/>
        </w:rPr>
        <w:t>p</w:t>
      </w:r>
      <w:r w:rsidRPr="00D83BC7">
        <w:t>.</w:t>
      </w:r>
    </w:p>
    <w:p w:rsidR="00C043F9" w:rsidRPr="0028727D" w:rsidRDefault="009A59FD" w:rsidP="00B1531B">
      <w:pPr>
        <w:pStyle w:val="ListParagraph"/>
        <w:rPr>
          <w:highlight w:val="yellow"/>
        </w:rPr>
      </w:pPr>
      <w:r w:rsidRPr="0028727D">
        <w:rPr>
          <w:highlight w:val="yellow"/>
        </w:rPr>
        <w:t>Organisations should have a process for handling and administering ‘when required’ (PRN) medicines. When the administration of a ‘PRN’ medicine is to be delegated, a specific plan must be documented in the care and support plan. This must be clearly communicated to ensure medication is given as intended and that clinical decisions are not made by non-clinical staff.</w:t>
      </w:r>
      <w:r w:rsidRPr="0028727D">
        <w:rPr>
          <w:rFonts w:eastAsiaTheme="minorHAnsi"/>
          <w:highlight w:val="yellow"/>
        </w:rPr>
        <w:t xml:space="preserve"> (AWMSG</w:t>
      </w:r>
      <w:r w:rsidRPr="0028727D">
        <w:rPr>
          <w:highlight w:val="yellow"/>
        </w:rPr>
        <w:t xml:space="preserve"> All Wales Guidance for Health Boards/ Trusts and Social Care Providers in Respect of Medicines and Care Support Workers 2020)</w:t>
      </w:r>
    </w:p>
    <w:p w:rsidR="00734B2F" w:rsidRPr="00C043F9" w:rsidRDefault="00C043F9" w:rsidP="005E4DB1">
      <w:pPr>
        <w:pStyle w:val="ListParagraph"/>
        <w:numPr>
          <w:ilvl w:val="0"/>
          <w:numId w:val="7"/>
        </w:numPr>
        <w:tabs>
          <w:tab w:val="left" w:pos="820"/>
        </w:tabs>
        <w:spacing w:before="37" w:line="274" w:lineRule="auto"/>
        <w:ind w:right="70"/>
      </w:pPr>
      <w:r>
        <w:t xml:space="preserve">    </w:t>
      </w:r>
      <w:r w:rsidR="00734B2F" w:rsidRPr="00C043F9">
        <w:t>Care</w:t>
      </w:r>
      <w:r w:rsidR="00734B2F" w:rsidRPr="00C043F9">
        <w:rPr>
          <w:spacing w:val="1"/>
        </w:rPr>
        <w:t xml:space="preserve"> </w:t>
      </w:r>
      <w:r w:rsidR="00734B2F" w:rsidRPr="00C043F9">
        <w:rPr>
          <w:spacing w:val="-3"/>
        </w:rPr>
        <w:t>w</w:t>
      </w:r>
      <w:r w:rsidR="00734B2F" w:rsidRPr="00C043F9">
        <w:t>or</w:t>
      </w:r>
      <w:r w:rsidR="00734B2F" w:rsidRPr="00C043F9">
        <w:rPr>
          <w:spacing w:val="3"/>
        </w:rPr>
        <w:t>k</w:t>
      </w:r>
      <w:r w:rsidR="00734B2F" w:rsidRPr="00C043F9">
        <w:rPr>
          <w:spacing w:val="-3"/>
        </w:rPr>
        <w:t>e</w:t>
      </w:r>
      <w:r w:rsidR="00734B2F" w:rsidRPr="00C043F9">
        <w:rPr>
          <w:spacing w:val="1"/>
        </w:rPr>
        <w:t>r</w:t>
      </w:r>
      <w:r w:rsidR="00734B2F" w:rsidRPr="00C043F9">
        <w:t xml:space="preserve">s </w:t>
      </w:r>
      <w:r w:rsidR="00734B2F" w:rsidRPr="00C043F9">
        <w:rPr>
          <w:b/>
        </w:rPr>
        <w:t>must ne</w:t>
      </w:r>
      <w:r w:rsidR="00734B2F" w:rsidRPr="00C043F9">
        <w:rPr>
          <w:b/>
          <w:spacing w:val="-3"/>
        </w:rPr>
        <w:t>v</w:t>
      </w:r>
      <w:r w:rsidR="00734B2F" w:rsidRPr="00C043F9">
        <w:rPr>
          <w:b/>
        </w:rPr>
        <w:t>er</w:t>
      </w:r>
      <w:r w:rsidR="00734B2F" w:rsidRPr="00C043F9">
        <w:rPr>
          <w:b/>
          <w:spacing w:val="2"/>
        </w:rPr>
        <w:t xml:space="preserve"> </w:t>
      </w:r>
      <w:r w:rsidR="00734B2F" w:rsidRPr="00C043F9">
        <w:t>unde</w:t>
      </w:r>
      <w:r w:rsidR="00734B2F" w:rsidRPr="00C043F9">
        <w:rPr>
          <w:spacing w:val="-2"/>
        </w:rPr>
        <w:t>r</w:t>
      </w:r>
      <w:r w:rsidR="00734B2F" w:rsidRPr="00C043F9">
        <w:rPr>
          <w:spacing w:val="1"/>
        </w:rPr>
        <w:t>t</w:t>
      </w:r>
      <w:r w:rsidR="00734B2F" w:rsidRPr="00C043F9">
        <w:rPr>
          <w:spacing w:val="-3"/>
        </w:rPr>
        <w:t>a</w:t>
      </w:r>
      <w:r w:rsidR="00734B2F" w:rsidRPr="00C043F9">
        <w:rPr>
          <w:spacing w:val="2"/>
        </w:rPr>
        <w:t>k</w:t>
      </w:r>
      <w:r w:rsidR="00734B2F" w:rsidRPr="00C043F9">
        <w:t>e</w:t>
      </w:r>
      <w:r w:rsidR="00734B2F" w:rsidRPr="00C043F9">
        <w:rPr>
          <w:spacing w:val="-2"/>
        </w:rPr>
        <w:t xml:space="preserve"> </w:t>
      </w:r>
      <w:r w:rsidR="00734B2F" w:rsidRPr="00C043F9">
        <w:rPr>
          <w:spacing w:val="1"/>
        </w:rPr>
        <w:t>t</w:t>
      </w:r>
      <w:r w:rsidR="00734B2F" w:rsidRPr="00C043F9">
        <w:t>he</w:t>
      </w:r>
      <w:r w:rsidR="00734B2F" w:rsidRPr="00C043F9">
        <w:rPr>
          <w:spacing w:val="-2"/>
        </w:rPr>
        <w:t xml:space="preserve"> </w:t>
      </w:r>
      <w:r w:rsidR="00734B2F" w:rsidRPr="00C043F9">
        <w:rPr>
          <w:spacing w:val="1"/>
        </w:rPr>
        <w:t>t</w:t>
      </w:r>
      <w:r w:rsidR="00734B2F" w:rsidRPr="00C043F9">
        <w:t>a</w:t>
      </w:r>
      <w:r w:rsidR="00734B2F" w:rsidRPr="00C043F9">
        <w:rPr>
          <w:spacing w:val="-3"/>
        </w:rPr>
        <w:t>s</w:t>
      </w:r>
      <w:r w:rsidR="00734B2F" w:rsidRPr="00C043F9">
        <w:t>k</w:t>
      </w:r>
      <w:r w:rsidR="00734B2F" w:rsidRPr="00C043F9">
        <w:rPr>
          <w:spacing w:val="1"/>
        </w:rPr>
        <w:t xml:space="preserve"> </w:t>
      </w:r>
      <w:r w:rsidR="00734B2F" w:rsidRPr="00C043F9">
        <w:rPr>
          <w:spacing w:val="-3"/>
        </w:rPr>
        <w:t>o</w:t>
      </w:r>
      <w:r w:rsidR="00734B2F" w:rsidRPr="00C043F9">
        <w:t>f filling</w:t>
      </w:r>
      <w:r w:rsidR="00734B2F" w:rsidRPr="00C043F9">
        <w:rPr>
          <w:spacing w:val="3"/>
        </w:rPr>
        <w:t xml:space="preserve"> </w:t>
      </w:r>
      <w:r w:rsidR="00734B2F" w:rsidRPr="00C043F9">
        <w:t>a co</w:t>
      </w:r>
      <w:r w:rsidR="00734B2F" w:rsidRPr="00C043F9">
        <w:rPr>
          <w:spacing w:val="1"/>
        </w:rPr>
        <w:t>m</w:t>
      </w:r>
      <w:r w:rsidR="00734B2F" w:rsidRPr="00C043F9">
        <w:t>pliance ai</w:t>
      </w:r>
      <w:r w:rsidR="00734B2F" w:rsidRPr="00C043F9">
        <w:rPr>
          <w:spacing w:val="-3"/>
        </w:rPr>
        <w:t>d</w:t>
      </w:r>
      <w:r w:rsidR="00734B2F" w:rsidRPr="00C043F9">
        <w:t>.</w:t>
      </w:r>
      <w:r w:rsidR="00734B2F" w:rsidRPr="00C043F9">
        <w:rPr>
          <w:spacing w:val="60"/>
        </w:rPr>
        <w:t xml:space="preserve"> </w:t>
      </w:r>
      <w:r w:rsidR="00734B2F" w:rsidRPr="00C043F9">
        <w:t xml:space="preserve">A compliance aid </w:t>
      </w:r>
      <w:r w:rsidR="00734B2F" w:rsidRPr="00C043F9">
        <w:rPr>
          <w:spacing w:val="1"/>
        </w:rPr>
        <w:t>(</w:t>
      </w:r>
      <w:r w:rsidR="00734B2F" w:rsidRPr="00C043F9">
        <w:t>such</w:t>
      </w:r>
      <w:r w:rsidR="00734B2F" w:rsidRPr="00C043F9">
        <w:rPr>
          <w:spacing w:val="-4"/>
        </w:rPr>
        <w:t xml:space="preserve"> </w:t>
      </w:r>
      <w:r w:rsidR="00734B2F" w:rsidRPr="00C043F9">
        <w:t xml:space="preserve">as a </w:t>
      </w:r>
      <w:r w:rsidR="00734B2F" w:rsidRPr="00C043F9">
        <w:rPr>
          <w:spacing w:val="1"/>
        </w:rPr>
        <w:t>m</w:t>
      </w:r>
      <w:r w:rsidR="00734B2F" w:rsidRPr="00C043F9">
        <w:t>oni</w:t>
      </w:r>
      <w:r w:rsidR="00734B2F" w:rsidRPr="00C043F9">
        <w:rPr>
          <w:spacing w:val="1"/>
        </w:rPr>
        <w:t>t</w:t>
      </w:r>
      <w:r w:rsidR="00734B2F" w:rsidRPr="00C043F9">
        <w:t>ored dos</w:t>
      </w:r>
      <w:r w:rsidR="00734B2F" w:rsidRPr="00C043F9">
        <w:rPr>
          <w:spacing w:val="-3"/>
        </w:rPr>
        <w:t>a</w:t>
      </w:r>
      <w:r w:rsidR="00734B2F" w:rsidRPr="00C043F9">
        <w:rPr>
          <w:spacing w:val="2"/>
        </w:rPr>
        <w:t>g</w:t>
      </w:r>
      <w:r w:rsidR="00734B2F" w:rsidRPr="00C043F9">
        <w:t>e</w:t>
      </w:r>
      <w:r w:rsidR="00734B2F" w:rsidRPr="00C043F9">
        <w:rPr>
          <w:spacing w:val="-2"/>
        </w:rPr>
        <w:t xml:space="preserve"> </w:t>
      </w:r>
      <w:r w:rsidR="00734B2F" w:rsidRPr="00C043F9">
        <w:t>s</w:t>
      </w:r>
      <w:r w:rsidR="00734B2F" w:rsidRPr="00C043F9">
        <w:rPr>
          <w:spacing w:val="-2"/>
        </w:rPr>
        <w:t>y</w:t>
      </w:r>
      <w:r w:rsidR="00734B2F" w:rsidRPr="00C043F9">
        <w:t>s</w:t>
      </w:r>
      <w:r w:rsidR="00734B2F" w:rsidRPr="00C043F9">
        <w:rPr>
          <w:spacing w:val="1"/>
        </w:rPr>
        <w:t>t</w:t>
      </w:r>
      <w:r w:rsidR="00734B2F" w:rsidRPr="00C043F9">
        <w:rPr>
          <w:spacing w:val="-3"/>
        </w:rPr>
        <w:t>e</w:t>
      </w:r>
      <w:r w:rsidR="00734B2F" w:rsidRPr="00C043F9">
        <w:rPr>
          <w:spacing w:val="1"/>
        </w:rPr>
        <w:t>m</w:t>
      </w:r>
      <w:r w:rsidR="00734B2F" w:rsidRPr="00C043F9">
        <w:t>)</w:t>
      </w:r>
      <w:r w:rsidR="00734B2F" w:rsidRPr="00C043F9">
        <w:rPr>
          <w:spacing w:val="2"/>
        </w:rPr>
        <w:t xml:space="preserve"> </w:t>
      </w:r>
      <w:r w:rsidR="00734B2F" w:rsidRPr="00C043F9">
        <w:rPr>
          <w:b/>
        </w:rPr>
        <w:t>mu</w:t>
      </w:r>
      <w:r w:rsidR="00734B2F" w:rsidRPr="00C043F9">
        <w:rPr>
          <w:b/>
          <w:spacing w:val="-3"/>
        </w:rPr>
        <w:t>s</w:t>
      </w:r>
      <w:r w:rsidR="00734B2F" w:rsidRPr="00C043F9">
        <w:rPr>
          <w:b/>
        </w:rPr>
        <w:t>t</w:t>
      </w:r>
      <w:r w:rsidR="00734B2F" w:rsidRPr="00C043F9">
        <w:rPr>
          <w:b/>
          <w:spacing w:val="2"/>
        </w:rPr>
        <w:t xml:space="preserve"> </w:t>
      </w:r>
      <w:r w:rsidR="00734B2F" w:rsidRPr="00C043F9">
        <w:t>be</w:t>
      </w:r>
      <w:r w:rsidR="00734B2F" w:rsidRPr="00C043F9">
        <w:rPr>
          <w:spacing w:val="-4"/>
        </w:rPr>
        <w:t xml:space="preserve"> </w:t>
      </w:r>
      <w:r w:rsidR="00734B2F" w:rsidRPr="00C043F9">
        <w:rPr>
          <w:spacing w:val="3"/>
        </w:rPr>
        <w:t>f</w:t>
      </w:r>
      <w:r w:rsidR="00734B2F" w:rsidRPr="00C043F9">
        <w:t>illed</w:t>
      </w:r>
      <w:r w:rsidR="00734B2F" w:rsidRPr="00C043F9">
        <w:rPr>
          <w:spacing w:val="1"/>
        </w:rPr>
        <w:t xml:space="preserve"> </w:t>
      </w:r>
      <w:r w:rsidR="00734B2F" w:rsidRPr="00C043F9">
        <w:t>and la</w:t>
      </w:r>
      <w:r w:rsidR="00734B2F" w:rsidRPr="00C043F9">
        <w:rPr>
          <w:spacing w:val="-3"/>
        </w:rPr>
        <w:t>b</w:t>
      </w:r>
      <w:r w:rsidR="00734B2F" w:rsidRPr="00C043F9">
        <w:t>elled</w:t>
      </w:r>
      <w:r w:rsidR="00734B2F" w:rsidRPr="00C043F9">
        <w:rPr>
          <w:spacing w:val="1"/>
        </w:rPr>
        <w:t xml:space="preserve"> </w:t>
      </w:r>
      <w:r w:rsidR="00734B2F" w:rsidRPr="00C043F9">
        <w:t>by</w:t>
      </w:r>
      <w:r w:rsidR="00734B2F" w:rsidRPr="00C043F9">
        <w:rPr>
          <w:spacing w:val="-2"/>
        </w:rPr>
        <w:t xml:space="preserve"> </w:t>
      </w:r>
      <w:r w:rsidR="00734B2F" w:rsidRPr="00C043F9">
        <w:rPr>
          <w:spacing w:val="1"/>
        </w:rPr>
        <w:t>t</w:t>
      </w:r>
      <w:r w:rsidR="00734B2F" w:rsidRPr="00C043F9">
        <w:t>he</w:t>
      </w:r>
      <w:r w:rsidR="00734B2F" w:rsidRPr="00C043F9">
        <w:rPr>
          <w:spacing w:val="1"/>
        </w:rPr>
        <w:t xml:space="preserve"> </w:t>
      </w:r>
      <w:r w:rsidR="00734B2F" w:rsidRPr="00C043F9">
        <w:t>co</w:t>
      </w:r>
      <w:r w:rsidR="00734B2F" w:rsidRPr="00C043F9">
        <w:rPr>
          <w:spacing w:val="-2"/>
        </w:rPr>
        <w:t>m</w:t>
      </w:r>
      <w:r w:rsidR="00734B2F" w:rsidRPr="00C043F9">
        <w:rPr>
          <w:spacing w:val="1"/>
        </w:rPr>
        <w:t>m</w:t>
      </w:r>
      <w:r w:rsidR="00734B2F" w:rsidRPr="00C043F9">
        <w:t>uni</w:t>
      </w:r>
      <w:r w:rsidR="00734B2F" w:rsidRPr="00C043F9">
        <w:rPr>
          <w:spacing w:val="1"/>
        </w:rPr>
        <w:t>t</w:t>
      </w:r>
      <w:r w:rsidR="00734B2F" w:rsidRPr="00C043F9">
        <w:t xml:space="preserve">y </w:t>
      </w:r>
      <w:r w:rsidR="00734B2F" w:rsidRPr="00C043F9">
        <w:rPr>
          <w:spacing w:val="-3"/>
        </w:rPr>
        <w:t>p</w:t>
      </w:r>
      <w:r w:rsidR="00734B2F" w:rsidRPr="00C043F9">
        <w:t>ha</w:t>
      </w:r>
      <w:r w:rsidR="00734B2F" w:rsidRPr="00C043F9">
        <w:rPr>
          <w:spacing w:val="1"/>
        </w:rPr>
        <w:t>rm</w:t>
      </w:r>
      <w:r w:rsidR="00734B2F" w:rsidRPr="00C043F9">
        <w:t>aci</w:t>
      </w:r>
      <w:r w:rsidR="00734B2F" w:rsidRPr="00C043F9">
        <w:rPr>
          <w:spacing w:val="-2"/>
        </w:rPr>
        <w:t>s</w:t>
      </w:r>
      <w:r w:rsidR="00734B2F" w:rsidRPr="00C043F9">
        <w:t>t</w:t>
      </w:r>
      <w:r w:rsidR="00734B2F" w:rsidRPr="00C043F9">
        <w:rPr>
          <w:spacing w:val="2"/>
        </w:rPr>
        <w:t xml:space="preserve"> </w:t>
      </w:r>
      <w:r w:rsidR="00734B2F" w:rsidRPr="00C043F9">
        <w:rPr>
          <w:spacing w:val="-3"/>
        </w:rPr>
        <w:t>o</w:t>
      </w:r>
      <w:r w:rsidR="00734B2F" w:rsidRPr="00C043F9">
        <w:t>r</w:t>
      </w:r>
      <w:r w:rsidR="00734B2F" w:rsidRPr="00C043F9">
        <w:rPr>
          <w:spacing w:val="2"/>
        </w:rPr>
        <w:t xml:space="preserve"> </w:t>
      </w:r>
      <w:r w:rsidR="00734B2F" w:rsidRPr="00C043F9">
        <w:t>dispensi</w:t>
      </w:r>
      <w:r w:rsidR="00734B2F" w:rsidRPr="00C043F9">
        <w:rPr>
          <w:spacing w:val="-3"/>
        </w:rPr>
        <w:t>n</w:t>
      </w:r>
      <w:r w:rsidR="00734B2F" w:rsidRPr="00C043F9">
        <w:t>g</w:t>
      </w:r>
      <w:r w:rsidR="00734B2F" w:rsidRPr="00C043F9">
        <w:rPr>
          <w:spacing w:val="1"/>
        </w:rPr>
        <w:t xml:space="preserve"> G</w:t>
      </w:r>
      <w:r w:rsidR="00734B2F" w:rsidRPr="00C043F9">
        <w:t>P.</w:t>
      </w:r>
      <w:r w:rsidR="00734B2F" w:rsidRPr="00C043F9">
        <w:rPr>
          <w:spacing w:val="5"/>
        </w:rPr>
        <w:t xml:space="preserve"> </w:t>
      </w:r>
      <w:r w:rsidR="00734B2F" w:rsidRPr="00C043F9">
        <w:t xml:space="preserve">NB. </w:t>
      </w:r>
      <w:r w:rsidR="00734B2F" w:rsidRPr="00C043F9">
        <w:rPr>
          <w:spacing w:val="-4"/>
        </w:rPr>
        <w:t>M</w:t>
      </w:r>
      <w:r w:rsidR="00734B2F" w:rsidRPr="00C043F9">
        <w:t>a</w:t>
      </w:r>
      <w:r w:rsidR="00734B2F" w:rsidRPr="00C043F9">
        <w:rPr>
          <w:spacing w:val="2"/>
        </w:rPr>
        <w:t>n</w:t>
      </w:r>
      <w:r w:rsidR="00734B2F" w:rsidRPr="00C043F9">
        <w:t xml:space="preserve">y </w:t>
      </w:r>
      <w:r w:rsidR="00734B2F" w:rsidRPr="00C043F9">
        <w:rPr>
          <w:spacing w:val="1"/>
        </w:rPr>
        <w:t>m</w:t>
      </w:r>
      <w:r w:rsidR="00734B2F" w:rsidRPr="00C043F9">
        <w:t>edicines</w:t>
      </w:r>
      <w:r w:rsidR="00734B2F" w:rsidRPr="00C043F9">
        <w:rPr>
          <w:spacing w:val="2"/>
        </w:rPr>
        <w:t xml:space="preserve"> </w:t>
      </w:r>
      <w:r w:rsidR="00734B2F" w:rsidRPr="00C043F9">
        <w:rPr>
          <w:b/>
        </w:rPr>
        <w:t xml:space="preserve">cannot </w:t>
      </w:r>
      <w:r w:rsidR="00734B2F" w:rsidRPr="00C043F9">
        <w:t>be</w:t>
      </w:r>
      <w:r w:rsidR="00734B2F" w:rsidRPr="00C043F9">
        <w:rPr>
          <w:spacing w:val="1"/>
        </w:rPr>
        <w:t xml:space="preserve"> </w:t>
      </w:r>
      <w:r w:rsidR="00734B2F" w:rsidRPr="00C043F9">
        <w:t>s</w:t>
      </w:r>
      <w:r w:rsidR="00734B2F" w:rsidRPr="00C043F9">
        <w:rPr>
          <w:spacing w:val="-3"/>
        </w:rPr>
        <w:t>a</w:t>
      </w:r>
      <w:r w:rsidR="00734B2F" w:rsidRPr="00C043F9">
        <w:rPr>
          <w:spacing w:val="3"/>
        </w:rPr>
        <w:t>f</w:t>
      </w:r>
      <w:r w:rsidR="00734B2F" w:rsidRPr="00C043F9">
        <w:t>ely s</w:t>
      </w:r>
      <w:r w:rsidR="00734B2F" w:rsidRPr="00C043F9">
        <w:rPr>
          <w:spacing w:val="1"/>
        </w:rPr>
        <w:t>t</w:t>
      </w:r>
      <w:r w:rsidR="00734B2F" w:rsidRPr="00C043F9">
        <w:rPr>
          <w:spacing w:val="-3"/>
        </w:rPr>
        <w:t>o</w:t>
      </w:r>
      <w:r w:rsidR="00734B2F" w:rsidRPr="00C043F9">
        <w:rPr>
          <w:spacing w:val="1"/>
        </w:rPr>
        <w:t>r</w:t>
      </w:r>
      <w:r w:rsidR="00734B2F" w:rsidRPr="00C043F9">
        <w:t>ed</w:t>
      </w:r>
      <w:r w:rsidR="00734B2F" w:rsidRPr="00C043F9">
        <w:rPr>
          <w:spacing w:val="1"/>
        </w:rPr>
        <w:t xml:space="preserve"> </w:t>
      </w:r>
      <w:r w:rsidR="00734B2F" w:rsidRPr="00C043F9">
        <w:t>in</w:t>
      </w:r>
      <w:r w:rsidR="00734B2F" w:rsidRPr="00C043F9">
        <w:rPr>
          <w:spacing w:val="-2"/>
        </w:rPr>
        <w:t xml:space="preserve"> </w:t>
      </w:r>
      <w:r w:rsidR="00734B2F" w:rsidRPr="00C043F9">
        <w:t>a c</w:t>
      </w:r>
      <w:r w:rsidR="00734B2F" w:rsidRPr="00C043F9">
        <w:rPr>
          <w:spacing w:val="-2"/>
        </w:rPr>
        <w:t>om</w:t>
      </w:r>
      <w:r w:rsidR="00734B2F" w:rsidRPr="00C043F9">
        <w:t>pliance aid as</w:t>
      </w:r>
      <w:r w:rsidR="00734B2F" w:rsidRPr="00C043F9">
        <w:rPr>
          <w:spacing w:val="2"/>
        </w:rPr>
        <w:t xml:space="preserve"> </w:t>
      </w:r>
      <w:r w:rsidR="00734B2F" w:rsidRPr="00C043F9">
        <w:t>s</w:t>
      </w:r>
      <w:r w:rsidR="00734B2F" w:rsidRPr="00C043F9">
        <w:rPr>
          <w:spacing w:val="-3"/>
        </w:rPr>
        <w:t>o</w:t>
      </w:r>
      <w:r w:rsidR="00734B2F" w:rsidRPr="00C043F9">
        <w:rPr>
          <w:spacing w:val="1"/>
        </w:rPr>
        <w:t>m</w:t>
      </w:r>
      <w:r w:rsidR="00734B2F" w:rsidRPr="00C043F9">
        <w:t xml:space="preserve">e </w:t>
      </w:r>
      <w:r w:rsidR="00734B2F" w:rsidRPr="00C043F9">
        <w:rPr>
          <w:spacing w:val="1"/>
        </w:rPr>
        <w:t>m</w:t>
      </w:r>
      <w:r w:rsidR="00734B2F" w:rsidRPr="00C043F9">
        <w:t>e</w:t>
      </w:r>
      <w:r w:rsidR="00734B2F" w:rsidRPr="00C043F9">
        <w:rPr>
          <w:spacing w:val="-3"/>
        </w:rPr>
        <w:t>d</w:t>
      </w:r>
      <w:r w:rsidR="00734B2F" w:rsidRPr="00C043F9">
        <w:t>icines</w:t>
      </w:r>
      <w:r w:rsidR="00734B2F" w:rsidRPr="00C043F9">
        <w:rPr>
          <w:spacing w:val="1"/>
        </w:rPr>
        <w:t xml:space="preserve"> </w:t>
      </w:r>
      <w:r w:rsidR="00734B2F" w:rsidRPr="00C043F9">
        <w:t>d</w:t>
      </w:r>
      <w:r w:rsidR="00734B2F" w:rsidRPr="00C043F9">
        <w:rPr>
          <w:spacing w:val="3"/>
        </w:rPr>
        <w:t>e</w:t>
      </w:r>
      <w:r w:rsidR="00734B2F" w:rsidRPr="00C043F9">
        <w:rPr>
          <w:spacing w:val="1"/>
        </w:rPr>
        <w:t>t</w:t>
      </w:r>
      <w:r w:rsidR="00734B2F" w:rsidRPr="00C043F9">
        <w:t>erio</w:t>
      </w:r>
      <w:r w:rsidR="00734B2F" w:rsidRPr="00C043F9">
        <w:rPr>
          <w:spacing w:val="1"/>
        </w:rPr>
        <w:t>r</w:t>
      </w:r>
      <w:r w:rsidR="00734B2F" w:rsidRPr="00C043F9">
        <w:rPr>
          <w:spacing w:val="-3"/>
        </w:rPr>
        <w:t>a</w:t>
      </w:r>
      <w:r w:rsidR="00734B2F" w:rsidRPr="00C043F9">
        <w:rPr>
          <w:spacing w:val="1"/>
        </w:rPr>
        <w:t>t</w:t>
      </w:r>
      <w:r w:rsidR="00734B2F" w:rsidRPr="00C043F9">
        <w:t xml:space="preserve">e </w:t>
      </w:r>
      <w:r w:rsidR="00734B2F" w:rsidRPr="00C043F9">
        <w:lastRenderedPageBreak/>
        <w:t>unless</w:t>
      </w:r>
      <w:r w:rsidR="00734B2F" w:rsidRPr="00C043F9">
        <w:rPr>
          <w:spacing w:val="-4"/>
        </w:rPr>
        <w:t xml:space="preserve"> </w:t>
      </w:r>
      <w:r w:rsidR="00734B2F" w:rsidRPr="00C043F9">
        <w:t>s</w:t>
      </w:r>
      <w:r w:rsidR="00734B2F" w:rsidRPr="00C043F9">
        <w:rPr>
          <w:spacing w:val="1"/>
        </w:rPr>
        <w:t>t</w:t>
      </w:r>
      <w:r w:rsidR="00734B2F" w:rsidRPr="00C043F9">
        <w:t>ored wi</w:t>
      </w:r>
      <w:r w:rsidR="00734B2F" w:rsidRPr="00C043F9">
        <w:rPr>
          <w:spacing w:val="1"/>
        </w:rPr>
        <w:t>t</w:t>
      </w:r>
      <w:r w:rsidR="00734B2F" w:rsidRPr="00C043F9">
        <w:t xml:space="preserve">hin </w:t>
      </w:r>
      <w:r w:rsidR="00734B2F" w:rsidRPr="00C043F9">
        <w:rPr>
          <w:spacing w:val="2"/>
        </w:rPr>
        <w:t>t</w:t>
      </w:r>
      <w:r w:rsidR="00734B2F" w:rsidRPr="00C043F9">
        <w:t>he</w:t>
      </w:r>
      <w:r w:rsidR="00734B2F" w:rsidRPr="00C043F9">
        <w:rPr>
          <w:spacing w:val="-2"/>
        </w:rPr>
        <w:t xml:space="preserve"> </w:t>
      </w:r>
      <w:r w:rsidR="00734B2F" w:rsidRPr="00C043F9">
        <w:rPr>
          <w:spacing w:val="1"/>
        </w:rPr>
        <w:t>m</w:t>
      </w:r>
      <w:r w:rsidR="00734B2F" w:rsidRPr="00C043F9">
        <w:t>an</w:t>
      </w:r>
      <w:r w:rsidR="00734B2F" w:rsidRPr="00C043F9">
        <w:rPr>
          <w:spacing w:val="-3"/>
        </w:rPr>
        <w:t>u</w:t>
      </w:r>
      <w:r w:rsidR="00734B2F" w:rsidRPr="00C043F9">
        <w:rPr>
          <w:spacing w:val="3"/>
        </w:rPr>
        <w:t>f</w:t>
      </w:r>
      <w:r w:rsidR="00734B2F" w:rsidRPr="00C043F9">
        <w:rPr>
          <w:spacing w:val="-3"/>
        </w:rPr>
        <w:t>a</w:t>
      </w:r>
      <w:r w:rsidR="00734B2F" w:rsidRPr="00C043F9">
        <w:t>c</w:t>
      </w:r>
      <w:r w:rsidR="00734B2F" w:rsidRPr="00C043F9">
        <w:rPr>
          <w:spacing w:val="1"/>
        </w:rPr>
        <w:t>t</w:t>
      </w:r>
      <w:r w:rsidR="00734B2F" w:rsidRPr="00C043F9">
        <w:rPr>
          <w:spacing w:val="-3"/>
        </w:rPr>
        <w:t>u</w:t>
      </w:r>
      <w:r w:rsidR="00734B2F" w:rsidRPr="00C043F9">
        <w:rPr>
          <w:spacing w:val="1"/>
        </w:rPr>
        <w:t>r</w:t>
      </w:r>
      <w:r w:rsidR="00734B2F" w:rsidRPr="00C043F9">
        <w:t>er</w:t>
      </w:r>
      <w:r w:rsidR="00734B2F" w:rsidRPr="00C043F9">
        <w:rPr>
          <w:spacing w:val="-3"/>
        </w:rPr>
        <w:t xml:space="preserve"> </w:t>
      </w:r>
      <w:r w:rsidR="00734B2F" w:rsidRPr="00C043F9">
        <w:t>pac</w:t>
      </w:r>
      <w:r w:rsidR="00734B2F" w:rsidRPr="00C043F9">
        <w:rPr>
          <w:spacing w:val="2"/>
        </w:rPr>
        <w:t>k</w:t>
      </w:r>
      <w:r w:rsidR="00734B2F" w:rsidRPr="00C043F9">
        <w:rPr>
          <w:spacing w:val="-3"/>
        </w:rPr>
        <w:t>a</w:t>
      </w:r>
      <w:r w:rsidR="00734B2F" w:rsidRPr="00C043F9">
        <w:rPr>
          <w:spacing w:val="2"/>
        </w:rPr>
        <w:t>g</w:t>
      </w:r>
      <w:r w:rsidR="00734B2F" w:rsidRPr="00C043F9">
        <w:rPr>
          <w:spacing w:val="-3"/>
        </w:rPr>
        <w:t>e</w:t>
      </w:r>
      <w:r w:rsidR="00734B2F" w:rsidRPr="00C043F9">
        <w:t xml:space="preserve">. </w:t>
      </w:r>
      <w:r w:rsidR="00734B2F" w:rsidRPr="00C043F9">
        <w:rPr>
          <w:spacing w:val="1"/>
        </w:rPr>
        <w:t xml:space="preserve"> </w:t>
      </w:r>
      <w:r w:rsidR="00734B2F" w:rsidRPr="00C043F9">
        <w:t>Ad</w:t>
      </w:r>
      <w:r w:rsidR="00734B2F" w:rsidRPr="00C043F9">
        <w:rPr>
          <w:spacing w:val="-3"/>
        </w:rPr>
        <w:t>v</w:t>
      </w:r>
      <w:r w:rsidR="00734B2F" w:rsidRPr="00C043F9">
        <w:t>ice shou</w:t>
      </w:r>
      <w:r w:rsidR="00734B2F" w:rsidRPr="00C043F9">
        <w:rPr>
          <w:spacing w:val="-2"/>
        </w:rPr>
        <w:t>l</w:t>
      </w:r>
      <w:r w:rsidR="00734B2F" w:rsidRPr="00C043F9">
        <w:t>d be</w:t>
      </w:r>
      <w:r w:rsidR="00734B2F" w:rsidRPr="00C043F9">
        <w:rPr>
          <w:spacing w:val="1"/>
        </w:rPr>
        <w:t xml:space="preserve"> </w:t>
      </w:r>
      <w:r w:rsidR="00734B2F" w:rsidRPr="00C043F9">
        <w:t>so</w:t>
      </w:r>
      <w:r w:rsidR="00734B2F" w:rsidRPr="00C043F9">
        <w:rPr>
          <w:spacing w:val="-3"/>
        </w:rPr>
        <w:t>u</w:t>
      </w:r>
      <w:r w:rsidR="00734B2F" w:rsidRPr="00C043F9">
        <w:rPr>
          <w:spacing w:val="2"/>
        </w:rPr>
        <w:t>g</w:t>
      </w:r>
      <w:r w:rsidR="00734B2F" w:rsidRPr="00C043F9">
        <w:t>ht</w:t>
      </w:r>
      <w:r w:rsidR="00734B2F" w:rsidRPr="00C043F9">
        <w:rPr>
          <w:spacing w:val="-3"/>
        </w:rPr>
        <w:t xml:space="preserve"> </w:t>
      </w:r>
      <w:r w:rsidR="00734B2F" w:rsidRPr="00C043F9">
        <w:rPr>
          <w:spacing w:val="1"/>
        </w:rPr>
        <w:t>fr</w:t>
      </w:r>
      <w:r w:rsidR="00734B2F" w:rsidRPr="00C043F9">
        <w:t>om</w:t>
      </w:r>
      <w:r w:rsidR="00734B2F" w:rsidRPr="00C043F9">
        <w:rPr>
          <w:spacing w:val="-3"/>
        </w:rPr>
        <w:t xml:space="preserve"> </w:t>
      </w:r>
      <w:r w:rsidR="00734B2F" w:rsidRPr="00C043F9">
        <w:rPr>
          <w:spacing w:val="1"/>
        </w:rPr>
        <w:t>t</w:t>
      </w:r>
      <w:r w:rsidR="00734B2F" w:rsidRPr="00C043F9">
        <w:t>he</w:t>
      </w:r>
      <w:r w:rsidR="00734B2F" w:rsidRPr="00C043F9">
        <w:rPr>
          <w:spacing w:val="5"/>
        </w:rPr>
        <w:t xml:space="preserve"> </w:t>
      </w:r>
      <w:r w:rsidR="00734B2F" w:rsidRPr="00C043F9">
        <w:t>ci</w:t>
      </w:r>
      <w:r w:rsidR="00734B2F" w:rsidRPr="00C043F9">
        <w:rPr>
          <w:spacing w:val="1"/>
        </w:rPr>
        <w:t>t</w:t>
      </w:r>
      <w:r w:rsidR="00734B2F" w:rsidRPr="00C043F9">
        <w:t>i</w:t>
      </w:r>
      <w:r w:rsidR="00734B2F" w:rsidRPr="00C043F9">
        <w:rPr>
          <w:spacing w:val="-2"/>
        </w:rPr>
        <w:t>z</w:t>
      </w:r>
      <w:r w:rsidR="00734B2F" w:rsidRPr="00C043F9">
        <w:t>en</w:t>
      </w:r>
      <w:r w:rsidR="00734B2F" w:rsidRPr="00C043F9">
        <w:rPr>
          <w:spacing w:val="1"/>
        </w:rPr>
        <w:t xml:space="preserve"> </w:t>
      </w:r>
      <w:r w:rsidR="00734B2F" w:rsidRPr="00C043F9">
        <w:t xml:space="preserve">/ </w:t>
      </w:r>
      <w:r w:rsidR="00734B2F" w:rsidRPr="00C043F9">
        <w:rPr>
          <w:spacing w:val="1"/>
        </w:rPr>
        <w:t>r</w:t>
      </w:r>
      <w:r w:rsidR="00734B2F" w:rsidRPr="00C043F9">
        <w:t>esiden</w:t>
      </w:r>
      <w:r w:rsidR="00734B2F" w:rsidRPr="00C043F9">
        <w:rPr>
          <w:spacing w:val="2"/>
        </w:rPr>
        <w:t>t</w:t>
      </w:r>
      <w:r w:rsidR="00E57723" w:rsidRPr="00C043F9">
        <w:rPr>
          <w:spacing w:val="2"/>
        </w:rPr>
        <w:t xml:space="preserve"> / patient</w:t>
      </w:r>
      <w:r w:rsidR="00734B2F" w:rsidRPr="00C043F9">
        <w:t>’s c</w:t>
      </w:r>
      <w:r w:rsidR="00734B2F" w:rsidRPr="00C043F9">
        <w:rPr>
          <w:spacing w:val="-3"/>
        </w:rPr>
        <w:t>o</w:t>
      </w:r>
      <w:r w:rsidR="00734B2F" w:rsidRPr="00C043F9">
        <w:rPr>
          <w:spacing w:val="1"/>
        </w:rPr>
        <w:t>mm</w:t>
      </w:r>
      <w:r w:rsidR="00734B2F" w:rsidRPr="00C043F9">
        <w:t>uni</w:t>
      </w:r>
      <w:r w:rsidR="00734B2F" w:rsidRPr="00C043F9">
        <w:rPr>
          <w:spacing w:val="1"/>
        </w:rPr>
        <w:t>t</w:t>
      </w:r>
      <w:r w:rsidR="00734B2F" w:rsidRPr="00C043F9">
        <w:t>y phar</w:t>
      </w:r>
      <w:r w:rsidR="00734B2F" w:rsidRPr="00C043F9">
        <w:rPr>
          <w:spacing w:val="1"/>
        </w:rPr>
        <w:t>m</w:t>
      </w:r>
      <w:r w:rsidR="00734B2F" w:rsidRPr="00C043F9">
        <w:t>aci</w:t>
      </w:r>
      <w:r w:rsidR="00734B2F" w:rsidRPr="00C043F9">
        <w:rPr>
          <w:spacing w:val="-2"/>
        </w:rPr>
        <w:t>s</w:t>
      </w:r>
      <w:r w:rsidR="00734B2F" w:rsidRPr="00C043F9">
        <w:t>t</w:t>
      </w:r>
      <w:r w:rsidR="00734B2F" w:rsidRPr="00C043F9">
        <w:rPr>
          <w:spacing w:val="2"/>
        </w:rPr>
        <w:t xml:space="preserve"> </w:t>
      </w:r>
      <w:r w:rsidR="00734B2F" w:rsidRPr="00C043F9">
        <w:rPr>
          <w:spacing w:val="-3"/>
        </w:rPr>
        <w:t>o</w:t>
      </w:r>
      <w:r w:rsidR="00734B2F" w:rsidRPr="00C043F9">
        <w:t xml:space="preserve">r </w:t>
      </w:r>
      <w:r w:rsidR="00734B2F" w:rsidRPr="00C043F9">
        <w:rPr>
          <w:spacing w:val="1"/>
        </w:rPr>
        <w:t>G</w:t>
      </w:r>
      <w:r w:rsidR="00734B2F" w:rsidRPr="00C043F9">
        <w:t>P.</w:t>
      </w:r>
    </w:p>
    <w:p w:rsidR="00AA38E1" w:rsidRPr="000F3CBA" w:rsidRDefault="00595D20" w:rsidP="00040042">
      <w:pPr>
        <w:pStyle w:val="ListParagraph"/>
        <w:rPr>
          <w:color w:val="000000"/>
        </w:rPr>
      </w:pPr>
      <w:r w:rsidRPr="000F3CBA">
        <w:rPr>
          <w:spacing w:val="2"/>
        </w:rPr>
        <w:t>T</w:t>
      </w:r>
      <w:r w:rsidRPr="000F3CBA">
        <w:t>h</w:t>
      </w:r>
      <w:r w:rsidRPr="000F3CBA">
        <w:rPr>
          <w:spacing w:val="-3"/>
        </w:rPr>
        <w:t>e</w:t>
      </w:r>
      <w:r w:rsidRPr="000F3CBA">
        <w:rPr>
          <w:spacing w:val="1"/>
        </w:rPr>
        <w:t>r</w:t>
      </w:r>
      <w:r w:rsidRPr="000F3CBA">
        <w:t xml:space="preserve">e </w:t>
      </w:r>
      <w:r w:rsidRPr="000F3CBA">
        <w:rPr>
          <w:spacing w:val="-2"/>
        </w:rPr>
        <w:t>a</w:t>
      </w:r>
      <w:r w:rsidRPr="000F3CBA">
        <w:rPr>
          <w:spacing w:val="1"/>
        </w:rPr>
        <w:t>r</w:t>
      </w:r>
      <w:r w:rsidRPr="000F3CBA">
        <w:t xml:space="preserve">e </w:t>
      </w:r>
      <w:r w:rsidRPr="000F3CBA">
        <w:rPr>
          <w:spacing w:val="1"/>
        </w:rPr>
        <w:t>r</w:t>
      </w:r>
      <w:r w:rsidRPr="000F3CBA">
        <w:t>i</w:t>
      </w:r>
      <w:r w:rsidRPr="000F3CBA">
        <w:rPr>
          <w:spacing w:val="-2"/>
        </w:rPr>
        <w:t>s</w:t>
      </w:r>
      <w:r w:rsidRPr="000F3CBA">
        <w:rPr>
          <w:spacing w:val="2"/>
        </w:rPr>
        <w:t>k</w:t>
      </w:r>
      <w:r w:rsidRPr="000F3CBA">
        <w:t>s</w:t>
      </w:r>
      <w:r w:rsidRPr="000F3CBA">
        <w:rPr>
          <w:spacing w:val="1"/>
        </w:rPr>
        <w:t xml:space="preserve"> </w:t>
      </w:r>
      <w:r w:rsidRPr="000F3CBA">
        <w:t>a</w:t>
      </w:r>
      <w:r w:rsidRPr="000F3CBA">
        <w:rPr>
          <w:spacing w:val="-3"/>
        </w:rPr>
        <w:t>s</w:t>
      </w:r>
      <w:r w:rsidRPr="000F3CBA">
        <w:t>socia</w:t>
      </w:r>
      <w:r w:rsidRPr="000F3CBA">
        <w:rPr>
          <w:spacing w:val="-2"/>
        </w:rPr>
        <w:t>t</w:t>
      </w:r>
      <w:r w:rsidRPr="000F3CBA">
        <w:t>ed</w:t>
      </w:r>
      <w:r w:rsidRPr="000F3CBA">
        <w:rPr>
          <w:spacing w:val="1"/>
        </w:rPr>
        <w:t xml:space="preserve"> </w:t>
      </w:r>
      <w:r w:rsidRPr="000F3CBA">
        <w:rPr>
          <w:spacing w:val="-3"/>
        </w:rPr>
        <w:t>w</w:t>
      </w:r>
      <w:r w:rsidRPr="000F3CBA">
        <w:t>i</w:t>
      </w:r>
      <w:r w:rsidRPr="000F3CBA">
        <w:rPr>
          <w:spacing w:val="1"/>
        </w:rPr>
        <w:t>t</w:t>
      </w:r>
      <w:r w:rsidRPr="000F3CBA">
        <w:t>h co</w:t>
      </w:r>
      <w:r w:rsidRPr="000F3CBA">
        <w:rPr>
          <w:spacing w:val="1"/>
        </w:rPr>
        <w:t>m</w:t>
      </w:r>
      <w:r w:rsidRPr="000F3CBA">
        <w:t>pliance aids, some pha</w:t>
      </w:r>
      <w:r w:rsidRPr="000F3CBA">
        <w:rPr>
          <w:spacing w:val="-2"/>
        </w:rPr>
        <w:t>r</w:t>
      </w:r>
      <w:r w:rsidRPr="000F3CBA">
        <w:rPr>
          <w:spacing w:val="1"/>
        </w:rPr>
        <w:t>m</w:t>
      </w:r>
      <w:r w:rsidRPr="000F3CBA">
        <w:t>aci</w:t>
      </w:r>
      <w:r w:rsidRPr="000F3CBA">
        <w:rPr>
          <w:spacing w:val="-2"/>
        </w:rPr>
        <w:t>s</w:t>
      </w:r>
      <w:r w:rsidRPr="000F3CBA">
        <w:rPr>
          <w:spacing w:val="1"/>
        </w:rPr>
        <w:t>t</w:t>
      </w:r>
      <w:r w:rsidRPr="000F3CBA">
        <w:t xml:space="preserve">s </w:t>
      </w:r>
      <w:r w:rsidRPr="000F3CBA">
        <w:rPr>
          <w:spacing w:val="1"/>
        </w:rPr>
        <w:t>f</w:t>
      </w:r>
      <w:r w:rsidRPr="000F3CBA">
        <w:t>eel they are</w:t>
      </w:r>
      <w:r w:rsidRPr="000F3CBA">
        <w:rPr>
          <w:spacing w:val="1"/>
        </w:rPr>
        <w:t xml:space="preserve"> </w:t>
      </w:r>
      <w:r w:rsidRPr="000F3CBA">
        <w:t>less s</w:t>
      </w:r>
      <w:r w:rsidRPr="000F3CBA">
        <w:rPr>
          <w:spacing w:val="-2"/>
        </w:rPr>
        <w:t>a</w:t>
      </w:r>
      <w:r w:rsidRPr="000F3CBA">
        <w:rPr>
          <w:spacing w:val="1"/>
        </w:rPr>
        <w:t>f</w:t>
      </w:r>
      <w:r w:rsidRPr="000F3CBA">
        <w:t>e</w:t>
      </w:r>
      <w:r w:rsidRPr="000F3CBA">
        <w:rPr>
          <w:spacing w:val="-2"/>
        </w:rPr>
        <w:t xml:space="preserve"> </w:t>
      </w:r>
      <w:r w:rsidRPr="000F3CBA">
        <w:t xml:space="preserve">as </w:t>
      </w:r>
      <w:r w:rsidRPr="000F3CBA">
        <w:rPr>
          <w:spacing w:val="1"/>
        </w:rPr>
        <w:t>t</w:t>
      </w:r>
      <w:r w:rsidRPr="000F3CBA">
        <w:t xml:space="preserve">he </w:t>
      </w:r>
      <w:r w:rsidRPr="000F3CBA">
        <w:rPr>
          <w:spacing w:val="1"/>
        </w:rPr>
        <w:t>m</w:t>
      </w:r>
      <w:r w:rsidRPr="000F3CBA">
        <w:t>edication in</w:t>
      </w:r>
      <w:r w:rsidRPr="000F3CBA">
        <w:rPr>
          <w:spacing w:val="-2"/>
        </w:rPr>
        <w:t xml:space="preserve"> </w:t>
      </w:r>
      <w:r w:rsidRPr="000F3CBA">
        <w:rPr>
          <w:spacing w:val="1"/>
        </w:rPr>
        <w:t>t</w:t>
      </w:r>
      <w:r w:rsidRPr="000F3CBA">
        <w:t>he</w:t>
      </w:r>
      <w:r w:rsidRPr="000F3CBA">
        <w:rPr>
          <w:spacing w:val="1"/>
        </w:rPr>
        <w:t xml:space="preserve"> </w:t>
      </w:r>
      <w:r w:rsidRPr="000F3CBA">
        <w:rPr>
          <w:spacing w:val="-2"/>
        </w:rPr>
        <w:t>p</w:t>
      </w:r>
      <w:r w:rsidRPr="000F3CBA">
        <w:t>a</w:t>
      </w:r>
      <w:r w:rsidRPr="000F3CBA">
        <w:rPr>
          <w:spacing w:val="-3"/>
        </w:rPr>
        <w:t>c</w:t>
      </w:r>
      <w:r w:rsidRPr="000F3CBA">
        <w:rPr>
          <w:spacing w:val="2"/>
        </w:rPr>
        <w:t>k</w:t>
      </w:r>
      <w:r w:rsidRPr="000F3CBA">
        <w:rPr>
          <w:spacing w:val="-3"/>
        </w:rPr>
        <w:t>a</w:t>
      </w:r>
      <w:r w:rsidRPr="000F3CBA">
        <w:t>ging</w:t>
      </w:r>
      <w:r w:rsidRPr="000F3CBA">
        <w:rPr>
          <w:spacing w:val="3"/>
        </w:rPr>
        <w:t xml:space="preserve"> </w:t>
      </w:r>
      <w:r w:rsidRPr="000F3CBA">
        <w:t>cann</w:t>
      </w:r>
      <w:r w:rsidRPr="000F3CBA">
        <w:rPr>
          <w:spacing w:val="-3"/>
        </w:rPr>
        <w:t>o</w:t>
      </w:r>
      <w:r w:rsidRPr="000F3CBA">
        <w:t>t</w:t>
      </w:r>
      <w:r w:rsidRPr="000F3CBA">
        <w:rPr>
          <w:spacing w:val="2"/>
        </w:rPr>
        <w:t xml:space="preserve"> </w:t>
      </w:r>
      <w:r w:rsidRPr="000F3CBA">
        <w:rPr>
          <w:spacing w:val="-3"/>
        </w:rPr>
        <w:t>b</w:t>
      </w:r>
      <w:r w:rsidRPr="000F3CBA">
        <w:t>e iden</w:t>
      </w:r>
      <w:r w:rsidRPr="000F3CBA">
        <w:rPr>
          <w:spacing w:val="1"/>
        </w:rPr>
        <w:t>t</w:t>
      </w:r>
      <w:r w:rsidRPr="000F3CBA">
        <w:rPr>
          <w:spacing w:val="-3"/>
        </w:rPr>
        <w:t>i</w:t>
      </w:r>
      <w:r w:rsidRPr="000F3CBA">
        <w:rPr>
          <w:spacing w:val="3"/>
        </w:rPr>
        <w:t>f</w:t>
      </w:r>
      <w:r w:rsidRPr="000F3CBA">
        <w:t>ie</w:t>
      </w:r>
      <w:r w:rsidRPr="000F3CBA">
        <w:rPr>
          <w:spacing w:val="-3"/>
        </w:rPr>
        <w:t>d</w:t>
      </w:r>
      <w:r w:rsidRPr="000F3CBA">
        <w:t>.</w:t>
      </w:r>
      <w:r w:rsidRPr="000F3CBA">
        <w:rPr>
          <w:spacing w:val="60"/>
        </w:rPr>
        <w:t xml:space="preserve"> </w:t>
      </w:r>
      <w:r w:rsidRPr="000F3CBA">
        <w:t>Addi</w:t>
      </w:r>
      <w:r w:rsidRPr="000F3CBA">
        <w:rPr>
          <w:spacing w:val="1"/>
        </w:rPr>
        <w:t>t</w:t>
      </w:r>
      <w:r w:rsidRPr="000F3CBA">
        <w:t>ional</w:t>
      </w:r>
      <w:r w:rsidRPr="000F3CBA">
        <w:rPr>
          <w:spacing w:val="1"/>
        </w:rPr>
        <w:t>l</w:t>
      </w:r>
      <w:r w:rsidRPr="000F3CBA">
        <w:t>y if</w:t>
      </w:r>
      <w:r w:rsidRPr="000F3CBA">
        <w:rPr>
          <w:spacing w:val="4"/>
        </w:rPr>
        <w:t xml:space="preserve"> </w:t>
      </w:r>
      <w:r w:rsidRPr="000F3CBA">
        <w:t>a</w:t>
      </w:r>
      <w:r w:rsidRPr="000F3CBA">
        <w:rPr>
          <w:spacing w:val="-2"/>
        </w:rPr>
        <w:t xml:space="preserve"> </w:t>
      </w:r>
      <w:r w:rsidRPr="000F3CBA">
        <w:rPr>
          <w:spacing w:val="1"/>
        </w:rPr>
        <w:t>t</w:t>
      </w:r>
      <w:r w:rsidRPr="000F3CBA">
        <w:t>abl</w:t>
      </w:r>
      <w:r w:rsidRPr="000F3CBA">
        <w:rPr>
          <w:spacing w:val="-3"/>
        </w:rPr>
        <w:t>e</w:t>
      </w:r>
      <w:r w:rsidRPr="000F3CBA">
        <w:t>t</w:t>
      </w:r>
      <w:r w:rsidRPr="000F3CBA">
        <w:rPr>
          <w:spacing w:val="2"/>
        </w:rPr>
        <w:t xml:space="preserve"> </w:t>
      </w:r>
      <w:r w:rsidRPr="000F3CBA">
        <w:t>is</w:t>
      </w:r>
      <w:r w:rsidRPr="000F3CBA">
        <w:rPr>
          <w:spacing w:val="-3"/>
        </w:rPr>
        <w:t xml:space="preserve"> </w:t>
      </w:r>
      <w:r w:rsidRPr="000F3CBA">
        <w:t xml:space="preserve">dropped, </w:t>
      </w:r>
      <w:r w:rsidRPr="000F3CBA">
        <w:rPr>
          <w:spacing w:val="1"/>
        </w:rPr>
        <w:t>t</w:t>
      </w:r>
      <w:r w:rsidRPr="000F3CBA">
        <w:t>h</w:t>
      </w:r>
      <w:r w:rsidRPr="000F3CBA">
        <w:rPr>
          <w:spacing w:val="-3"/>
        </w:rPr>
        <w:t>e</w:t>
      </w:r>
      <w:r w:rsidRPr="000F3CBA">
        <w:rPr>
          <w:spacing w:val="1"/>
        </w:rPr>
        <w:t>r</w:t>
      </w:r>
      <w:r w:rsidRPr="000F3CBA">
        <w:t>e is</w:t>
      </w:r>
      <w:r w:rsidRPr="000F3CBA">
        <w:rPr>
          <w:spacing w:val="-2"/>
        </w:rPr>
        <w:t xml:space="preserve"> </w:t>
      </w:r>
      <w:r w:rsidRPr="000F3CBA">
        <w:t xml:space="preserve">no </w:t>
      </w:r>
      <w:r w:rsidRPr="000F3CBA">
        <w:rPr>
          <w:spacing w:val="1"/>
        </w:rPr>
        <w:t>r</w:t>
      </w:r>
      <w:r w:rsidRPr="000F3CBA">
        <w:t>eplace</w:t>
      </w:r>
      <w:r w:rsidRPr="000F3CBA">
        <w:rPr>
          <w:spacing w:val="1"/>
        </w:rPr>
        <w:t>m</w:t>
      </w:r>
      <w:r w:rsidRPr="000F3CBA">
        <w:t>e</w:t>
      </w:r>
      <w:r w:rsidRPr="000F3CBA">
        <w:rPr>
          <w:spacing w:val="-3"/>
        </w:rPr>
        <w:t>n</w:t>
      </w:r>
      <w:r w:rsidRPr="000F3CBA">
        <w:rPr>
          <w:spacing w:val="1"/>
        </w:rPr>
        <w:t>t</w:t>
      </w:r>
      <w:r w:rsidRPr="000F3CBA">
        <w:t xml:space="preserve">. </w:t>
      </w:r>
      <w:r w:rsidRPr="000F3CBA">
        <w:rPr>
          <w:spacing w:val="1"/>
        </w:rPr>
        <w:t>“</w:t>
      </w:r>
      <w:r w:rsidRPr="000F3CBA">
        <w:t>PRN</w:t>
      </w:r>
      <w:r w:rsidRPr="000F3CBA">
        <w:rPr>
          <w:spacing w:val="-2"/>
        </w:rPr>
        <w:t xml:space="preserve"> </w:t>
      </w:r>
      <w:r w:rsidRPr="000F3CBA">
        <w:rPr>
          <w:spacing w:val="1"/>
        </w:rPr>
        <w:t>m</w:t>
      </w:r>
      <w:r w:rsidRPr="000F3CBA">
        <w:t>edications” and inhalers</w:t>
      </w:r>
      <w:r w:rsidRPr="000F3CBA">
        <w:rPr>
          <w:spacing w:val="2"/>
        </w:rPr>
        <w:t xml:space="preserve"> </w:t>
      </w:r>
      <w:r w:rsidRPr="000F3CBA">
        <w:t>a</w:t>
      </w:r>
      <w:r w:rsidRPr="000F3CBA">
        <w:rPr>
          <w:spacing w:val="-3"/>
        </w:rPr>
        <w:t>n</w:t>
      </w:r>
      <w:r w:rsidRPr="000F3CBA">
        <w:t>d o</w:t>
      </w:r>
      <w:r w:rsidRPr="000F3CBA">
        <w:rPr>
          <w:spacing w:val="1"/>
        </w:rPr>
        <w:t>t</w:t>
      </w:r>
      <w:r w:rsidRPr="000F3CBA">
        <w:t>h</w:t>
      </w:r>
      <w:r w:rsidRPr="000F3CBA">
        <w:rPr>
          <w:spacing w:val="-3"/>
        </w:rPr>
        <w:t>e</w:t>
      </w:r>
      <w:r w:rsidRPr="000F3CBA">
        <w:t xml:space="preserve">r </w:t>
      </w:r>
      <w:r w:rsidRPr="000F3CBA">
        <w:rPr>
          <w:spacing w:val="1"/>
        </w:rPr>
        <w:t>f</w:t>
      </w:r>
      <w:r w:rsidRPr="000F3CBA">
        <w:t>o</w:t>
      </w:r>
      <w:r w:rsidRPr="000F3CBA">
        <w:rPr>
          <w:spacing w:val="-2"/>
        </w:rPr>
        <w:t>r</w:t>
      </w:r>
      <w:r w:rsidRPr="000F3CBA">
        <w:rPr>
          <w:spacing w:val="1"/>
        </w:rPr>
        <w:t>m</w:t>
      </w:r>
      <w:r w:rsidRPr="000F3CBA">
        <w:t>ulations</w:t>
      </w:r>
      <w:r w:rsidRPr="000F3CBA">
        <w:rPr>
          <w:spacing w:val="2"/>
        </w:rPr>
        <w:t xml:space="preserve"> </w:t>
      </w:r>
      <w:r w:rsidRPr="000F3CBA">
        <w:rPr>
          <w:spacing w:val="-3"/>
        </w:rPr>
        <w:t>a</w:t>
      </w:r>
      <w:r w:rsidRPr="000F3CBA">
        <w:rPr>
          <w:spacing w:val="1"/>
        </w:rPr>
        <w:t>r</w:t>
      </w:r>
      <w:r w:rsidRPr="000F3CBA">
        <w:t>e not</w:t>
      </w:r>
      <w:r w:rsidRPr="000F3CBA">
        <w:rPr>
          <w:spacing w:val="2"/>
        </w:rPr>
        <w:t xml:space="preserve"> </w:t>
      </w:r>
      <w:r w:rsidRPr="000F3CBA">
        <w:t xml:space="preserve">able </w:t>
      </w:r>
      <w:r w:rsidRPr="000F3CBA">
        <w:rPr>
          <w:spacing w:val="1"/>
        </w:rPr>
        <w:t>t</w:t>
      </w:r>
      <w:r w:rsidRPr="000F3CBA">
        <w:t>o be included</w:t>
      </w:r>
      <w:r w:rsidRPr="000F3CBA">
        <w:rPr>
          <w:spacing w:val="1"/>
        </w:rPr>
        <w:t xml:space="preserve"> </w:t>
      </w:r>
      <w:r w:rsidRPr="000F3CBA">
        <w:rPr>
          <w:spacing w:val="-3"/>
        </w:rPr>
        <w:t>w</w:t>
      </w:r>
      <w:r w:rsidRPr="000F3CBA">
        <w:t>i</w:t>
      </w:r>
      <w:r w:rsidRPr="000F3CBA">
        <w:rPr>
          <w:spacing w:val="1"/>
        </w:rPr>
        <w:t>t</w:t>
      </w:r>
      <w:r w:rsidRPr="000F3CBA">
        <w:t xml:space="preserve">hin </w:t>
      </w:r>
      <w:r w:rsidRPr="000F3CBA">
        <w:rPr>
          <w:spacing w:val="2"/>
        </w:rPr>
        <w:t>t</w:t>
      </w:r>
      <w:r w:rsidRPr="000F3CBA">
        <w:t>he compliance aid can be</w:t>
      </w:r>
      <w:r w:rsidRPr="000F3CBA">
        <w:rPr>
          <w:spacing w:val="-2"/>
        </w:rPr>
        <w:t xml:space="preserve"> </w:t>
      </w:r>
      <w:r w:rsidRPr="000F3CBA">
        <w:rPr>
          <w:spacing w:val="1"/>
        </w:rPr>
        <w:t>f</w:t>
      </w:r>
      <w:r w:rsidRPr="000F3CBA">
        <w:rPr>
          <w:spacing w:val="-3"/>
        </w:rPr>
        <w:t>o</w:t>
      </w:r>
      <w:r w:rsidRPr="000F3CBA">
        <w:rPr>
          <w:spacing w:val="1"/>
        </w:rPr>
        <w:t>r</w:t>
      </w:r>
      <w:r w:rsidRPr="000F3CBA">
        <w:t>got</w:t>
      </w:r>
      <w:r w:rsidRPr="000F3CBA">
        <w:rPr>
          <w:spacing w:val="1"/>
        </w:rPr>
        <w:t>t</w:t>
      </w:r>
      <w:r w:rsidRPr="000F3CBA">
        <w:t>en.</w:t>
      </w:r>
    </w:p>
    <w:p w:rsidR="00595D20" w:rsidRPr="000F3CBA" w:rsidRDefault="00595D20" w:rsidP="00040042">
      <w:pPr>
        <w:pStyle w:val="ListParagraph"/>
      </w:pPr>
      <w:r w:rsidRPr="000F3CBA">
        <w:t>Care</w:t>
      </w:r>
      <w:r w:rsidRPr="000F3CBA">
        <w:rPr>
          <w:spacing w:val="1"/>
        </w:rPr>
        <w:t xml:space="preserve"> </w:t>
      </w:r>
      <w:r w:rsidRPr="000F3CBA">
        <w:rPr>
          <w:spacing w:val="-2"/>
        </w:rPr>
        <w:t>s</w:t>
      </w:r>
      <w:r w:rsidRPr="000F3CBA">
        <w:rPr>
          <w:spacing w:val="1"/>
        </w:rPr>
        <w:t>t</w:t>
      </w:r>
      <w:r w:rsidRPr="000F3CBA">
        <w:rPr>
          <w:spacing w:val="-3"/>
        </w:rPr>
        <w:t>a</w:t>
      </w:r>
      <w:r w:rsidRPr="000F3CBA">
        <w:rPr>
          <w:spacing w:val="1"/>
        </w:rPr>
        <w:t>f</w:t>
      </w:r>
      <w:r w:rsidRPr="000F3CBA">
        <w:t>f</w:t>
      </w:r>
      <w:r w:rsidRPr="000F3CBA">
        <w:rPr>
          <w:spacing w:val="2"/>
        </w:rPr>
        <w:t xml:space="preserve"> </w:t>
      </w:r>
      <w:r w:rsidRPr="000F3CBA">
        <w:rPr>
          <w:spacing w:val="-3"/>
        </w:rPr>
        <w:t>w</w:t>
      </w:r>
      <w:r w:rsidRPr="000F3CBA">
        <w:t>ill N</w:t>
      </w:r>
      <w:r w:rsidRPr="000F3CBA">
        <w:rPr>
          <w:spacing w:val="1"/>
        </w:rPr>
        <w:t>O</w:t>
      </w:r>
      <w:r w:rsidRPr="000F3CBA">
        <w:t>T</w:t>
      </w:r>
      <w:r w:rsidRPr="000F3CBA">
        <w:rPr>
          <w:spacing w:val="3"/>
        </w:rPr>
        <w:t xml:space="preserve"> </w:t>
      </w:r>
      <w:r w:rsidRPr="000F3CBA">
        <w:t>a</w:t>
      </w:r>
      <w:r w:rsidRPr="000F3CBA">
        <w:rPr>
          <w:spacing w:val="-3"/>
        </w:rPr>
        <w:t>d</w:t>
      </w:r>
      <w:r w:rsidRPr="000F3CBA">
        <w:rPr>
          <w:spacing w:val="1"/>
        </w:rPr>
        <w:t>m</w:t>
      </w:r>
      <w:r w:rsidRPr="000F3CBA">
        <w:rPr>
          <w:spacing w:val="-3"/>
        </w:rPr>
        <w:t>i</w:t>
      </w:r>
      <w:r w:rsidRPr="000F3CBA">
        <w:t>nis</w:t>
      </w:r>
      <w:r w:rsidRPr="000F3CBA">
        <w:rPr>
          <w:spacing w:val="1"/>
        </w:rPr>
        <w:t>t</w:t>
      </w:r>
      <w:r w:rsidRPr="000F3CBA">
        <w:t xml:space="preserve">er </w:t>
      </w:r>
      <w:r w:rsidRPr="000F3CBA">
        <w:rPr>
          <w:spacing w:val="1"/>
        </w:rPr>
        <w:t>m</w:t>
      </w:r>
      <w:r w:rsidRPr="000F3CBA">
        <w:t>edi</w:t>
      </w:r>
      <w:r w:rsidRPr="000F3CBA">
        <w:rPr>
          <w:spacing w:val="3"/>
        </w:rPr>
        <w:t>c</w:t>
      </w:r>
      <w:r w:rsidRPr="000F3CBA">
        <w:t>ation</w:t>
      </w:r>
      <w:r w:rsidRPr="000F3CBA">
        <w:rPr>
          <w:spacing w:val="-4"/>
        </w:rPr>
        <w:t xml:space="preserve"> </w:t>
      </w:r>
      <w:r w:rsidRPr="000F3CBA">
        <w:rPr>
          <w:spacing w:val="1"/>
        </w:rPr>
        <w:t>fr</w:t>
      </w:r>
      <w:r w:rsidRPr="000F3CBA">
        <w:t>om a compliance aid</w:t>
      </w:r>
      <w:r w:rsidRPr="000F3CBA">
        <w:rPr>
          <w:spacing w:val="2"/>
        </w:rPr>
        <w:t xml:space="preserve"> </w:t>
      </w:r>
      <w:r w:rsidRPr="000F3CBA">
        <w:t>unless</w:t>
      </w:r>
      <w:r w:rsidRPr="000F3CBA">
        <w:rPr>
          <w:spacing w:val="-2"/>
        </w:rPr>
        <w:t xml:space="preserve"> </w:t>
      </w:r>
      <w:r w:rsidRPr="000F3CBA">
        <w:rPr>
          <w:spacing w:val="-3"/>
        </w:rPr>
        <w:t>i</w:t>
      </w:r>
      <w:r w:rsidR="00433F5E">
        <w:t>t</w:t>
      </w:r>
      <w:r w:rsidRPr="000F3CBA">
        <w:rPr>
          <w:spacing w:val="2"/>
        </w:rPr>
        <w:t xml:space="preserve"> </w:t>
      </w:r>
      <w:r w:rsidRPr="000F3CBA">
        <w:t>has</w:t>
      </w:r>
      <w:r w:rsidRPr="000F3CBA">
        <w:rPr>
          <w:spacing w:val="1"/>
        </w:rPr>
        <w:t xml:space="preserve"> </w:t>
      </w:r>
      <w:r w:rsidRPr="000F3CBA">
        <w:t>been</w:t>
      </w:r>
      <w:r w:rsidRPr="000F3CBA">
        <w:rPr>
          <w:spacing w:val="2"/>
        </w:rPr>
        <w:t xml:space="preserve"> </w:t>
      </w:r>
      <w:r w:rsidRPr="000F3CBA">
        <w:t>dispensed by</w:t>
      </w:r>
      <w:r w:rsidRPr="000F3CBA">
        <w:rPr>
          <w:spacing w:val="-2"/>
        </w:rPr>
        <w:t xml:space="preserve"> </w:t>
      </w:r>
      <w:r w:rsidR="00E57723">
        <w:t xml:space="preserve">the community </w:t>
      </w:r>
      <w:r w:rsidRPr="000F3CBA">
        <w:t>phar</w:t>
      </w:r>
      <w:r w:rsidRPr="000F3CBA">
        <w:rPr>
          <w:spacing w:val="1"/>
        </w:rPr>
        <w:t>m</w:t>
      </w:r>
      <w:r w:rsidRPr="000F3CBA">
        <w:t>aci</w:t>
      </w:r>
      <w:r w:rsidRPr="000F3CBA">
        <w:rPr>
          <w:spacing w:val="-2"/>
        </w:rPr>
        <w:t>s</w:t>
      </w:r>
      <w:r w:rsidRPr="000F3CBA">
        <w:t>t</w:t>
      </w:r>
      <w:r w:rsidRPr="000F3CBA">
        <w:rPr>
          <w:spacing w:val="3"/>
        </w:rPr>
        <w:t xml:space="preserve"> </w:t>
      </w:r>
      <w:r w:rsidRPr="000F3CBA">
        <w:rPr>
          <w:spacing w:val="-3"/>
        </w:rPr>
        <w:t>o</w:t>
      </w:r>
      <w:r w:rsidRPr="000F3CBA">
        <w:t>r</w:t>
      </w:r>
      <w:r w:rsidRPr="000F3CBA">
        <w:rPr>
          <w:spacing w:val="2"/>
        </w:rPr>
        <w:t xml:space="preserve"> </w:t>
      </w:r>
      <w:r w:rsidRPr="000F3CBA">
        <w:t>dispensi</w:t>
      </w:r>
      <w:r w:rsidRPr="000F3CBA">
        <w:rPr>
          <w:spacing w:val="-3"/>
        </w:rPr>
        <w:t>n</w:t>
      </w:r>
      <w:r w:rsidRPr="000F3CBA">
        <w:t>g doc</w:t>
      </w:r>
      <w:r w:rsidRPr="000F3CBA">
        <w:rPr>
          <w:spacing w:val="1"/>
        </w:rPr>
        <w:t>t</w:t>
      </w:r>
      <w:r w:rsidRPr="000F3CBA">
        <w:rPr>
          <w:spacing w:val="-3"/>
        </w:rPr>
        <w:t>o</w:t>
      </w:r>
      <w:r w:rsidRPr="000F3CBA">
        <w:rPr>
          <w:spacing w:val="1"/>
        </w:rPr>
        <w:t>r</w:t>
      </w:r>
      <w:r w:rsidRPr="000F3CBA">
        <w:t>’s</w:t>
      </w:r>
      <w:r w:rsidRPr="000F3CBA">
        <w:rPr>
          <w:spacing w:val="1"/>
        </w:rPr>
        <w:t xml:space="preserve"> </w:t>
      </w:r>
      <w:r w:rsidRPr="000F3CBA">
        <w:rPr>
          <w:spacing w:val="-3"/>
        </w:rPr>
        <w:t>p</w:t>
      </w:r>
      <w:r w:rsidRPr="000F3CBA">
        <w:rPr>
          <w:spacing w:val="1"/>
        </w:rPr>
        <w:t>r</w:t>
      </w:r>
      <w:r w:rsidRPr="000F3CBA">
        <w:t>actic</w:t>
      </w:r>
      <w:r w:rsidRPr="000F3CBA">
        <w:rPr>
          <w:spacing w:val="-3"/>
        </w:rPr>
        <w:t>e</w:t>
      </w:r>
      <w:r w:rsidRPr="000F3CBA">
        <w:t>.</w:t>
      </w:r>
    </w:p>
    <w:p w:rsidR="00595D20" w:rsidRPr="00595D20" w:rsidRDefault="00595D20" w:rsidP="00040042">
      <w:pPr>
        <w:pStyle w:val="ListParagraph"/>
      </w:pPr>
      <w:r w:rsidRPr="000F3CBA">
        <w:t>Ci</w:t>
      </w:r>
      <w:r w:rsidRPr="000F3CBA">
        <w:rPr>
          <w:spacing w:val="1"/>
        </w:rPr>
        <w:t>t</w:t>
      </w:r>
      <w:r w:rsidRPr="000F3CBA">
        <w:t>i</w:t>
      </w:r>
      <w:r w:rsidRPr="000F3CBA">
        <w:rPr>
          <w:spacing w:val="-2"/>
        </w:rPr>
        <w:t>z</w:t>
      </w:r>
      <w:r w:rsidRPr="000F3CBA">
        <w:t>en</w:t>
      </w:r>
      <w:r w:rsidRPr="000F3CBA">
        <w:rPr>
          <w:spacing w:val="1"/>
        </w:rPr>
        <w:t xml:space="preserve"> </w:t>
      </w:r>
      <w:r w:rsidRPr="000F3CBA">
        <w:t>/</w:t>
      </w:r>
      <w:r w:rsidRPr="000F3CBA">
        <w:rPr>
          <w:spacing w:val="2"/>
        </w:rPr>
        <w:t xml:space="preserve"> </w:t>
      </w:r>
      <w:r w:rsidRPr="000F3CBA">
        <w:rPr>
          <w:spacing w:val="1"/>
        </w:rPr>
        <w:t>r</w:t>
      </w:r>
      <w:r w:rsidRPr="000F3CBA">
        <w:t>esiden</w:t>
      </w:r>
      <w:r w:rsidRPr="000F3CBA">
        <w:rPr>
          <w:spacing w:val="2"/>
        </w:rPr>
        <w:t>t</w:t>
      </w:r>
      <w:r w:rsidRPr="000F3CBA">
        <w:t xml:space="preserve"> </w:t>
      </w:r>
      <w:r w:rsidR="00E57723">
        <w:t xml:space="preserve">/patient </w:t>
      </w:r>
      <w:r w:rsidRPr="000F3CBA">
        <w:t>disch</w:t>
      </w:r>
      <w:r w:rsidRPr="000F3CBA">
        <w:rPr>
          <w:spacing w:val="-3"/>
        </w:rPr>
        <w:t>a</w:t>
      </w:r>
      <w:r w:rsidRPr="000F3CBA">
        <w:rPr>
          <w:spacing w:val="1"/>
        </w:rPr>
        <w:t>r</w:t>
      </w:r>
      <w:r w:rsidRPr="000F3CBA">
        <w:t xml:space="preserve">ged </w:t>
      </w:r>
      <w:r w:rsidRPr="000F3CBA">
        <w:rPr>
          <w:spacing w:val="1"/>
        </w:rPr>
        <w:t>fr</w:t>
      </w:r>
      <w:r w:rsidRPr="000F3CBA">
        <w:rPr>
          <w:spacing w:val="-3"/>
        </w:rPr>
        <w:t>o</w:t>
      </w:r>
      <w:r w:rsidRPr="000F3CBA">
        <w:t>m</w:t>
      </w:r>
      <w:r w:rsidRPr="000F3CBA">
        <w:rPr>
          <w:spacing w:val="2"/>
        </w:rPr>
        <w:t xml:space="preserve"> </w:t>
      </w:r>
      <w:r w:rsidRPr="000F3CBA">
        <w:t>hosp</w:t>
      </w:r>
      <w:r w:rsidRPr="000F3CBA">
        <w:rPr>
          <w:spacing w:val="-4"/>
        </w:rPr>
        <w:t>i</w:t>
      </w:r>
      <w:r w:rsidRPr="000F3CBA">
        <w:rPr>
          <w:spacing w:val="1"/>
        </w:rPr>
        <w:t>t</w:t>
      </w:r>
      <w:r w:rsidRPr="000F3CBA">
        <w:t xml:space="preserve">al </w:t>
      </w:r>
      <w:r w:rsidRPr="000F3CBA">
        <w:rPr>
          <w:spacing w:val="1"/>
        </w:rPr>
        <w:t>m</w:t>
      </w:r>
      <w:r w:rsidRPr="000F3CBA">
        <w:t>ay</w:t>
      </w:r>
      <w:r w:rsidRPr="000F3CBA">
        <w:rPr>
          <w:spacing w:val="-2"/>
        </w:rPr>
        <w:t xml:space="preserve"> </w:t>
      </w:r>
      <w:r w:rsidRPr="000F3CBA">
        <w:rPr>
          <w:spacing w:val="-3"/>
        </w:rPr>
        <w:t>h</w:t>
      </w:r>
      <w:r w:rsidRPr="000F3CBA">
        <w:t>a</w:t>
      </w:r>
      <w:r w:rsidRPr="000F3CBA">
        <w:rPr>
          <w:spacing w:val="-3"/>
        </w:rPr>
        <w:t>v</w:t>
      </w:r>
      <w:r w:rsidRPr="000F3CBA">
        <w:t>e</w:t>
      </w:r>
      <w:r w:rsidRPr="000F3CBA">
        <w:rPr>
          <w:spacing w:val="4"/>
        </w:rPr>
        <w:t xml:space="preserve"> </w:t>
      </w:r>
      <w:r w:rsidRPr="000F3CBA">
        <w:rPr>
          <w:spacing w:val="1"/>
        </w:rPr>
        <w:t>m</w:t>
      </w:r>
      <w:r w:rsidRPr="000F3CBA">
        <w:t xml:space="preserve">edication </w:t>
      </w:r>
      <w:r w:rsidRPr="000F3CBA">
        <w:rPr>
          <w:spacing w:val="2"/>
        </w:rPr>
        <w:t>t</w:t>
      </w:r>
      <w:r w:rsidRPr="000F3CBA">
        <w:t>h</w:t>
      </w:r>
      <w:r w:rsidRPr="000F3CBA">
        <w:rPr>
          <w:spacing w:val="-3"/>
        </w:rPr>
        <w:t>a</w:t>
      </w:r>
      <w:r w:rsidRPr="000F3CBA">
        <w:t>t d</w:t>
      </w:r>
      <w:r w:rsidRPr="000F3CBA">
        <w:rPr>
          <w:spacing w:val="-4"/>
        </w:rPr>
        <w:t>i</w:t>
      </w:r>
      <w:r w:rsidRPr="000F3CBA">
        <w:rPr>
          <w:spacing w:val="1"/>
        </w:rPr>
        <w:t>f</w:t>
      </w:r>
      <w:r w:rsidRPr="000F3CBA">
        <w:rPr>
          <w:spacing w:val="3"/>
        </w:rPr>
        <w:t>f</w:t>
      </w:r>
      <w:r w:rsidRPr="000F3CBA">
        <w:rPr>
          <w:spacing w:val="-3"/>
        </w:rPr>
        <w:t>e</w:t>
      </w:r>
      <w:r w:rsidRPr="000F3CBA">
        <w:rPr>
          <w:spacing w:val="1"/>
        </w:rPr>
        <w:t>r</w:t>
      </w:r>
      <w:r w:rsidRPr="000F3CBA">
        <w:t>s</w:t>
      </w:r>
      <w:r w:rsidRPr="00595D20">
        <w:t xml:space="preserve"> </w:t>
      </w:r>
      <w:r w:rsidRPr="00595D20">
        <w:rPr>
          <w:spacing w:val="1"/>
        </w:rPr>
        <w:t>fr</w:t>
      </w:r>
      <w:r w:rsidRPr="00595D20">
        <w:rPr>
          <w:spacing w:val="-3"/>
        </w:rPr>
        <w:t>o</w:t>
      </w:r>
      <w:r w:rsidRPr="00595D20">
        <w:t xml:space="preserve">m </w:t>
      </w:r>
      <w:r w:rsidRPr="00595D20">
        <w:rPr>
          <w:spacing w:val="1"/>
        </w:rPr>
        <w:t>t</w:t>
      </w:r>
      <w:r w:rsidRPr="00595D20">
        <w:t xml:space="preserve">hat </w:t>
      </w:r>
      <w:r w:rsidRPr="00595D20">
        <w:rPr>
          <w:spacing w:val="1"/>
        </w:rPr>
        <w:t>r</w:t>
      </w:r>
      <w:r w:rsidRPr="00595D20">
        <w:rPr>
          <w:spacing w:val="-3"/>
        </w:rPr>
        <w:t>e</w:t>
      </w:r>
      <w:r w:rsidRPr="00595D20">
        <w:rPr>
          <w:spacing w:val="1"/>
        </w:rPr>
        <w:t>t</w:t>
      </w:r>
      <w:r w:rsidRPr="00595D20">
        <w:t>ained in</w:t>
      </w:r>
      <w:r w:rsidRPr="00595D20">
        <w:rPr>
          <w:spacing w:val="-2"/>
        </w:rPr>
        <w:t xml:space="preserve"> </w:t>
      </w:r>
      <w:r w:rsidRPr="00595D20">
        <w:rPr>
          <w:spacing w:val="1"/>
        </w:rPr>
        <w:t>t</w:t>
      </w:r>
      <w:r w:rsidRPr="00595D20">
        <w:rPr>
          <w:spacing w:val="-3"/>
        </w:rPr>
        <w:t>h</w:t>
      </w:r>
      <w:r w:rsidRPr="00595D20">
        <w:t>e ci</w:t>
      </w:r>
      <w:r w:rsidRPr="00595D20">
        <w:rPr>
          <w:spacing w:val="1"/>
        </w:rPr>
        <w:t>t</w:t>
      </w:r>
      <w:r w:rsidRPr="00595D20">
        <w:t>i</w:t>
      </w:r>
      <w:r w:rsidRPr="00595D20">
        <w:rPr>
          <w:spacing w:val="-2"/>
        </w:rPr>
        <w:t>z</w:t>
      </w:r>
      <w:r w:rsidRPr="00595D20">
        <w:t>en</w:t>
      </w:r>
      <w:r w:rsidRPr="00595D20">
        <w:rPr>
          <w:spacing w:val="1"/>
        </w:rPr>
        <w:t xml:space="preserve"> </w:t>
      </w:r>
      <w:r w:rsidRPr="00595D20">
        <w:t>/</w:t>
      </w:r>
      <w:r w:rsidRPr="00595D20">
        <w:rPr>
          <w:spacing w:val="2"/>
        </w:rPr>
        <w:t xml:space="preserve"> </w:t>
      </w:r>
      <w:r w:rsidRPr="00595D20">
        <w:rPr>
          <w:spacing w:val="1"/>
        </w:rPr>
        <w:t>r</w:t>
      </w:r>
      <w:r w:rsidRPr="00595D20">
        <w:t>eside</w:t>
      </w:r>
      <w:r w:rsidRPr="00595D20">
        <w:rPr>
          <w:spacing w:val="-3"/>
        </w:rPr>
        <w:t>n</w:t>
      </w:r>
      <w:r w:rsidRPr="00595D20">
        <w:rPr>
          <w:spacing w:val="2"/>
        </w:rPr>
        <w:t>t</w:t>
      </w:r>
      <w:r w:rsidR="00E57723">
        <w:rPr>
          <w:spacing w:val="2"/>
        </w:rPr>
        <w:t xml:space="preserve"> / patient</w:t>
      </w:r>
      <w:r w:rsidRPr="00595D20">
        <w:t>’s</w:t>
      </w:r>
      <w:r w:rsidRPr="00595D20">
        <w:rPr>
          <w:spacing w:val="2"/>
        </w:rPr>
        <w:t xml:space="preserve"> </w:t>
      </w:r>
      <w:r w:rsidRPr="00595D20">
        <w:t>h</w:t>
      </w:r>
      <w:r w:rsidRPr="00595D20">
        <w:rPr>
          <w:spacing w:val="-3"/>
        </w:rPr>
        <w:t>o</w:t>
      </w:r>
      <w:r w:rsidRPr="00595D20">
        <w:rPr>
          <w:spacing w:val="1"/>
        </w:rPr>
        <w:t>m</w:t>
      </w:r>
      <w:r w:rsidRPr="00595D20">
        <w:t xml:space="preserve">e prior </w:t>
      </w:r>
      <w:r w:rsidRPr="00595D20">
        <w:rPr>
          <w:spacing w:val="1"/>
        </w:rPr>
        <w:t>t</w:t>
      </w:r>
      <w:r w:rsidRPr="00595D20">
        <w:t>o</w:t>
      </w:r>
      <w:r w:rsidRPr="00595D20">
        <w:rPr>
          <w:spacing w:val="2"/>
        </w:rPr>
        <w:t xml:space="preserve"> </w:t>
      </w:r>
      <w:r w:rsidRPr="00595D20">
        <w:t>a</w:t>
      </w:r>
      <w:r w:rsidRPr="00595D20">
        <w:rPr>
          <w:spacing w:val="-3"/>
        </w:rPr>
        <w:t>d</w:t>
      </w:r>
      <w:r w:rsidRPr="00595D20">
        <w:rPr>
          <w:spacing w:val="1"/>
        </w:rPr>
        <w:t>m</w:t>
      </w:r>
      <w:r w:rsidRPr="00595D20">
        <w:t xml:space="preserve">ission. </w:t>
      </w:r>
      <w:r w:rsidRPr="00595D20">
        <w:rPr>
          <w:spacing w:val="7"/>
        </w:rPr>
        <w:t>W</w:t>
      </w:r>
      <w:r w:rsidRPr="00595D20">
        <w:t>e</w:t>
      </w:r>
      <w:r w:rsidRPr="00595D20">
        <w:rPr>
          <w:spacing w:val="-4"/>
        </w:rPr>
        <w:t xml:space="preserve"> </w:t>
      </w:r>
      <w:r w:rsidRPr="00595D20">
        <w:rPr>
          <w:spacing w:val="1"/>
        </w:rPr>
        <w:t>r</w:t>
      </w:r>
      <w:r w:rsidRPr="00595D20">
        <w:rPr>
          <w:spacing w:val="-3"/>
        </w:rPr>
        <w:t>e</w:t>
      </w:r>
      <w:r w:rsidRPr="00595D20">
        <w:t>com</w:t>
      </w:r>
      <w:r w:rsidRPr="00595D20">
        <w:rPr>
          <w:spacing w:val="1"/>
        </w:rPr>
        <w:t>m</w:t>
      </w:r>
      <w:r w:rsidRPr="00595D20">
        <w:t>end</w:t>
      </w:r>
      <w:r w:rsidRPr="00595D20">
        <w:rPr>
          <w:spacing w:val="-4"/>
        </w:rPr>
        <w:t xml:space="preserve"> </w:t>
      </w:r>
      <w:r w:rsidRPr="00595D20">
        <w:rPr>
          <w:spacing w:val="1"/>
        </w:rPr>
        <w:t>t</w:t>
      </w:r>
      <w:r w:rsidRPr="00595D20">
        <w:t>hat any cha</w:t>
      </w:r>
      <w:r w:rsidRPr="00595D20">
        <w:rPr>
          <w:spacing w:val="-3"/>
        </w:rPr>
        <w:t>n</w:t>
      </w:r>
      <w:r w:rsidRPr="00595D20">
        <w:rPr>
          <w:spacing w:val="2"/>
        </w:rPr>
        <w:t>g</w:t>
      </w:r>
      <w:r w:rsidRPr="00595D20">
        <w:t>es</w:t>
      </w:r>
      <w:r w:rsidRPr="00595D20">
        <w:rPr>
          <w:spacing w:val="-2"/>
        </w:rPr>
        <w:t xml:space="preserve"> </w:t>
      </w:r>
      <w:r w:rsidRPr="00595D20">
        <w:rPr>
          <w:spacing w:val="-3"/>
        </w:rPr>
        <w:t>o</w:t>
      </w:r>
      <w:r w:rsidRPr="00595D20">
        <w:t>f</w:t>
      </w:r>
      <w:r w:rsidRPr="00595D20">
        <w:rPr>
          <w:spacing w:val="2"/>
        </w:rPr>
        <w:t xml:space="preserve"> </w:t>
      </w:r>
      <w:r w:rsidRPr="00595D20">
        <w:rPr>
          <w:spacing w:val="1"/>
        </w:rPr>
        <w:t>m</w:t>
      </w:r>
      <w:r w:rsidRPr="00595D20">
        <w:t>edic</w:t>
      </w:r>
      <w:r w:rsidRPr="00595D20">
        <w:rPr>
          <w:spacing w:val="-3"/>
        </w:rPr>
        <w:t>a</w:t>
      </w:r>
      <w:r w:rsidRPr="00595D20">
        <w:rPr>
          <w:spacing w:val="1"/>
        </w:rPr>
        <w:t>t</w:t>
      </w:r>
      <w:r w:rsidRPr="00595D20">
        <w:t>ion</w:t>
      </w:r>
      <w:r w:rsidRPr="00595D20">
        <w:rPr>
          <w:spacing w:val="1"/>
        </w:rPr>
        <w:t xml:space="preserve"> </w:t>
      </w:r>
      <w:r w:rsidRPr="00595D20">
        <w:t>be com</w:t>
      </w:r>
      <w:r w:rsidRPr="00595D20">
        <w:rPr>
          <w:spacing w:val="1"/>
        </w:rPr>
        <w:t>m</w:t>
      </w:r>
      <w:r w:rsidRPr="00595D20">
        <w:t>unic</w:t>
      </w:r>
      <w:r w:rsidRPr="00595D20">
        <w:rPr>
          <w:spacing w:val="-3"/>
        </w:rPr>
        <w:t>a</w:t>
      </w:r>
      <w:r w:rsidRPr="00595D20">
        <w:rPr>
          <w:spacing w:val="1"/>
        </w:rPr>
        <w:t>t</w:t>
      </w:r>
      <w:r w:rsidRPr="00595D20">
        <w:t>ed</w:t>
      </w:r>
      <w:r w:rsidRPr="00595D20">
        <w:rPr>
          <w:spacing w:val="1"/>
        </w:rPr>
        <w:t xml:space="preserve"> </w:t>
      </w:r>
      <w:r w:rsidRPr="00595D20">
        <w:rPr>
          <w:spacing w:val="-3"/>
        </w:rPr>
        <w:t>w</w:t>
      </w:r>
      <w:r w:rsidRPr="00595D20">
        <w:t>i</w:t>
      </w:r>
      <w:r w:rsidRPr="00595D20">
        <w:rPr>
          <w:spacing w:val="1"/>
        </w:rPr>
        <w:t>t</w:t>
      </w:r>
      <w:r w:rsidRPr="00595D20">
        <w:t xml:space="preserve">h </w:t>
      </w:r>
      <w:r w:rsidRPr="00595D20">
        <w:rPr>
          <w:spacing w:val="2"/>
        </w:rPr>
        <w:t>t</w:t>
      </w:r>
      <w:r w:rsidRPr="00595D20">
        <w:t>he</w:t>
      </w:r>
      <w:r w:rsidRPr="00595D20">
        <w:rPr>
          <w:spacing w:val="-2"/>
        </w:rPr>
        <w:t xml:space="preserve"> c</w:t>
      </w:r>
      <w:r w:rsidRPr="00595D20">
        <w:t>om</w:t>
      </w:r>
      <w:r w:rsidRPr="00595D20">
        <w:rPr>
          <w:spacing w:val="1"/>
        </w:rPr>
        <w:t>m</w:t>
      </w:r>
      <w:r w:rsidRPr="00595D20">
        <w:t>uni</w:t>
      </w:r>
      <w:r w:rsidRPr="00595D20">
        <w:rPr>
          <w:spacing w:val="1"/>
        </w:rPr>
        <w:t>t</w:t>
      </w:r>
      <w:r w:rsidRPr="00595D20">
        <w:t>y ph</w:t>
      </w:r>
      <w:r w:rsidRPr="00595D20">
        <w:rPr>
          <w:spacing w:val="-3"/>
        </w:rPr>
        <w:t>a</w:t>
      </w:r>
      <w:r w:rsidRPr="00595D20">
        <w:rPr>
          <w:spacing w:val="1"/>
        </w:rPr>
        <w:t>rm</w:t>
      </w:r>
      <w:r w:rsidRPr="00595D20">
        <w:rPr>
          <w:spacing w:val="-3"/>
        </w:rPr>
        <w:t>a</w:t>
      </w:r>
      <w:r w:rsidRPr="00595D20">
        <w:t xml:space="preserve">cy so that </w:t>
      </w:r>
      <w:r w:rsidRPr="00595D20">
        <w:rPr>
          <w:spacing w:val="1"/>
        </w:rPr>
        <w:t>t</w:t>
      </w:r>
      <w:r w:rsidRPr="00595D20">
        <w:t>he</w:t>
      </w:r>
      <w:r w:rsidRPr="00595D20">
        <w:rPr>
          <w:spacing w:val="5"/>
        </w:rPr>
        <w:t xml:space="preserve"> </w:t>
      </w:r>
      <w:r w:rsidRPr="00595D20">
        <w:t>c</w:t>
      </w:r>
      <w:r w:rsidRPr="00595D20">
        <w:rPr>
          <w:spacing w:val="-3"/>
        </w:rPr>
        <w:t>i</w:t>
      </w:r>
      <w:r w:rsidRPr="00595D20">
        <w:rPr>
          <w:spacing w:val="1"/>
        </w:rPr>
        <w:t>t</w:t>
      </w:r>
      <w:r w:rsidRPr="00595D20">
        <w:t>i</w:t>
      </w:r>
      <w:r w:rsidRPr="00595D20">
        <w:rPr>
          <w:spacing w:val="-2"/>
        </w:rPr>
        <w:t>z</w:t>
      </w:r>
      <w:r w:rsidRPr="00595D20">
        <w:t>en</w:t>
      </w:r>
      <w:r w:rsidRPr="00595D20">
        <w:rPr>
          <w:spacing w:val="1"/>
        </w:rPr>
        <w:t xml:space="preserve"> </w:t>
      </w:r>
      <w:r w:rsidRPr="00595D20">
        <w:t>/</w:t>
      </w:r>
      <w:r w:rsidRPr="00595D20">
        <w:rPr>
          <w:spacing w:val="2"/>
        </w:rPr>
        <w:t xml:space="preserve"> </w:t>
      </w:r>
      <w:r w:rsidRPr="00595D20">
        <w:rPr>
          <w:spacing w:val="1"/>
        </w:rPr>
        <w:t>r</w:t>
      </w:r>
      <w:r w:rsidRPr="00595D20">
        <w:rPr>
          <w:spacing w:val="-3"/>
        </w:rPr>
        <w:t>e</w:t>
      </w:r>
      <w:r w:rsidRPr="00595D20">
        <w:t>siden</w:t>
      </w:r>
      <w:r w:rsidRPr="00595D20">
        <w:rPr>
          <w:spacing w:val="1"/>
        </w:rPr>
        <w:t>t</w:t>
      </w:r>
      <w:r w:rsidR="00E57723">
        <w:rPr>
          <w:spacing w:val="1"/>
        </w:rPr>
        <w:t xml:space="preserve"> / patient</w:t>
      </w:r>
      <w:r w:rsidRPr="00595D20">
        <w:t>’s</w:t>
      </w:r>
      <w:r w:rsidRPr="00595D20">
        <w:rPr>
          <w:spacing w:val="1"/>
        </w:rPr>
        <w:t xml:space="preserve"> r</w:t>
      </w:r>
      <w:r w:rsidRPr="00595D20">
        <w:t>ec</w:t>
      </w:r>
      <w:r w:rsidRPr="00595D20">
        <w:rPr>
          <w:spacing w:val="-3"/>
        </w:rPr>
        <w:t>o</w:t>
      </w:r>
      <w:r w:rsidRPr="00595D20">
        <w:rPr>
          <w:spacing w:val="1"/>
        </w:rPr>
        <w:t>r</w:t>
      </w:r>
      <w:r w:rsidRPr="00595D20">
        <w:t>ds</w:t>
      </w:r>
      <w:r w:rsidRPr="00595D20">
        <w:rPr>
          <w:spacing w:val="-2"/>
        </w:rPr>
        <w:t xml:space="preserve"> </w:t>
      </w:r>
      <w:r w:rsidRPr="00595D20">
        <w:rPr>
          <w:spacing w:val="-3"/>
        </w:rPr>
        <w:t>w</w:t>
      </w:r>
      <w:r w:rsidRPr="00595D20">
        <w:t>i</w:t>
      </w:r>
      <w:r w:rsidRPr="00595D20">
        <w:rPr>
          <w:spacing w:val="1"/>
        </w:rPr>
        <w:t>t</w:t>
      </w:r>
      <w:r w:rsidRPr="00595D20">
        <w:t xml:space="preserve">hin </w:t>
      </w:r>
      <w:r w:rsidRPr="00595D20">
        <w:rPr>
          <w:spacing w:val="2"/>
        </w:rPr>
        <w:t>t</w:t>
      </w:r>
      <w:r w:rsidRPr="00595D20">
        <w:t>he</w:t>
      </w:r>
      <w:r w:rsidRPr="00595D20">
        <w:rPr>
          <w:spacing w:val="1"/>
        </w:rPr>
        <w:t xml:space="preserve"> </w:t>
      </w:r>
      <w:r w:rsidRPr="00595D20">
        <w:t>pha</w:t>
      </w:r>
      <w:r w:rsidRPr="00595D20">
        <w:rPr>
          <w:spacing w:val="-2"/>
        </w:rPr>
        <w:t>r</w:t>
      </w:r>
      <w:r w:rsidRPr="00595D20">
        <w:rPr>
          <w:spacing w:val="1"/>
        </w:rPr>
        <w:t>m</w:t>
      </w:r>
      <w:r w:rsidRPr="00595D20">
        <w:t>acy can</w:t>
      </w:r>
      <w:r w:rsidRPr="00595D20">
        <w:rPr>
          <w:spacing w:val="1"/>
        </w:rPr>
        <w:t xml:space="preserve"> </w:t>
      </w:r>
      <w:r w:rsidRPr="00595D20">
        <w:t>be</w:t>
      </w:r>
      <w:r w:rsidRPr="00595D20">
        <w:rPr>
          <w:spacing w:val="1"/>
        </w:rPr>
        <w:t xml:space="preserve"> </w:t>
      </w:r>
      <w:r w:rsidRPr="00595D20">
        <w:t>u</w:t>
      </w:r>
      <w:r w:rsidR="00925DF8">
        <w:t>p</w:t>
      </w:r>
      <w:r w:rsidRPr="00595D20">
        <w:t>d</w:t>
      </w:r>
      <w:r w:rsidRPr="00595D20">
        <w:rPr>
          <w:spacing w:val="-3"/>
        </w:rPr>
        <w:t>a</w:t>
      </w:r>
      <w:r w:rsidRPr="00595D20">
        <w:rPr>
          <w:spacing w:val="1"/>
        </w:rPr>
        <w:t>t</w:t>
      </w:r>
      <w:r w:rsidRPr="00595D20">
        <w:t>ed</w:t>
      </w:r>
      <w:r w:rsidR="00433F5E" w:rsidRPr="00433F5E">
        <w:t xml:space="preserve"> </w:t>
      </w:r>
      <w:r w:rsidR="00433F5E">
        <w:t>also c</w:t>
      </w:r>
      <w:r w:rsidR="00433F5E" w:rsidRPr="00595D20">
        <w:t>onside</w:t>
      </w:r>
      <w:r w:rsidR="00433F5E" w:rsidRPr="00595D20">
        <w:rPr>
          <w:spacing w:val="1"/>
        </w:rPr>
        <w:t>r</w:t>
      </w:r>
      <w:r w:rsidR="00433F5E" w:rsidRPr="00595D20">
        <w:t>ati</w:t>
      </w:r>
      <w:r w:rsidR="00433F5E" w:rsidRPr="00595D20">
        <w:rPr>
          <w:spacing w:val="-3"/>
        </w:rPr>
        <w:t>o</w:t>
      </w:r>
      <w:r w:rsidR="00433F5E" w:rsidRPr="00595D20">
        <w:t xml:space="preserve">n </w:t>
      </w:r>
      <w:r w:rsidR="00433F5E" w:rsidRPr="00595D20">
        <w:rPr>
          <w:spacing w:val="1"/>
        </w:rPr>
        <w:t>m</w:t>
      </w:r>
      <w:r w:rsidR="00433F5E" w:rsidRPr="00595D20">
        <w:t>u</w:t>
      </w:r>
      <w:r w:rsidR="00433F5E" w:rsidRPr="00595D20">
        <w:rPr>
          <w:spacing w:val="-3"/>
        </w:rPr>
        <w:t>s</w:t>
      </w:r>
      <w:r w:rsidR="00433F5E" w:rsidRPr="00595D20">
        <w:t>t</w:t>
      </w:r>
      <w:r w:rsidR="00433F5E" w:rsidRPr="00595D20">
        <w:rPr>
          <w:spacing w:val="2"/>
        </w:rPr>
        <w:t xml:space="preserve"> </w:t>
      </w:r>
      <w:r w:rsidR="00433F5E" w:rsidRPr="00595D20">
        <w:t>be</w:t>
      </w:r>
      <w:r w:rsidR="00433F5E" w:rsidRPr="00595D20">
        <w:rPr>
          <w:spacing w:val="-4"/>
        </w:rPr>
        <w:t xml:space="preserve"> </w:t>
      </w:r>
      <w:r w:rsidR="00433F5E" w:rsidRPr="00595D20">
        <w:rPr>
          <w:spacing w:val="2"/>
        </w:rPr>
        <w:t>g</w:t>
      </w:r>
      <w:r w:rsidR="00433F5E" w:rsidRPr="00595D20">
        <w:t>i</w:t>
      </w:r>
      <w:r w:rsidR="00433F5E" w:rsidRPr="00595D20">
        <w:rPr>
          <w:spacing w:val="-2"/>
        </w:rPr>
        <w:t>v</w:t>
      </w:r>
      <w:r w:rsidR="00433F5E" w:rsidRPr="00595D20">
        <w:t>en</w:t>
      </w:r>
      <w:r w:rsidR="00433F5E" w:rsidRPr="00595D20">
        <w:rPr>
          <w:spacing w:val="1"/>
        </w:rPr>
        <w:t xml:space="preserve"> </w:t>
      </w:r>
      <w:r w:rsidR="00433F5E" w:rsidRPr="00595D20">
        <w:t xml:space="preserve">at </w:t>
      </w:r>
      <w:r w:rsidR="00433F5E" w:rsidRPr="00595D20">
        <w:rPr>
          <w:spacing w:val="1"/>
        </w:rPr>
        <w:t>t</w:t>
      </w:r>
      <w:r w:rsidR="00433F5E" w:rsidRPr="00595D20">
        <w:t>his</w:t>
      </w:r>
      <w:r w:rsidR="00433F5E" w:rsidRPr="00595D20">
        <w:rPr>
          <w:spacing w:val="1"/>
        </w:rPr>
        <w:t xml:space="preserve"> </w:t>
      </w:r>
      <w:r w:rsidR="00433F5E" w:rsidRPr="00595D20">
        <w:rPr>
          <w:spacing w:val="-2"/>
        </w:rPr>
        <w:t>s</w:t>
      </w:r>
      <w:r w:rsidR="00433F5E" w:rsidRPr="00595D20">
        <w:t>ta</w:t>
      </w:r>
      <w:r w:rsidR="00433F5E" w:rsidRPr="00595D20">
        <w:rPr>
          <w:spacing w:val="2"/>
        </w:rPr>
        <w:t>g</w:t>
      </w:r>
      <w:r w:rsidR="00433F5E" w:rsidRPr="00595D20">
        <w:t>e</w:t>
      </w:r>
      <w:r w:rsidR="00433F5E">
        <w:t xml:space="preserve"> </w:t>
      </w:r>
      <w:r w:rsidR="00433F5E" w:rsidRPr="00595D20">
        <w:rPr>
          <w:spacing w:val="1"/>
        </w:rPr>
        <w:t>f</w:t>
      </w:r>
      <w:r w:rsidR="00433F5E" w:rsidRPr="00595D20">
        <w:t>or an</w:t>
      </w:r>
      <w:r w:rsidR="00433F5E" w:rsidRPr="00595D20">
        <w:rPr>
          <w:spacing w:val="1"/>
        </w:rPr>
        <w:t xml:space="preserve"> </w:t>
      </w:r>
      <w:r w:rsidR="00433F5E" w:rsidRPr="00595D20">
        <w:rPr>
          <w:spacing w:val="-3"/>
        </w:rPr>
        <w:t>a</w:t>
      </w:r>
      <w:r w:rsidR="00433F5E" w:rsidRPr="00595D20">
        <w:rPr>
          <w:spacing w:val="-2"/>
        </w:rPr>
        <w:t>s</w:t>
      </w:r>
      <w:r w:rsidR="00433F5E" w:rsidRPr="00595D20">
        <w:t>sessme</w:t>
      </w:r>
      <w:r w:rsidR="00433F5E" w:rsidRPr="00595D20">
        <w:rPr>
          <w:spacing w:val="-3"/>
        </w:rPr>
        <w:t>n</w:t>
      </w:r>
      <w:r w:rsidR="00433F5E" w:rsidRPr="00595D20">
        <w:t>t</w:t>
      </w:r>
      <w:r w:rsidR="00433F5E" w:rsidRPr="00595D20">
        <w:rPr>
          <w:spacing w:val="3"/>
        </w:rPr>
        <w:t xml:space="preserve"> </w:t>
      </w:r>
      <w:r w:rsidR="00433F5E" w:rsidRPr="00595D20">
        <w:t>und</w:t>
      </w:r>
      <w:r w:rsidR="00433F5E" w:rsidRPr="00595D20">
        <w:rPr>
          <w:spacing w:val="-3"/>
        </w:rPr>
        <w:t>e</w:t>
      </w:r>
      <w:r w:rsidR="00433F5E" w:rsidRPr="00595D20">
        <w:t>r</w:t>
      </w:r>
      <w:r w:rsidR="00433F5E" w:rsidRPr="00595D20">
        <w:rPr>
          <w:spacing w:val="1"/>
        </w:rPr>
        <w:t xml:space="preserve"> t</w:t>
      </w:r>
      <w:r w:rsidR="00433F5E" w:rsidRPr="00595D20">
        <w:t>he</w:t>
      </w:r>
      <w:r w:rsidR="00433F5E" w:rsidRPr="00595D20">
        <w:rPr>
          <w:spacing w:val="1"/>
        </w:rPr>
        <w:t xml:space="preserve"> </w:t>
      </w:r>
      <w:r w:rsidR="00433F5E" w:rsidRPr="00595D20">
        <w:rPr>
          <w:spacing w:val="-3"/>
        </w:rPr>
        <w:t>E</w:t>
      </w:r>
      <w:r w:rsidR="00433F5E" w:rsidRPr="00595D20">
        <w:rPr>
          <w:spacing w:val="2"/>
        </w:rPr>
        <w:t>q</w:t>
      </w:r>
      <w:r w:rsidR="00433F5E" w:rsidRPr="00595D20">
        <w:rPr>
          <w:spacing w:val="-3"/>
        </w:rPr>
        <w:t>u</w:t>
      </w:r>
      <w:r w:rsidR="00433F5E" w:rsidRPr="00595D20">
        <w:t>ali</w:t>
      </w:r>
      <w:r w:rsidR="00433F5E" w:rsidRPr="00595D20">
        <w:rPr>
          <w:spacing w:val="1"/>
        </w:rPr>
        <w:t>t</w:t>
      </w:r>
      <w:r w:rsidR="00433F5E" w:rsidRPr="00595D20">
        <w:t xml:space="preserve">y Act </w:t>
      </w:r>
      <w:r w:rsidR="00433F5E" w:rsidRPr="00595D20">
        <w:rPr>
          <w:spacing w:val="1"/>
        </w:rPr>
        <w:t>fr</w:t>
      </w:r>
      <w:r w:rsidR="00433F5E" w:rsidRPr="00595D20">
        <w:rPr>
          <w:spacing w:val="-3"/>
        </w:rPr>
        <w:t>o</w:t>
      </w:r>
      <w:r w:rsidR="00433F5E" w:rsidRPr="00595D20">
        <w:t xml:space="preserve">m </w:t>
      </w:r>
      <w:r w:rsidR="00433F5E" w:rsidRPr="00595D20">
        <w:rPr>
          <w:spacing w:val="1"/>
        </w:rPr>
        <w:t>t</w:t>
      </w:r>
      <w:r w:rsidR="00433F5E" w:rsidRPr="00595D20">
        <w:t>he</w:t>
      </w:r>
      <w:r w:rsidR="00433F5E" w:rsidRPr="00595D20">
        <w:rPr>
          <w:spacing w:val="-2"/>
        </w:rPr>
        <w:t xml:space="preserve"> </w:t>
      </w:r>
      <w:r w:rsidR="00433F5E" w:rsidRPr="00595D20">
        <w:t>co</w:t>
      </w:r>
      <w:r w:rsidR="00433F5E" w:rsidRPr="00595D20">
        <w:rPr>
          <w:spacing w:val="-2"/>
        </w:rPr>
        <w:t>m</w:t>
      </w:r>
      <w:r w:rsidR="00433F5E" w:rsidRPr="00595D20">
        <w:rPr>
          <w:spacing w:val="1"/>
        </w:rPr>
        <w:t>m</w:t>
      </w:r>
      <w:r w:rsidR="00433F5E" w:rsidRPr="00595D20">
        <w:t>uni</w:t>
      </w:r>
      <w:r w:rsidR="00433F5E" w:rsidRPr="00595D20">
        <w:rPr>
          <w:spacing w:val="1"/>
        </w:rPr>
        <w:t>t</w:t>
      </w:r>
      <w:r w:rsidR="00433F5E" w:rsidRPr="00595D20">
        <w:t>y</w:t>
      </w:r>
      <w:r w:rsidR="00433F5E" w:rsidRPr="00595D20">
        <w:rPr>
          <w:spacing w:val="-3"/>
        </w:rPr>
        <w:t xml:space="preserve"> </w:t>
      </w:r>
      <w:r w:rsidR="00433F5E" w:rsidRPr="00595D20">
        <w:t>phar</w:t>
      </w:r>
      <w:r w:rsidR="00433F5E" w:rsidRPr="00595D20">
        <w:rPr>
          <w:spacing w:val="1"/>
        </w:rPr>
        <w:t>m</w:t>
      </w:r>
      <w:r w:rsidR="00433F5E" w:rsidRPr="00595D20">
        <w:t>aci</w:t>
      </w:r>
      <w:r w:rsidR="00433F5E" w:rsidRPr="00595D20">
        <w:rPr>
          <w:spacing w:val="-2"/>
        </w:rPr>
        <w:t>s</w:t>
      </w:r>
      <w:r w:rsidR="00433F5E" w:rsidRPr="00595D20">
        <w:rPr>
          <w:spacing w:val="1"/>
        </w:rPr>
        <w:t>t</w:t>
      </w:r>
      <w:r w:rsidR="00EA65CC">
        <w:rPr>
          <w:spacing w:val="1"/>
        </w:rPr>
        <w:t xml:space="preserve"> (see section 24)</w:t>
      </w:r>
      <w:r w:rsidR="00433F5E">
        <w:rPr>
          <w:spacing w:val="1"/>
        </w:rPr>
        <w:t xml:space="preserve">. </w:t>
      </w:r>
      <w:r w:rsidRPr="00595D20">
        <w:rPr>
          <w:spacing w:val="2"/>
        </w:rPr>
        <w:t>T</w:t>
      </w:r>
      <w:r w:rsidRPr="00595D20">
        <w:t>he</w:t>
      </w:r>
      <w:r w:rsidRPr="00595D20">
        <w:rPr>
          <w:spacing w:val="-2"/>
        </w:rPr>
        <w:t xml:space="preserve"> </w:t>
      </w:r>
      <w:r w:rsidRPr="00595D20">
        <w:t>u</w:t>
      </w:r>
      <w:r w:rsidRPr="00595D20">
        <w:rPr>
          <w:spacing w:val="-3"/>
        </w:rPr>
        <w:t>nw</w:t>
      </w:r>
      <w:r w:rsidRPr="00595D20">
        <w:t>an</w:t>
      </w:r>
      <w:r w:rsidRPr="00595D20">
        <w:rPr>
          <w:spacing w:val="1"/>
        </w:rPr>
        <w:t>t</w:t>
      </w:r>
      <w:r w:rsidRPr="00595D20">
        <w:t>ed</w:t>
      </w:r>
      <w:r w:rsidRPr="00595D20">
        <w:rPr>
          <w:spacing w:val="1"/>
        </w:rPr>
        <w:t xml:space="preserve"> m</w:t>
      </w:r>
      <w:r w:rsidRPr="00595D20">
        <w:t xml:space="preserve">edication </w:t>
      </w:r>
      <w:r w:rsidRPr="00595D20">
        <w:rPr>
          <w:spacing w:val="1"/>
        </w:rPr>
        <w:t>m</w:t>
      </w:r>
      <w:r w:rsidRPr="00595D20">
        <w:t>ust</w:t>
      </w:r>
      <w:r w:rsidRPr="00595D20">
        <w:rPr>
          <w:spacing w:val="-3"/>
        </w:rPr>
        <w:t xml:space="preserve"> </w:t>
      </w:r>
      <w:r w:rsidRPr="00595D20">
        <w:t>be</w:t>
      </w:r>
      <w:r w:rsidRPr="00595D20">
        <w:rPr>
          <w:spacing w:val="1"/>
        </w:rPr>
        <w:t xml:space="preserve"> </w:t>
      </w:r>
      <w:r w:rsidRPr="00595D20">
        <w:t>disposed</w:t>
      </w:r>
      <w:r w:rsidRPr="00595D20">
        <w:rPr>
          <w:spacing w:val="1"/>
        </w:rPr>
        <w:t xml:space="preserve"> </w:t>
      </w:r>
      <w:r w:rsidRPr="00595D20">
        <w:rPr>
          <w:spacing w:val="-3"/>
        </w:rPr>
        <w:t>o</w:t>
      </w:r>
      <w:r w:rsidRPr="00595D20">
        <w:t>f</w:t>
      </w:r>
      <w:r w:rsidRPr="00595D20">
        <w:rPr>
          <w:spacing w:val="2"/>
        </w:rPr>
        <w:t xml:space="preserve"> </w:t>
      </w:r>
      <w:r w:rsidRPr="00595D20">
        <w:t>ap</w:t>
      </w:r>
      <w:r w:rsidRPr="00595D20">
        <w:rPr>
          <w:spacing w:val="-3"/>
        </w:rPr>
        <w:t>p</w:t>
      </w:r>
      <w:r w:rsidRPr="00595D20">
        <w:rPr>
          <w:spacing w:val="1"/>
        </w:rPr>
        <w:t>r</w:t>
      </w:r>
      <w:r w:rsidRPr="00595D20">
        <w:t>op</w:t>
      </w:r>
      <w:r w:rsidRPr="00595D20">
        <w:rPr>
          <w:spacing w:val="1"/>
        </w:rPr>
        <w:t>r</w:t>
      </w:r>
      <w:r w:rsidRPr="00595D20">
        <w:t>i</w:t>
      </w:r>
      <w:r w:rsidRPr="00595D20">
        <w:rPr>
          <w:spacing w:val="-3"/>
        </w:rPr>
        <w:t>a</w:t>
      </w:r>
      <w:r w:rsidRPr="00595D20">
        <w:rPr>
          <w:spacing w:val="1"/>
        </w:rPr>
        <w:t>t</w:t>
      </w:r>
      <w:r w:rsidRPr="00595D20">
        <w:t>ely</w:t>
      </w:r>
      <w:r w:rsidRPr="00595D20">
        <w:rPr>
          <w:spacing w:val="1"/>
        </w:rPr>
        <w:t xml:space="preserve"> (r</w:t>
      </w:r>
      <w:r w:rsidRPr="00595D20">
        <w:t>et</w:t>
      </w:r>
      <w:r w:rsidRPr="00595D20">
        <w:rPr>
          <w:spacing w:val="-2"/>
        </w:rPr>
        <w:t>u</w:t>
      </w:r>
      <w:r w:rsidRPr="00595D20">
        <w:rPr>
          <w:spacing w:val="1"/>
        </w:rPr>
        <w:t>r</w:t>
      </w:r>
      <w:r w:rsidRPr="00595D20">
        <w:t xml:space="preserve">ned </w:t>
      </w:r>
      <w:r w:rsidRPr="00595D20">
        <w:rPr>
          <w:spacing w:val="1"/>
        </w:rPr>
        <w:t>t</w:t>
      </w:r>
      <w:r w:rsidRPr="00595D20">
        <w:t xml:space="preserve">o </w:t>
      </w:r>
      <w:r w:rsidRPr="00595D20">
        <w:rPr>
          <w:spacing w:val="1"/>
        </w:rPr>
        <w:t>t</w:t>
      </w:r>
      <w:r w:rsidRPr="00595D20">
        <w:t>he co</w:t>
      </w:r>
      <w:r w:rsidRPr="00595D20">
        <w:rPr>
          <w:spacing w:val="-2"/>
        </w:rPr>
        <w:t>m</w:t>
      </w:r>
      <w:r w:rsidRPr="00595D20">
        <w:rPr>
          <w:spacing w:val="1"/>
        </w:rPr>
        <w:t>m</w:t>
      </w:r>
      <w:r w:rsidRPr="00595D20">
        <w:t>uni</w:t>
      </w:r>
      <w:r w:rsidRPr="00595D20">
        <w:rPr>
          <w:spacing w:val="1"/>
        </w:rPr>
        <w:t>t</w:t>
      </w:r>
      <w:r w:rsidRPr="00595D20">
        <w:t>y pha</w:t>
      </w:r>
      <w:r w:rsidRPr="00595D20">
        <w:rPr>
          <w:spacing w:val="1"/>
        </w:rPr>
        <w:t>rm</w:t>
      </w:r>
      <w:r w:rsidRPr="00595D20">
        <w:t>aci</w:t>
      </w:r>
      <w:r w:rsidRPr="00595D20">
        <w:rPr>
          <w:spacing w:val="-2"/>
        </w:rPr>
        <w:t>s</w:t>
      </w:r>
      <w:r w:rsidRPr="00595D20">
        <w:rPr>
          <w:spacing w:val="1"/>
        </w:rPr>
        <w:t>t</w:t>
      </w:r>
      <w:r w:rsidRPr="00595D20">
        <w:rPr>
          <w:spacing w:val="-2"/>
        </w:rPr>
        <w:t>)</w:t>
      </w:r>
      <w:r w:rsidRPr="00595D20">
        <w:t>. No</w:t>
      </w:r>
      <w:r w:rsidRPr="00595D20">
        <w:rPr>
          <w:spacing w:val="-2"/>
        </w:rPr>
        <w:t>r</w:t>
      </w:r>
      <w:r w:rsidRPr="00595D20">
        <w:rPr>
          <w:spacing w:val="1"/>
        </w:rPr>
        <w:t>m</w:t>
      </w:r>
      <w:r w:rsidRPr="00595D20">
        <w:t>ally ci</w:t>
      </w:r>
      <w:r w:rsidRPr="00595D20">
        <w:rPr>
          <w:spacing w:val="1"/>
        </w:rPr>
        <w:t>t</w:t>
      </w:r>
      <w:r w:rsidRPr="00595D20">
        <w:t>i</w:t>
      </w:r>
      <w:r w:rsidRPr="00595D20">
        <w:rPr>
          <w:spacing w:val="-2"/>
        </w:rPr>
        <w:t>z</w:t>
      </w:r>
      <w:r w:rsidRPr="00595D20">
        <w:t>en</w:t>
      </w:r>
      <w:r w:rsidRPr="00595D20">
        <w:rPr>
          <w:spacing w:val="1"/>
        </w:rPr>
        <w:t xml:space="preserve"> </w:t>
      </w:r>
      <w:r w:rsidRPr="00595D20">
        <w:t>/</w:t>
      </w:r>
      <w:r w:rsidRPr="00595D20">
        <w:rPr>
          <w:spacing w:val="2"/>
        </w:rPr>
        <w:t xml:space="preserve"> </w:t>
      </w:r>
      <w:r w:rsidRPr="00595D20">
        <w:rPr>
          <w:spacing w:val="1"/>
        </w:rPr>
        <w:t>r</w:t>
      </w:r>
      <w:r w:rsidRPr="00595D20">
        <w:t>esiden</w:t>
      </w:r>
      <w:r w:rsidRPr="00595D20">
        <w:rPr>
          <w:spacing w:val="2"/>
        </w:rPr>
        <w:t>t</w:t>
      </w:r>
      <w:r w:rsidR="00E57723">
        <w:rPr>
          <w:spacing w:val="2"/>
        </w:rPr>
        <w:t xml:space="preserve"> / patient</w:t>
      </w:r>
      <w:r w:rsidRPr="00595D20">
        <w:t xml:space="preserve"> </w:t>
      </w:r>
      <w:r w:rsidR="00433F5E">
        <w:t>are</w:t>
      </w:r>
      <w:r w:rsidRPr="00595D20">
        <w:t xml:space="preserve"> disc</w:t>
      </w:r>
      <w:r w:rsidRPr="00595D20">
        <w:rPr>
          <w:spacing w:val="-3"/>
        </w:rPr>
        <w:t>h</w:t>
      </w:r>
      <w:r w:rsidRPr="00595D20">
        <w:t>a</w:t>
      </w:r>
      <w:r w:rsidRPr="00595D20">
        <w:rPr>
          <w:spacing w:val="-2"/>
        </w:rPr>
        <w:t>r</w:t>
      </w:r>
      <w:r w:rsidRPr="00595D20">
        <w:rPr>
          <w:spacing w:val="2"/>
        </w:rPr>
        <w:t>g</w:t>
      </w:r>
      <w:r w:rsidRPr="00595D20">
        <w:t>ed</w:t>
      </w:r>
      <w:r w:rsidRPr="00595D20">
        <w:rPr>
          <w:spacing w:val="-2"/>
        </w:rPr>
        <w:t xml:space="preserve"> </w:t>
      </w:r>
      <w:r w:rsidRPr="00595D20">
        <w:rPr>
          <w:spacing w:val="1"/>
        </w:rPr>
        <w:t>fr</w:t>
      </w:r>
      <w:r w:rsidRPr="00595D20">
        <w:rPr>
          <w:spacing w:val="-3"/>
        </w:rPr>
        <w:t>o</w:t>
      </w:r>
      <w:r w:rsidRPr="00595D20">
        <w:t>m</w:t>
      </w:r>
      <w:r w:rsidRPr="00595D20">
        <w:rPr>
          <w:spacing w:val="2"/>
        </w:rPr>
        <w:t xml:space="preserve"> </w:t>
      </w:r>
      <w:r w:rsidRPr="00595D20">
        <w:t>hosp</w:t>
      </w:r>
      <w:r w:rsidRPr="00595D20">
        <w:rPr>
          <w:spacing w:val="-4"/>
        </w:rPr>
        <w:t>i</w:t>
      </w:r>
      <w:r w:rsidRPr="00595D20">
        <w:rPr>
          <w:spacing w:val="1"/>
        </w:rPr>
        <w:t>t</w:t>
      </w:r>
      <w:r w:rsidRPr="00595D20">
        <w:t xml:space="preserve">al </w:t>
      </w:r>
      <w:r w:rsidRPr="00595D20">
        <w:rPr>
          <w:spacing w:val="-3"/>
        </w:rPr>
        <w:t>w</w:t>
      </w:r>
      <w:r w:rsidRPr="00595D20">
        <w:t>i</w:t>
      </w:r>
      <w:r w:rsidRPr="00595D20">
        <w:rPr>
          <w:spacing w:val="1"/>
        </w:rPr>
        <w:t>t</w:t>
      </w:r>
      <w:r w:rsidRPr="00595D20">
        <w:t>h</w:t>
      </w:r>
      <w:r w:rsidRPr="00595D20">
        <w:rPr>
          <w:spacing w:val="3"/>
        </w:rPr>
        <w:t xml:space="preserve"> </w:t>
      </w:r>
      <w:r w:rsidRPr="00595D20">
        <w:t xml:space="preserve">a </w:t>
      </w:r>
      <w:r w:rsidRPr="00595D20">
        <w:rPr>
          <w:spacing w:val="1"/>
        </w:rPr>
        <w:t>m</w:t>
      </w:r>
      <w:r w:rsidRPr="00595D20">
        <w:t>ini</w:t>
      </w:r>
      <w:r w:rsidRPr="00595D20">
        <w:rPr>
          <w:spacing w:val="1"/>
        </w:rPr>
        <w:t>m</w:t>
      </w:r>
      <w:r w:rsidRPr="00595D20">
        <w:rPr>
          <w:spacing w:val="-3"/>
        </w:rPr>
        <w:t>u</w:t>
      </w:r>
      <w:r w:rsidRPr="00595D20">
        <w:t>m</w:t>
      </w:r>
      <w:r w:rsidRPr="00595D20">
        <w:rPr>
          <w:spacing w:val="2"/>
        </w:rPr>
        <w:t xml:space="preserve"> </w:t>
      </w:r>
      <w:r w:rsidRPr="00595D20">
        <w:rPr>
          <w:spacing w:val="-3"/>
        </w:rPr>
        <w:t>o</w:t>
      </w:r>
      <w:r w:rsidRPr="00595D20">
        <w:t>f</w:t>
      </w:r>
      <w:r w:rsidRPr="00595D20">
        <w:rPr>
          <w:spacing w:val="2"/>
        </w:rPr>
        <w:t xml:space="preserve"> </w:t>
      </w:r>
      <w:r w:rsidRPr="00595D20">
        <w:t xml:space="preserve">14 </w:t>
      </w:r>
      <w:r w:rsidR="00433F5E" w:rsidRPr="00595D20">
        <w:t>da</w:t>
      </w:r>
      <w:r w:rsidR="00433F5E" w:rsidRPr="00595D20">
        <w:rPr>
          <w:spacing w:val="-2"/>
        </w:rPr>
        <w:t>y</w:t>
      </w:r>
      <w:r w:rsidR="00433F5E" w:rsidRPr="00595D20">
        <w:t>s’</w:t>
      </w:r>
      <w:r w:rsidRPr="00595D20">
        <w:rPr>
          <w:spacing w:val="1"/>
        </w:rPr>
        <w:t xml:space="preserve"> </w:t>
      </w:r>
      <w:r w:rsidRPr="00595D20">
        <w:t>s</w:t>
      </w:r>
      <w:r w:rsidRPr="00595D20">
        <w:rPr>
          <w:spacing w:val="-3"/>
        </w:rPr>
        <w:t>u</w:t>
      </w:r>
      <w:r w:rsidRPr="00595D20">
        <w:t>pply of</w:t>
      </w:r>
      <w:r w:rsidRPr="00595D20">
        <w:rPr>
          <w:spacing w:val="1"/>
        </w:rPr>
        <w:t xml:space="preserve"> m</w:t>
      </w:r>
      <w:r w:rsidRPr="00595D20">
        <w:t xml:space="preserve">edication. </w:t>
      </w:r>
    </w:p>
    <w:p w:rsidR="00595D20" w:rsidRPr="00595D20" w:rsidRDefault="00595D20" w:rsidP="00595D20">
      <w:pPr>
        <w:spacing w:before="40" w:line="275" w:lineRule="auto"/>
        <w:ind w:left="106" w:right="88"/>
        <w:rPr>
          <w:rFonts w:ascii="Arial" w:eastAsia="Arial" w:hAnsi="Arial" w:cs="Arial"/>
          <w:i/>
          <w:sz w:val="22"/>
          <w:szCs w:val="22"/>
        </w:rPr>
      </w:pPr>
      <w:r>
        <w:rPr>
          <w:rFonts w:ascii="Arial" w:eastAsia="Arial" w:hAnsi="Arial" w:cs="Arial"/>
          <w:i/>
          <w:spacing w:val="-1"/>
          <w:sz w:val="22"/>
          <w:szCs w:val="22"/>
        </w:rPr>
        <w:t>A</w:t>
      </w:r>
      <w:r>
        <w:rPr>
          <w:rFonts w:ascii="Arial" w:eastAsia="Arial" w:hAnsi="Arial" w:cs="Arial"/>
          <w:i/>
          <w:sz w:val="22"/>
          <w:szCs w:val="22"/>
        </w:rPr>
        <w:t>t</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l</w:t>
      </w:r>
      <w:r>
        <w:rPr>
          <w:rFonts w:ascii="Arial" w:eastAsia="Arial" w:hAnsi="Arial" w:cs="Arial"/>
          <w:i/>
          <w:sz w:val="22"/>
          <w:szCs w:val="22"/>
        </w:rPr>
        <w:t xml:space="preserve">l </w:t>
      </w:r>
      <w:r>
        <w:rPr>
          <w:rFonts w:ascii="Arial" w:eastAsia="Arial" w:hAnsi="Arial" w:cs="Arial"/>
          <w:i/>
          <w:spacing w:val="1"/>
          <w:sz w:val="22"/>
          <w:szCs w:val="22"/>
        </w:rPr>
        <w:t>t</w:t>
      </w:r>
      <w:r>
        <w:rPr>
          <w:rFonts w:ascii="Arial" w:eastAsia="Arial" w:hAnsi="Arial" w:cs="Arial"/>
          <w:i/>
          <w:spacing w:val="-3"/>
          <w:sz w:val="22"/>
          <w:szCs w:val="22"/>
        </w:rPr>
        <w:t>i</w:t>
      </w:r>
      <w:r>
        <w:rPr>
          <w:rFonts w:ascii="Arial" w:eastAsia="Arial" w:hAnsi="Arial" w:cs="Arial"/>
          <w:i/>
          <w:spacing w:val="1"/>
          <w:sz w:val="22"/>
          <w:szCs w:val="22"/>
        </w:rPr>
        <w:t>m</w:t>
      </w:r>
      <w:r>
        <w:rPr>
          <w:rFonts w:ascii="Arial" w:eastAsia="Arial" w:hAnsi="Arial" w:cs="Arial"/>
          <w:i/>
          <w:sz w:val="22"/>
          <w:szCs w:val="22"/>
        </w:rPr>
        <w:t xml:space="preserve">es </w:t>
      </w:r>
      <w:r>
        <w:rPr>
          <w:rFonts w:ascii="Arial" w:eastAsia="Arial" w:hAnsi="Arial" w:cs="Arial"/>
          <w:i/>
          <w:spacing w:val="1"/>
          <w:sz w:val="22"/>
          <w:szCs w:val="22"/>
        </w:rPr>
        <w:t>m</w:t>
      </w:r>
      <w:r>
        <w:rPr>
          <w:rFonts w:ascii="Arial" w:eastAsia="Arial" w:hAnsi="Arial" w:cs="Arial"/>
          <w:i/>
          <w:sz w:val="22"/>
          <w:szCs w:val="22"/>
        </w:rPr>
        <w:t>e</w:t>
      </w:r>
      <w:r>
        <w:rPr>
          <w:rFonts w:ascii="Arial" w:eastAsia="Arial" w:hAnsi="Arial" w:cs="Arial"/>
          <w:i/>
          <w:spacing w:val="-1"/>
          <w:sz w:val="22"/>
          <w:szCs w:val="22"/>
        </w:rPr>
        <w:t>di</w:t>
      </w:r>
      <w:r>
        <w:rPr>
          <w:rFonts w:ascii="Arial" w:eastAsia="Arial" w:hAnsi="Arial" w:cs="Arial"/>
          <w:i/>
          <w:sz w:val="22"/>
          <w:szCs w:val="22"/>
        </w:rPr>
        <w:t>cati</w:t>
      </w:r>
      <w:r>
        <w:rPr>
          <w:rFonts w:ascii="Arial" w:eastAsia="Arial" w:hAnsi="Arial" w:cs="Arial"/>
          <w:i/>
          <w:spacing w:val="-1"/>
          <w:sz w:val="22"/>
          <w:szCs w:val="22"/>
        </w:rPr>
        <w:t>o</w:t>
      </w:r>
      <w:r>
        <w:rPr>
          <w:rFonts w:ascii="Arial" w:eastAsia="Arial" w:hAnsi="Arial" w:cs="Arial"/>
          <w:i/>
          <w:sz w:val="22"/>
          <w:szCs w:val="22"/>
        </w:rPr>
        <w:t>n</w:t>
      </w:r>
      <w:r>
        <w:rPr>
          <w:rFonts w:ascii="Arial" w:eastAsia="Arial" w:hAnsi="Arial" w:cs="Arial"/>
          <w:i/>
          <w:spacing w:val="-1"/>
          <w:sz w:val="22"/>
          <w:szCs w:val="22"/>
        </w:rPr>
        <w:t xml:space="preserve"> </w:t>
      </w:r>
      <w:r>
        <w:rPr>
          <w:rFonts w:ascii="Arial" w:eastAsia="Arial" w:hAnsi="Arial" w:cs="Arial"/>
          <w:i/>
          <w:spacing w:val="-2"/>
          <w:sz w:val="22"/>
          <w:szCs w:val="22"/>
        </w:rPr>
        <w:t>m</w:t>
      </w:r>
      <w:r>
        <w:rPr>
          <w:rFonts w:ascii="Arial" w:eastAsia="Arial" w:hAnsi="Arial" w:cs="Arial"/>
          <w:i/>
          <w:sz w:val="22"/>
          <w:szCs w:val="22"/>
        </w:rPr>
        <w:t>ust</w:t>
      </w:r>
      <w:r>
        <w:rPr>
          <w:rFonts w:ascii="Arial" w:eastAsia="Arial" w:hAnsi="Arial" w:cs="Arial"/>
          <w:i/>
          <w:spacing w:val="2"/>
          <w:sz w:val="22"/>
          <w:szCs w:val="22"/>
        </w:rPr>
        <w:t xml:space="preserve"> </w:t>
      </w:r>
      <w:r>
        <w:rPr>
          <w:rFonts w:ascii="Arial" w:eastAsia="Arial" w:hAnsi="Arial" w:cs="Arial"/>
          <w:i/>
          <w:spacing w:val="-3"/>
          <w:sz w:val="22"/>
          <w:szCs w:val="22"/>
        </w:rPr>
        <w:t>N</w:t>
      </w:r>
      <w:r>
        <w:rPr>
          <w:rFonts w:ascii="Arial" w:eastAsia="Arial" w:hAnsi="Arial" w:cs="Arial"/>
          <w:i/>
          <w:spacing w:val="1"/>
          <w:sz w:val="22"/>
          <w:szCs w:val="22"/>
        </w:rPr>
        <w:t>O</w:t>
      </w:r>
      <w:r>
        <w:rPr>
          <w:rFonts w:ascii="Arial" w:eastAsia="Arial" w:hAnsi="Arial" w:cs="Arial"/>
          <w:i/>
          <w:sz w:val="22"/>
          <w:szCs w:val="22"/>
        </w:rPr>
        <w:t>T be</w:t>
      </w:r>
      <w:r>
        <w:rPr>
          <w:rFonts w:ascii="Arial" w:eastAsia="Arial" w:hAnsi="Arial" w:cs="Arial"/>
          <w:i/>
          <w:spacing w:val="-1"/>
          <w:sz w:val="22"/>
          <w:szCs w:val="22"/>
        </w:rPr>
        <w:t xml:space="preserve"> l</w:t>
      </w:r>
      <w:r>
        <w:rPr>
          <w:rFonts w:ascii="Arial" w:eastAsia="Arial" w:hAnsi="Arial" w:cs="Arial"/>
          <w:i/>
          <w:sz w:val="22"/>
          <w:szCs w:val="22"/>
        </w:rPr>
        <w:t>e</w:t>
      </w:r>
      <w:r>
        <w:rPr>
          <w:rFonts w:ascii="Arial" w:eastAsia="Arial" w:hAnsi="Arial" w:cs="Arial"/>
          <w:i/>
          <w:spacing w:val="-2"/>
          <w:sz w:val="22"/>
          <w:szCs w:val="22"/>
        </w:rPr>
        <w:t>f</w:t>
      </w:r>
      <w:r>
        <w:rPr>
          <w:rFonts w:ascii="Arial" w:eastAsia="Arial" w:hAnsi="Arial" w:cs="Arial"/>
          <w:i/>
          <w:sz w:val="22"/>
          <w:szCs w:val="22"/>
        </w:rPr>
        <w:t>t</w:t>
      </w:r>
      <w:r>
        <w:rPr>
          <w:rFonts w:ascii="Arial" w:eastAsia="Arial" w:hAnsi="Arial" w:cs="Arial"/>
          <w:i/>
          <w:spacing w:val="4"/>
          <w:sz w:val="22"/>
          <w:szCs w:val="22"/>
        </w:rPr>
        <w:t xml:space="preserve"> </w:t>
      </w:r>
      <w:r>
        <w:rPr>
          <w:rFonts w:ascii="Arial" w:eastAsia="Arial" w:hAnsi="Arial" w:cs="Arial"/>
          <w:i/>
          <w:sz w:val="22"/>
          <w:szCs w:val="22"/>
        </w:rPr>
        <w:t>u</w:t>
      </w:r>
      <w:r>
        <w:rPr>
          <w:rFonts w:ascii="Arial" w:eastAsia="Arial" w:hAnsi="Arial" w:cs="Arial"/>
          <w:i/>
          <w:spacing w:val="-1"/>
          <w:sz w:val="22"/>
          <w:szCs w:val="22"/>
        </w:rPr>
        <w:t>n</w:t>
      </w:r>
      <w:r>
        <w:rPr>
          <w:rFonts w:ascii="Arial" w:eastAsia="Arial" w:hAnsi="Arial" w:cs="Arial"/>
          <w:i/>
          <w:spacing w:val="-3"/>
          <w:sz w:val="22"/>
          <w:szCs w:val="22"/>
        </w:rPr>
        <w:t>a</w:t>
      </w:r>
      <w:r>
        <w:rPr>
          <w:rFonts w:ascii="Arial" w:eastAsia="Arial" w:hAnsi="Arial" w:cs="Arial"/>
          <w:i/>
          <w:spacing w:val="1"/>
          <w:sz w:val="22"/>
          <w:szCs w:val="22"/>
        </w:rPr>
        <w:t>tt</w:t>
      </w:r>
      <w:r>
        <w:rPr>
          <w:rFonts w:ascii="Arial" w:eastAsia="Arial" w:hAnsi="Arial" w:cs="Arial"/>
          <w:i/>
          <w:sz w:val="22"/>
          <w:szCs w:val="22"/>
        </w:rPr>
        <w:t>e</w:t>
      </w:r>
      <w:r>
        <w:rPr>
          <w:rFonts w:ascii="Arial" w:eastAsia="Arial" w:hAnsi="Arial" w:cs="Arial"/>
          <w:i/>
          <w:spacing w:val="-1"/>
          <w:sz w:val="22"/>
          <w:szCs w:val="22"/>
        </w:rPr>
        <w:t>n</w:t>
      </w:r>
      <w:r>
        <w:rPr>
          <w:rFonts w:ascii="Arial" w:eastAsia="Arial" w:hAnsi="Arial" w:cs="Arial"/>
          <w:i/>
          <w:spacing w:val="-3"/>
          <w:sz w:val="22"/>
          <w:szCs w:val="22"/>
        </w:rPr>
        <w:t>d</w:t>
      </w:r>
      <w:r>
        <w:rPr>
          <w:rFonts w:ascii="Arial" w:eastAsia="Arial" w:hAnsi="Arial" w:cs="Arial"/>
          <w:i/>
          <w:sz w:val="22"/>
          <w:szCs w:val="22"/>
        </w:rPr>
        <w:t>ed</w:t>
      </w:r>
      <w:r>
        <w:rPr>
          <w:rFonts w:ascii="Arial" w:eastAsia="Arial" w:hAnsi="Arial" w:cs="Arial"/>
          <w:i/>
          <w:spacing w:val="1"/>
          <w:sz w:val="22"/>
          <w:szCs w:val="22"/>
        </w:rPr>
        <w:t xml:space="preserve"> </w:t>
      </w:r>
      <w:r>
        <w:rPr>
          <w:rFonts w:ascii="Arial" w:eastAsia="Arial" w:hAnsi="Arial" w:cs="Arial"/>
          <w:i/>
          <w:sz w:val="22"/>
          <w:szCs w:val="22"/>
        </w:rPr>
        <w:t xml:space="preserve">or </w:t>
      </w:r>
      <w:r>
        <w:rPr>
          <w:rFonts w:ascii="Arial" w:eastAsia="Arial" w:hAnsi="Arial" w:cs="Arial"/>
          <w:i/>
          <w:spacing w:val="1"/>
          <w:sz w:val="22"/>
          <w:szCs w:val="22"/>
        </w:rPr>
        <w:t>w</w:t>
      </w:r>
      <w:r>
        <w:rPr>
          <w:rFonts w:ascii="Arial" w:eastAsia="Arial" w:hAnsi="Arial" w:cs="Arial"/>
          <w:i/>
          <w:spacing w:val="-3"/>
          <w:sz w:val="22"/>
          <w:szCs w:val="22"/>
        </w:rPr>
        <w:t>i</w:t>
      </w:r>
      <w:r>
        <w:rPr>
          <w:rFonts w:ascii="Arial" w:eastAsia="Arial" w:hAnsi="Arial" w:cs="Arial"/>
          <w:i/>
          <w:spacing w:val="1"/>
          <w:sz w:val="22"/>
          <w:szCs w:val="22"/>
        </w:rPr>
        <w:t>t</w:t>
      </w:r>
      <w:r>
        <w:rPr>
          <w:rFonts w:ascii="Arial" w:eastAsia="Arial" w:hAnsi="Arial" w:cs="Arial"/>
          <w:i/>
          <w:sz w:val="22"/>
          <w:szCs w:val="22"/>
        </w:rPr>
        <w:t>h</w:t>
      </w:r>
      <w:r>
        <w:rPr>
          <w:rFonts w:ascii="Arial" w:eastAsia="Arial" w:hAnsi="Arial" w:cs="Arial"/>
          <w:i/>
          <w:spacing w:val="-1"/>
          <w:sz w:val="22"/>
          <w:szCs w:val="22"/>
        </w:rPr>
        <w:t>i</w:t>
      </w:r>
      <w:r>
        <w:rPr>
          <w:rFonts w:ascii="Arial" w:eastAsia="Arial" w:hAnsi="Arial" w:cs="Arial"/>
          <w:i/>
          <w:sz w:val="22"/>
          <w:szCs w:val="22"/>
        </w:rPr>
        <w:t>n si</w:t>
      </w:r>
      <w:r>
        <w:rPr>
          <w:rFonts w:ascii="Arial" w:eastAsia="Arial" w:hAnsi="Arial" w:cs="Arial"/>
          <w:i/>
          <w:spacing w:val="-1"/>
          <w:sz w:val="22"/>
          <w:szCs w:val="22"/>
        </w:rPr>
        <w:t>g</w:t>
      </w:r>
      <w:r>
        <w:rPr>
          <w:rFonts w:ascii="Arial" w:eastAsia="Arial" w:hAnsi="Arial" w:cs="Arial"/>
          <w:i/>
          <w:sz w:val="22"/>
          <w:szCs w:val="22"/>
        </w:rPr>
        <w:t>ht or</w:t>
      </w:r>
      <w:r>
        <w:rPr>
          <w:rFonts w:ascii="Arial" w:eastAsia="Arial" w:hAnsi="Arial" w:cs="Arial"/>
          <w:i/>
          <w:spacing w:val="-1"/>
          <w:sz w:val="22"/>
          <w:szCs w:val="22"/>
        </w:rPr>
        <w:t xml:space="preserve"> </w:t>
      </w:r>
      <w:r>
        <w:rPr>
          <w:rFonts w:ascii="Arial" w:eastAsia="Arial" w:hAnsi="Arial" w:cs="Arial"/>
          <w:i/>
          <w:spacing w:val="1"/>
          <w:sz w:val="22"/>
          <w:szCs w:val="22"/>
        </w:rPr>
        <w:t>r</w:t>
      </w:r>
      <w:r>
        <w:rPr>
          <w:rFonts w:ascii="Arial" w:eastAsia="Arial" w:hAnsi="Arial" w:cs="Arial"/>
          <w:i/>
          <w:sz w:val="22"/>
          <w:szCs w:val="22"/>
        </w:rPr>
        <w:t>e</w:t>
      </w:r>
      <w:r>
        <w:rPr>
          <w:rFonts w:ascii="Arial" w:eastAsia="Arial" w:hAnsi="Arial" w:cs="Arial"/>
          <w:i/>
          <w:spacing w:val="-1"/>
          <w:sz w:val="22"/>
          <w:szCs w:val="22"/>
        </w:rPr>
        <w:t>a</w:t>
      </w:r>
      <w:r>
        <w:rPr>
          <w:rFonts w:ascii="Arial" w:eastAsia="Arial" w:hAnsi="Arial" w:cs="Arial"/>
          <w:i/>
          <w:spacing w:val="-2"/>
          <w:sz w:val="22"/>
          <w:szCs w:val="22"/>
        </w:rPr>
        <w:t>c</w:t>
      </w:r>
      <w:r>
        <w:rPr>
          <w:rFonts w:ascii="Arial" w:eastAsia="Arial" w:hAnsi="Arial" w:cs="Arial"/>
          <w:i/>
          <w:sz w:val="22"/>
          <w:szCs w:val="22"/>
        </w:rPr>
        <w:t>h of ch</w:t>
      </w:r>
      <w:r>
        <w:rPr>
          <w:rFonts w:ascii="Arial" w:eastAsia="Arial" w:hAnsi="Arial" w:cs="Arial"/>
          <w:i/>
          <w:spacing w:val="-1"/>
          <w:sz w:val="22"/>
          <w:szCs w:val="22"/>
        </w:rPr>
        <w:t>il</w:t>
      </w:r>
      <w:r>
        <w:rPr>
          <w:rFonts w:ascii="Arial" w:eastAsia="Arial" w:hAnsi="Arial" w:cs="Arial"/>
          <w:i/>
          <w:sz w:val="22"/>
          <w:szCs w:val="22"/>
        </w:rPr>
        <w:t>dren</w:t>
      </w:r>
      <w:r>
        <w:rPr>
          <w:rFonts w:ascii="Arial" w:eastAsia="Arial" w:hAnsi="Arial" w:cs="Arial"/>
          <w:i/>
          <w:spacing w:val="3"/>
          <w:sz w:val="22"/>
          <w:szCs w:val="22"/>
        </w:rPr>
        <w:t xml:space="preserve"> </w:t>
      </w:r>
      <w:r>
        <w:rPr>
          <w:rFonts w:ascii="Arial" w:eastAsia="Arial" w:hAnsi="Arial" w:cs="Arial"/>
          <w:i/>
          <w:spacing w:val="-3"/>
          <w:sz w:val="22"/>
          <w:szCs w:val="22"/>
        </w:rPr>
        <w:t>o</w:t>
      </w:r>
      <w:r>
        <w:rPr>
          <w:rFonts w:ascii="Arial" w:eastAsia="Arial" w:hAnsi="Arial" w:cs="Arial"/>
          <w:i/>
          <w:sz w:val="22"/>
          <w:szCs w:val="22"/>
        </w:rPr>
        <w:t>r</w:t>
      </w:r>
      <w:r>
        <w:rPr>
          <w:rFonts w:ascii="Arial" w:eastAsia="Arial" w:hAnsi="Arial" w:cs="Arial"/>
          <w:i/>
          <w:spacing w:val="2"/>
          <w:sz w:val="22"/>
          <w:szCs w:val="22"/>
        </w:rPr>
        <w:t xml:space="preserve"> </w:t>
      </w:r>
      <w:r>
        <w:rPr>
          <w:rFonts w:ascii="Arial" w:eastAsia="Arial" w:hAnsi="Arial" w:cs="Arial"/>
          <w:i/>
          <w:sz w:val="22"/>
          <w:szCs w:val="22"/>
        </w:rPr>
        <w:t>a</w:t>
      </w:r>
      <w:r>
        <w:rPr>
          <w:rFonts w:ascii="Arial" w:eastAsia="Arial" w:hAnsi="Arial" w:cs="Arial"/>
          <w:i/>
          <w:spacing w:val="-1"/>
          <w:sz w:val="22"/>
          <w:szCs w:val="22"/>
        </w:rPr>
        <w:t>n</w:t>
      </w:r>
      <w:r>
        <w:rPr>
          <w:rFonts w:ascii="Arial" w:eastAsia="Arial" w:hAnsi="Arial" w:cs="Arial"/>
          <w:i/>
          <w:sz w:val="22"/>
          <w:szCs w:val="22"/>
        </w:rPr>
        <w:t>y</w:t>
      </w:r>
      <w:r>
        <w:rPr>
          <w:rFonts w:ascii="Arial" w:eastAsia="Arial" w:hAnsi="Arial" w:cs="Arial"/>
          <w:i/>
          <w:spacing w:val="-1"/>
          <w:sz w:val="22"/>
          <w:szCs w:val="22"/>
        </w:rPr>
        <w:t xml:space="preserve"> </w:t>
      </w:r>
      <w:r>
        <w:rPr>
          <w:rFonts w:ascii="Arial" w:eastAsia="Arial" w:hAnsi="Arial" w:cs="Arial"/>
          <w:i/>
          <w:sz w:val="22"/>
          <w:szCs w:val="22"/>
        </w:rPr>
        <w:t>oth</w:t>
      </w:r>
      <w:r>
        <w:rPr>
          <w:rFonts w:ascii="Arial" w:eastAsia="Arial" w:hAnsi="Arial" w:cs="Arial"/>
          <w:i/>
          <w:spacing w:val="-2"/>
          <w:sz w:val="22"/>
          <w:szCs w:val="22"/>
        </w:rPr>
        <w:t>e</w:t>
      </w:r>
      <w:r>
        <w:rPr>
          <w:rFonts w:ascii="Arial" w:eastAsia="Arial" w:hAnsi="Arial" w:cs="Arial"/>
          <w:i/>
          <w:sz w:val="22"/>
          <w:szCs w:val="22"/>
        </w:rPr>
        <w:t>r vu</w:t>
      </w:r>
      <w:r>
        <w:rPr>
          <w:rFonts w:ascii="Arial" w:eastAsia="Arial" w:hAnsi="Arial" w:cs="Arial"/>
          <w:i/>
          <w:spacing w:val="-1"/>
          <w:sz w:val="22"/>
          <w:szCs w:val="22"/>
        </w:rPr>
        <w:t>l</w:t>
      </w:r>
      <w:r>
        <w:rPr>
          <w:rFonts w:ascii="Arial" w:eastAsia="Arial" w:hAnsi="Arial" w:cs="Arial"/>
          <w:i/>
          <w:sz w:val="22"/>
          <w:szCs w:val="22"/>
        </w:rPr>
        <w:t>n</w:t>
      </w:r>
      <w:r>
        <w:rPr>
          <w:rFonts w:ascii="Arial" w:eastAsia="Arial" w:hAnsi="Arial" w:cs="Arial"/>
          <w:i/>
          <w:spacing w:val="-1"/>
          <w:sz w:val="22"/>
          <w:szCs w:val="22"/>
        </w:rPr>
        <w:t>e</w:t>
      </w:r>
      <w:r>
        <w:rPr>
          <w:rFonts w:ascii="Arial" w:eastAsia="Arial" w:hAnsi="Arial" w:cs="Arial"/>
          <w:i/>
          <w:spacing w:val="1"/>
          <w:sz w:val="22"/>
          <w:szCs w:val="22"/>
        </w:rPr>
        <w:t>r</w:t>
      </w:r>
      <w:r>
        <w:rPr>
          <w:rFonts w:ascii="Arial" w:eastAsia="Arial" w:hAnsi="Arial" w:cs="Arial"/>
          <w:i/>
          <w:sz w:val="22"/>
          <w:szCs w:val="22"/>
        </w:rPr>
        <w:t>a</w:t>
      </w:r>
      <w:r>
        <w:rPr>
          <w:rFonts w:ascii="Arial" w:eastAsia="Arial" w:hAnsi="Arial" w:cs="Arial"/>
          <w:i/>
          <w:spacing w:val="-1"/>
          <w:sz w:val="22"/>
          <w:szCs w:val="22"/>
        </w:rPr>
        <w:t>bl</w:t>
      </w:r>
      <w:r>
        <w:rPr>
          <w:rFonts w:ascii="Arial" w:eastAsia="Arial" w:hAnsi="Arial" w:cs="Arial"/>
          <w:i/>
          <w:sz w:val="22"/>
          <w:szCs w:val="22"/>
        </w:rPr>
        <w:t xml:space="preserve">e </w:t>
      </w:r>
      <w:r>
        <w:rPr>
          <w:rFonts w:ascii="Arial" w:eastAsia="Arial" w:hAnsi="Arial" w:cs="Arial"/>
          <w:i/>
          <w:spacing w:val="-3"/>
          <w:sz w:val="22"/>
          <w:szCs w:val="22"/>
        </w:rPr>
        <w:t>g</w:t>
      </w:r>
      <w:r>
        <w:rPr>
          <w:rFonts w:ascii="Arial" w:eastAsia="Arial" w:hAnsi="Arial" w:cs="Arial"/>
          <w:i/>
          <w:spacing w:val="1"/>
          <w:sz w:val="22"/>
          <w:szCs w:val="22"/>
        </w:rPr>
        <w:t>r</w:t>
      </w:r>
      <w:r>
        <w:rPr>
          <w:rFonts w:ascii="Arial" w:eastAsia="Arial" w:hAnsi="Arial" w:cs="Arial"/>
          <w:i/>
          <w:sz w:val="22"/>
          <w:szCs w:val="22"/>
        </w:rPr>
        <w:t>o</w:t>
      </w:r>
      <w:r>
        <w:rPr>
          <w:rFonts w:ascii="Arial" w:eastAsia="Arial" w:hAnsi="Arial" w:cs="Arial"/>
          <w:i/>
          <w:spacing w:val="-1"/>
          <w:sz w:val="22"/>
          <w:szCs w:val="22"/>
        </w:rPr>
        <w:t>u</w:t>
      </w:r>
      <w:r>
        <w:rPr>
          <w:rFonts w:ascii="Arial" w:eastAsia="Arial" w:hAnsi="Arial" w:cs="Arial"/>
          <w:i/>
          <w:sz w:val="22"/>
          <w:szCs w:val="22"/>
        </w:rPr>
        <w:t>p</w:t>
      </w:r>
      <w:r w:rsidR="00494D36">
        <w:rPr>
          <w:rFonts w:ascii="Arial" w:eastAsia="Arial" w:hAnsi="Arial" w:cs="Arial"/>
          <w:i/>
          <w:sz w:val="22"/>
          <w:szCs w:val="22"/>
        </w:rPr>
        <w:t>s</w:t>
      </w:r>
      <w:r>
        <w:rPr>
          <w:rFonts w:ascii="Arial" w:eastAsia="Arial" w:hAnsi="Arial" w:cs="Arial"/>
          <w:i/>
          <w:sz w:val="22"/>
          <w:szCs w:val="22"/>
        </w:rPr>
        <w:t>.</w:t>
      </w:r>
    </w:p>
    <w:p w:rsidR="00595D20" w:rsidRDefault="00595D20" w:rsidP="006217B2">
      <w:pPr>
        <w:spacing w:before="40" w:line="276" w:lineRule="auto"/>
        <w:ind w:left="106" w:right="108"/>
        <w:rPr>
          <w:rFonts w:ascii="Arial" w:eastAsia="Arial" w:hAnsi="Arial" w:cs="Arial"/>
          <w:i/>
          <w:sz w:val="22"/>
          <w:szCs w:val="22"/>
        </w:rPr>
      </w:pPr>
      <w:r w:rsidRPr="007F1B16">
        <w:rPr>
          <w:rFonts w:ascii="Arial" w:eastAsia="Arial" w:hAnsi="Arial" w:cs="Arial"/>
          <w:i/>
          <w:sz w:val="22"/>
          <w:szCs w:val="22"/>
        </w:rPr>
        <w:t xml:space="preserve">All Social care and care homes must comply </w:t>
      </w:r>
      <w:r w:rsidRPr="007F1B16">
        <w:rPr>
          <w:rFonts w:ascii="Arial" w:eastAsia="Arial" w:hAnsi="Arial" w:cs="Arial"/>
          <w:i/>
          <w:spacing w:val="-2"/>
          <w:sz w:val="22"/>
          <w:szCs w:val="22"/>
        </w:rPr>
        <w:t>with the All Wales induction framework for health and social care (2018)</w:t>
      </w:r>
      <w:r w:rsidR="00EE4AFE">
        <w:rPr>
          <w:rFonts w:ascii="Arial" w:eastAsia="Arial" w:hAnsi="Arial" w:cs="Arial"/>
          <w:spacing w:val="-2"/>
          <w:sz w:val="22"/>
          <w:szCs w:val="22"/>
          <w:vertAlign w:val="superscript"/>
        </w:rPr>
        <w:t xml:space="preserve"> 12</w:t>
      </w:r>
      <w:r w:rsidR="00EE4AFE">
        <w:rPr>
          <w:rFonts w:ascii="Arial" w:eastAsia="Arial" w:hAnsi="Arial" w:cs="Arial"/>
          <w:i/>
          <w:spacing w:val="-2"/>
          <w:sz w:val="22"/>
          <w:szCs w:val="22"/>
        </w:rPr>
        <w:t>, Code of Professional Practice for Social Care and Care Inspectorate Wales</w:t>
      </w:r>
      <w:r w:rsidR="00EE4AFE">
        <w:rPr>
          <w:rFonts w:ascii="Arial" w:eastAsia="Arial" w:hAnsi="Arial" w:cs="Arial"/>
          <w:spacing w:val="-2"/>
          <w:sz w:val="22"/>
          <w:szCs w:val="22"/>
          <w:vertAlign w:val="superscript"/>
        </w:rPr>
        <w:t>15</w:t>
      </w:r>
      <w:r w:rsidR="006217B2">
        <w:rPr>
          <w:rFonts w:ascii="Arial" w:eastAsia="Arial" w:hAnsi="Arial" w:cs="Arial"/>
          <w:spacing w:val="-2"/>
          <w:sz w:val="22"/>
          <w:szCs w:val="22"/>
          <w:vertAlign w:val="superscript"/>
        </w:rPr>
        <w:t xml:space="preserve">    </w:t>
      </w:r>
      <w:r w:rsidR="006217B2">
        <w:rPr>
          <w:rFonts w:ascii="Arial" w:eastAsia="Arial" w:hAnsi="Arial" w:cs="Arial"/>
          <w:i/>
          <w:sz w:val="22"/>
          <w:szCs w:val="22"/>
        </w:rPr>
        <w:t>BCUHB Medicines Policy MM01 (2019).</w:t>
      </w:r>
    </w:p>
    <w:p w:rsidR="006217B2" w:rsidRPr="006217B2" w:rsidRDefault="006217B2" w:rsidP="006217B2">
      <w:pPr>
        <w:spacing w:before="40" w:line="276" w:lineRule="auto"/>
        <w:ind w:left="106" w:right="108"/>
        <w:rPr>
          <w:rFonts w:ascii="Arial" w:eastAsia="Arial" w:hAnsi="Arial" w:cs="Arial"/>
          <w:i/>
          <w:sz w:val="22"/>
          <w:szCs w:val="22"/>
        </w:rPr>
      </w:pPr>
    </w:p>
    <w:p w:rsidR="00595D20" w:rsidRPr="00D26134" w:rsidRDefault="00595D20" w:rsidP="00595D20">
      <w:pPr>
        <w:ind w:right="323"/>
        <w:rPr>
          <w:rFonts w:ascii="Arial" w:eastAsia="Arial" w:hAnsi="Arial" w:cs="Arial"/>
          <w:b/>
          <w:color w:val="000000"/>
          <w:sz w:val="24"/>
          <w:szCs w:val="24"/>
        </w:rPr>
      </w:pPr>
      <w:r w:rsidRPr="00D26134">
        <w:rPr>
          <w:rFonts w:ascii="Arial" w:eastAsia="Arial" w:hAnsi="Arial" w:cs="Arial"/>
          <w:b/>
          <w:sz w:val="24"/>
          <w:szCs w:val="24"/>
        </w:rPr>
        <w:t>13</w:t>
      </w:r>
      <w:r w:rsidRPr="00D26134">
        <w:rPr>
          <w:rFonts w:ascii="Arial" w:eastAsia="Arial" w:hAnsi="Arial" w:cs="Arial"/>
          <w:b/>
          <w:color w:val="FF0000"/>
          <w:sz w:val="24"/>
          <w:szCs w:val="24"/>
        </w:rPr>
        <w:t xml:space="preserve"> </w:t>
      </w:r>
      <w:r w:rsidR="007B56D0">
        <w:rPr>
          <w:rFonts w:ascii="Arial" w:eastAsia="Arial" w:hAnsi="Arial" w:cs="Arial"/>
          <w:b/>
          <w:color w:val="FF0000"/>
          <w:sz w:val="24"/>
          <w:szCs w:val="24"/>
        </w:rPr>
        <w:t xml:space="preserve">Level 3 or D/ </w:t>
      </w:r>
      <w:r w:rsidRPr="00D26134">
        <w:rPr>
          <w:rFonts w:ascii="Arial" w:eastAsia="Arial" w:hAnsi="Arial" w:cs="Arial"/>
          <w:b/>
          <w:color w:val="FF0000"/>
          <w:spacing w:val="-1"/>
          <w:sz w:val="24"/>
          <w:szCs w:val="24"/>
        </w:rPr>
        <w:t>E</w:t>
      </w:r>
      <w:r w:rsidRPr="00D26134">
        <w:rPr>
          <w:rFonts w:ascii="Arial" w:eastAsia="Arial" w:hAnsi="Arial" w:cs="Arial"/>
          <w:b/>
          <w:color w:val="FF0000"/>
          <w:sz w:val="24"/>
          <w:szCs w:val="24"/>
        </w:rPr>
        <w:t>n</w:t>
      </w:r>
      <w:r w:rsidRPr="00D26134">
        <w:rPr>
          <w:rFonts w:ascii="Arial" w:eastAsia="Arial" w:hAnsi="Arial" w:cs="Arial"/>
          <w:b/>
          <w:color w:val="FF0000"/>
          <w:spacing w:val="-1"/>
          <w:sz w:val="24"/>
          <w:szCs w:val="24"/>
        </w:rPr>
        <w:t>h</w:t>
      </w:r>
      <w:r w:rsidRPr="00D26134">
        <w:rPr>
          <w:rFonts w:ascii="Arial" w:eastAsia="Arial" w:hAnsi="Arial" w:cs="Arial"/>
          <w:b/>
          <w:color w:val="FF0000"/>
          <w:spacing w:val="-3"/>
          <w:sz w:val="24"/>
          <w:szCs w:val="24"/>
        </w:rPr>
        <w:t>a</w:t>
      </w:r>
      <w:r w:rsidRPr="00D26134">
        <w:rPr>
          <w:rFonts w:ascii="Arial" w:eastAsia="Arial" w:hAnsi="Arial" w:cs="Arial"/>
          <w:b/>
          <w:color w:val="FF0000"/>
          <w:sz w:val="24"/>
          <w:szCs w:val="24"/>
        </w:rPr>
        <w:t>n</w:t>
      </w:r>
      <w:r w:rsidRPr="00D26134">
        <w:rPr>
          <w:rFonts w:ascii="Arial" w:eastAsia="Arial" w:hAnsi="Arial" w:cs="Arial"/>
          <w:b/>
          <w:color w:val="FF0000"/>
          <w:spacing w:val="-1"/>
          <w:sz w:val="24"/>
          <w:szCs w:val="24"/>
        </w:rPr>
        <w:t>c</w:t>
      </w:r>
      <w:r w:rsidRPr="00D26134">
        <w:rPr>
          <w:rFonts w:ascii="Arial" w:eastAsia="Arial" w:hAnsi="Arial" w:cs="Arial"/>
          <w:b/>
          <w:color w:val="FF0000"/>
          <w:sz w:val="24"/>
          <w:szCs w:val="24"/>
        </w:rPr>
        <w:t>ed</w:t>
      </w:r>
      <w:r w:rsidRPr="00D26134">
        <w:rPr>
          <w:rFonts w:ascii="Arial" w:eastAsia="Arial" w:hAnsi="Arial" w:cs="Arial"/>
          <w:b/>
          <w:color w:val="FF0000"/>
          <w:spacing w:val="1"/>
          <w:sz w:val="24"/>
          <w:szCs w:val="24"/>
        </w:rPr>
        <w:t xml:space="preserve"> </w:t>
      </w:r>
      <w:r w:rsidRPr="00D26134">
        <w:rPr>
          <w:rFonts w:ascii="Arial" w:eastAsia="Arial" w:hAnsi="Arial" w:cs="Arial"/>
          <w:b/>
          <w:color w:val="FF0000"/>
          <w:sz w:val="24"/>
          <w:szCs w:val="24"/>
        </w:rPr>
        <w:t>s</w:t>
      </w:r>
      <w:r w:rsidRPr="00D26134">
        <w:rPr>
          <w:rFonts w:ascii="Arial" w:eastAsia="Arial" w:hAnsi="Arial" w:cs="Arial"/>
          <w:b/>
          <w:color w:val="FF0000"/>
          <w:spacing w:val="-1"/>
          <w:sz w:val="24"/>
          <w:szCs w:val="24"/>
        </w:rPr>
        <w:t>u</w:t>
      </w:r>
      <w:r w:rsidRPr="00D26134">
        <w:rPr>
          <w:rFonts w:ascii="Arial" w:eastAsia="Arial" w:hAnsi="Arial" w:cs="Arial"/>
          <w:b/>
          <w:color w:val="FF0000"/>
          <w:sz w:val="24"/>
          <w:szCs w:val="24"/>
        </w:rPr>
        <w:t>p</w:t>
      </w:r>
      <w:r w:rsidRPr="00D26134">
        <w:rPr>
          <w:rFonts w:ascii="Arial" w:eastAsia="Arial" w:hAnsi="Arial" w:cs="Arial"/>
          <w:b/>
          <w:color w:val="FF0000"/>
          <w:spacing w:val="-1"/>
          <w:sz w:val="24"/>
          <w:szCs w:val="24"/>
        </w:rPr>
        <w:t>p</w:t>
      </w:r>
      <w:r w:rsidRPr="00D26134">
        <w:rPr>
          <w:rFonts w:ascii="Arial" w:eastAsia="Arial" w:hAnsi="Arial" w:cs="Arial"/>
          <w:b/>
          <w:color w:val="FF0000"/>
          <w:sz w:val="24"/>
          <w:szCs w:val="24"/>
        </w:rPr>
        <w:t>or</w:t>
      </w:r>
      <w:r w:rsidRPr="00D26134">
        <w:rPr>
          <w:rFonts w:ascii="Arial" w:eastAsia="Arial" w:hAnsi="Arial" w:cs="Arial"/>
          <w:b/>
          <w:color w:val="FF0000"/>
          <w:spacing w:val="-1"/>
          <w:sz w:val="24"/>
          <w:szCs w:val="24"/>
        </w:rPr>
        <w:t>t</w:t>
      </w:r>
      <w:r w:rsidRPr="00D26134">
        <w:rPr>
          <w:rFonts w:ascii="Arial" w:eastAsia="Arial" w:hAnsi="Arial" w:cs="Arial"/>
          <w:b/>
          <w:color w:val="FF0000"/>
          <w:sz w:val="24"/>
          <w:szCs w:val="24"/>
        </w:rPr>
        <w:t>:</w:t>
      </w:r>
      <w:r w:rsidRPr="00D26134">
        <w:rPr>
          <w:rFonts w:ascii="Arial" w:eastAsia="Arial" w:hAnsi="Arial" w:cs="Arial"/>
          <w:b/>
          <w:color w:val="FF0000"/>
          <w:spacing w:val="5"/>
          <w:sz w:val="24"/>
          <w:szCs w:val="24"/>
        </w:rPr>
        <w:t xml:space="preserve"> </w:t>
      </w:r>
      <w:r w:rsidRPr="00433F5E">
        <w:rPr>
          <w:rFonts w:ascii="Arial" w:eastAsia="Arial" w:hAnsi="Arial" w:cs="Arial"/>
          <w:b/>
          <w:color w:val="000000"/>
          <w:spacing w:val="-8"/>
          <w:sz w:val="22"/>
          <w:szCs w:val="22"/>
        </w:rPr>
        <w:t>A</w:t>
      </w:r>
      <w:r w:rsidRPr="00433F5E">
        <w:rPr>
          <w:rFonts w:ascii="Arial" w:eastAsia="Arial" w:hAnsi="Arial" w:cs="Arial"/>
          <w:b/>
          <w:color w:val="000000"/>
          <w:sz w:val="22"/>
          <w:szCs w:val="22"/>
        </w:rPr>
        <w:t>dm</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ni</w:t>
      </w:r>
      <w:r w:rsidRPr="00433F5E">
        <w:rPr>
          <w:rFonts w:ascii="Arial" w:eastAsia="Arial" w:hAnsi="Arial" w:cs="Arial"/>
          <w:b/>
          <w:color w:val="000000"/>
          <w:spacing w:val="-2"/>
          <w:sz w:val="22"/>
          <w:szCs w:val="22"/>
        </w:rPr>
        <w:t>s</w:t>
      </w:r>
      <w:r w:rsidRPr="00433F5E">
        <w:rPr>
          <w:rFonts w:ascii="Arial" w:eastAsia="Arial" w:hAnsi="Arial" w:cs="Arial"/>
          <w:b/>
          <w:color w:val="000000"/>
          <w:spacing w:val="1"/>
          <w:sz w:val="22"/>
          <w:szCs w:val="22"/>
        </w:rPr>
        <w:t>t</w:t>
      </w:r>
      <w:r w:rsidRPr="00433F5E">
        <w:rPr>
          <w:rFonts w:ascii="Arial" w:eastAsia="Arial" w:hAnsi="Arial" w:cs="Arial"/>
          <w:b/>
          <w:color w:val="000000"/>
          <w:sz w:val="22"/>
          <w:szCs w:val="22"/>
        </w:rPr>
        <w:t>er</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ng</w:t>
      </w:r>
      <w:r w:rsidRPr="00433F5E">
        <w:rPr>
          <w:rFonts w:ascii="Arial" w:eastAsia="Arial" w:hAnsi="Arial" w:cs="Arial"/>
          <w:b/>
          <w:color w:val="000000"/>
          <w:spacing w:val="-2"/>
          <w:sz w:val="22"/>
          <w:szCs w:val="22"/>
        </w:rPr>
        <w:t xml:space="preserve"> </w:t>
      </w:r>
      <w:r w:rsidRPr="00433F5E">
        <w:rPr>
          <w:rFonts w:ascii="Arial" w:eastAsia="Arial" w:hAnsi="Arial" w:cs="Arial"/>
          <w:b/>
          <w:color w:val="000000"/>
          <w:sz w:val="22"/>
          <w:szCs w:val="22"/>
        </w:rPr>
        <w:t>me</w:t>
      </w:r>
      <w:r w:rsidRPr="00433F5E">
        <w:rPr>
          <w:rFonts w:ascii="Arial" w:eastAsia="Arial" w:hAnsi="Arial" w:cs="Arial"/>
          <w:b/>
          <w:color w:val="000000"/>
          <w:spacing w:val="-3"/>
          <w:sz w:val="22"/>
          <w:szCs w:val="22"/>
        </w:rPr>
        <w:t>d</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c</w:t>
      </w:r>
      <w:r w:rsidRPr="00433F5E">
        <w:rPr>
          <w:rFonts w:ascii="Arial" w:eastAsia="Arial" w:hAnsi="Arial" w:cs="Arial"/>
          <w:b/>
          <w:color w:val="000000"/>
          <w:spacing w:val="-1"/>
          <w:sz w:val="22"/>
          <w:szCs w:val="22"/>
        </w:rPr>
        <w:t>a</w:t>
      </w:r>
      <w:r w:rsidRPr="00433F5E">
        <w:rPr>
          <w:rFonts w:ascii="Arial" w:eastAsia="Arial" w:hAnsi="Arial" w:cs="Arial"/>
          <w:b/>
          <w:color w:val="000000"/>
          <w:spacing w:val="-2"/>
          <w:sz w:val="22"/>
          <w:szCs w:val="22"/>
        </w:rPr>
        <w:t>t</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on by</w:t>
      </w:r>
      <w:r w:rsidRPr="00433F5E">
        <w:rPr>
          <w:rFonts w:ascii="Arial" w:eastAsia="Arial" w:hAnsi="Arial" w:cs="Arial"/>
          <w:b/>
          <w:color w:val="000000"/>
          <w:spacing w:val="-4"/>
          <w:sz w:val="22"/>
          <w:szCs w:val="22"/>
        </w:rPr>
        <w:t xml:space="preserve"> </w:t>
      </w:r>
      <w:r w:rsidRPr="00433F5E">
        <w:rPr>
          <w:rFonts w:ascii="Arial" w:eastAsia="Arial" w:hAnsi="Arial" w:cs="Arial"/>
          <w:b/>
          <w:color w:val="000000"/>
          <w:sz w:val="22"/>
          <w:szCs w:val="22"/>
        </w:rPr>
        <w:t>s</w:t>
      </w:r>
      <w:r w:rsidRPr="00433F5E">
        <w:rPr>
          <w:rFonts w:ascii="Arial" w:eastAsia="Arial" w:hAnsi="Arial" w:cs="Arial"/>
          <w:b/>
          <w:color w:val="000000"/>
          <w:spacing w:val="-1"/>
          <w:sz w:val="22"/>
          <w:szCs w:val="22"/>
        </w:rPr>
        <w:t>p</w:t>
      </w:r>
      <w:r w:rsidRPr="00433F5E">
        <w:rPr>
          <w:rFonts w:ascii="Arial" w:eastAsia="Arial" w:hAnsi="Arial" w:cs="Arial"/>
          <w:b/>
          <w:color w:val="000000"/>
          <w:sz w:val="22"/>
          <w:szCs w:val="22"/>
        </w:rPr>
        <w:t>e</w:t>
      </w:r>
      <w:r w:rsidRPr="00433F5E">
        <w:rPr>
          <w:rFonts w:ascii="Arial" w:eastAsia="Arial" w:hAnsi="Arial" w:cs="Arial"/>
          <w:b/>
          <w:color w:val="000000"/>
          <w:spacing w:val="-1"/>
          <w:sz w:val="22"/>
          <w:szCs w:val="22"/>
        </w:rPr>
        <w:t>c</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a</w:t>
      </w:r>
      <w:r w:rsidRPr="00433F5E">
        <w:rPr>
          <w:rFonts w:ascii="Arial" w:eastAsia="Arial" w:hAnsi="Arial" w:cs="Arial"/>
          <w:b/>
          <w:color w:val="000000"/>
          <w:spacing w:val="-2"/>
          <w:sz w:val="22"/>
          <w:szCs w:val="22"/>
        </w:rPr>
        <w:t>l</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s</w:t>
      </w:r>
      <w:r w:rsidRPr="00433F5E">
        <w:rPr>
          <w:rFonts w:ascii="Arial" w:eastAsia="Arial" w:hAnsi="Arial" w:cs="Arial"/>
          <w:b/>
          <w:color w:val="000000"/>
          <w:spacing w:val="-1"/>
          <w:sz w:val="22"/>
          <w:szCs w:val="22"/>
        </w:rPr>
        <w:t>e</w:t>
      </w:r>
      <w:r w:rsidRPr="00433F5E">
        <w:rPr>
          <w:rFonts w:ascii="Arial" w:eastAsia="Arial" w:hAnsi="Arial" w:cs="Arial"/>
          <w:b/>
          <w:color w:val="000000"/>
          <w:sz w:val="22"/>
          <w:szCs w:val="22"/>
        </w:rPr>
        <w:t>d</w:t>
      </w:r>
      <w:r w:rsidRPr="00433F5E">
        <w:rPr>
          <w:rFonts w:ascii="Arial" w:eastAsia="Arial" w:hAnsi="Arial" w:cs="Arial"/>
          <w:b/>
          <w:color w:val="000000"/>
          <w:spacing w:val="1"/>
          <w:sz w:val="22"/>
          <w:szCs w:val="22"/>
        </w:rPr>
        <w:t xml:space="preserve"> t</w:t>
      </w:r>
      <w:r w:rsidRPr="00433F5E">
        <w:rPr>
          <w:rFonts w:ascii="Arial" w:eastAsia="Arial" w:hAnsi="Arial" w:cs="Arial"/>
          <w:b/>
          <w:color w:val="000000"/>
          <w:sz w:val="22"/>
          <w:szCs w:val="22"/>
        </w:rPr>
        <w:t>e</w:t>
      </w:r>
      <w:r w:rsidRPr="00433F5E">
        <w:rPr>
          <w:rFonts w:ascii="Arial" w:eastAsia="Arial" w:hAnsi="Arial" w:cs="Arial"/>
          <w:b/>
          <w:color w:val="000000"/>
          <w:spacing w:val="-1"/>
          <w:sz w:val="22"/>
          <w:szCs w:val="22"/>
        </w:rPr>
        <w:t>c</w:t>
      </w:r>
      <w:r w:rsidRPr="00433F5E">
        <w:rPr>
          <w:rFonts w:ascii="Arial" w:eastAsia="Arial" w:hAnsi="Arial" w:cs="Arial"/>
          <w:b/>
          <w:color w:val="000000"/>
          <w:sz w:val="22"/>
          <w:szCs w:val="22"/>
        </w:rPr>
        <w:t>h</w:t>
      </w:r>
      <w:r w:rsidRPr="00433F5E">
        <w:rPr>
          <w:rFonts w:ascii="Arial" w:eastAsia="Arial" w:hAnsi="Arial" w:cs="Arial"/>
          <w:b/>
          <w:color w:val="000000"/>
          <w:spacing w:val="-1"/>
          <w:sz w:val="22"/>
          <w:szCs w:val="22"/>
        </w:rPr>
        <w:t>n</w:t>
      </w:r>
      <w:r w:rsidRPr="00433F5E">
        <w:rPr>
          <w:rFonts w:ascii="Arial" w:eastAsia="Arial" w:hAnsi="Arial" w:cs="Arial"/>
          <w:b/>
          <w:color w:val="000000"/>
          <w:spacing w:val="1"/>
          <w:sz w:val="22"/>
          <w:szCs w:val="22"/>
        </w:rPr>
        <w:t>i</w:t>
      </w:r>
      <w:r w:rsidRPr="00433F5E">
        <w:rPr>
          <w:rFonts w:ascii="Arial" w:eastAsia="Arial" w:hAnsi="Arial" w:cs="Arial"/>
          <w:b/>
          <w:color w:val="000000"/>
          <w:sz w:val="22"/>
          <w:szCs w:val="22"/>
        </w:rPr>
        <w:t>q</w:t>
      </w:r>
      <w:r w:rsidRPr="00433F5E">
        <w:rPr>
          <w:rFonts w:ascii="Arial" w:eastAsia="Arial" w:hAnsi="Arial" w:cs="Arial"/>
          <w:b/>
          <w:color w:val="000000"/>
          <w:spacing w:val="-1"/>
          <w:sz w:val="22"/>
          <w:szCs w:val="22"/>
        </w:rPr>
        <w:t>u</w:t>
      </w:r>
      <w:r w:rsidRPr="00433F5E">
        <w:rPr>
          <w:rFonts w:ascii="Arial" w:eastAsia="Arial" w:hAnsi="Arial" w:cs="Arial"/>
          <w:b/>
          <w:color w:val="000000"/>
          <w:sz w:val="22"/>
          <w:szCs w:val="22"/>
        </w:rPr>
        <w:t>es</w:t>
      </w:r>
      <w:r w:rsidRPr="00433F5E">
        <w:rPr>
          <w:rFonts w:ascii="Arial" w:eastAsia="Arial" w:hAnsi="Arial" w:cs="Arial"/>
          <w:b/>
          <w:color w:val="000000"/>
          <w:spacing w:val="-1"/>
          <w:sz w:val="22"/>
          <w:szCs w:val="22"/>
        </w:rPr>
        <w:t xml:space="preserve"> </w:t>
      </w:r>
      <w:r w:rsidRPr="00433F5E">
        <w:rPr>
          <w:rFonts w:ascii="Arial" w:eastAsia="Arial" w:hAnsi="Arial" w:cs="Arial"/>
          <w:b/>
          <w:color w:val="000000"/>
          <w:spacing w:val="-2"/>
          <w:sz w:val="22"/>
          <w:szCs w:val="22"/>
        </w:rPr>
        <w:t>(</w:t>
      </w:r>
      <w:r w:rsidRPr="00433F5E">
        <w:rPr>
          <w:rFonts w:ascii="Arial" w:eastAsia="Arial" w:hAnsi="Arial" w:cs="Arial"/>
          <w:b/>
          <w:color w:val="000000"/>
          <w:sz w:val="22"/>
          <w:szCs w:val="22"/>
        </w:rPr>
        <w:t>d</w:t>
      </w:r>
      <w:r w:rsidRPr="00433F5E">
        <w:rPr>
          <w:rFonts w:ascii="Arial" w:eastAsia="Arial" w:hAnsi="Arial" w:cs="Arial"/>
          <w:b/>
          <w:color w:val="000000"/>
          <w:spacing w:val="-1"/>
          <w:sz w:val="22"/>
          <w:szCs w:val="22"/>
        </w:rPr>
        <w:t>e</w:t>
      </w:r>
      <w:r w:rsidRPr="00433F5E">
        <w:rPr>
          <w:rFonts w:ascii="Arial" w:eastAsia="Arial" w:hAnsi="Arial" w:cs="Arial"/>
          <w:b/>
          <w:color w:val="000000"/>
          <w:spacing w:val="1"/>
          <w:sz w:val="22"/>
          <w:szCs w:val="22"/>
        </w:rPr>
        <w:t>l</w:t>
      </w:r>
      <w:r w:rsidRPr="00433F5E">
        <w:rPr>
          <w:rFonts w:ascii="Arial" w:eastAsia="Arial" w:hAnsi="Arial" w:cs="Arial"/>
          <w:b/>
          <w:color w:val="000000"/>
          <w:sz w:val="22"/>
          <w:szCs w:val="22"/>
        </w:rPr>
        <w:t>e</w:t>
      </w:r>
      <w:r w:rsidRPr="00433F5E">
        <w:rPr>
          <w:rFonts w:ascii="Arial" w:eastAsia="Arial" w:hAnsi="Arial" w:cs="Arial"/>
          <w:b/>
          <w:color w:val="000000"/>
          <w:spacing w:val="-1"/>
          <w:sz w:val="22"/>
          <w:szCs w:val="22"/>
        </w:rPr>
        <w:t>g</w:t>
      </w:r>
      <w:r w:rsidRPr="00433F5E">
        <w:rPr>
          <w:rFonts w:ascii="Arial" w:eastAsia="Arial" w:hAnsi="Arial" w:cs="Arial"/>
          <w:b/>
          <w:color w:val="000000"/>
          <w:sz w:val="22"/>
          <w:szCs w:val="22"/>
        </w:rPr>
        <w:t xml:space="preserve">ated </w:t>
      </w:r>
      <w:r w:rsidRPr="00433F5E">
        <w:rPr>
          <w:rFonts w:ascii="Arial" w:eastAsia="Arial" w:hAnsi="Arial" w:cs="Arial"/>
          <w:b/>
          <w:color w:val="000000"/>
          <w:spacing w:val="1"/>
          <w:sz w:val="22"/>
          <w:szCs w:val="22"/>
        </w:rPr>
        <w:t>t</w:t>
      </w:r>
      <w:r w:rsidRPr="00433F5E">
        <w:rPr>
          <w:rFonts w:ascii="Arial" w:eastAsia="Arial" w:hAnsi="Arial" w:cs="Arial"/>
          <w:b/>
          <w:color w:val="000000"/>
          <w:sz w:val="22"/>
          <w:szCs w:val="22"/>
        </w:rPr>
        <w:t>a</w:t>
      </w:r>
      <w:r w:rsidRPr="00433F5E">
        <w:rPr>
          <w:rFonts w:ascii="Arial" w:eastAsia="Arial" w:hAnsi="Arial" w:cs="Arial"/>
          <w:b/>
          <w:color w:val="000000"/>
          <w:spacing w:val="-1"/>
          <w:sz w:val="22"/>
          <w:szCs w:val="22"/>
        </w:rPr>
        <w:t>s</w:t>
      </w:r>
      <w:r w:rsidRPr="00433F5E">
        <w:rPr>
          <w:rFonts w:ascii="Arial" w:eastAsia="Arial" w:hAnsi="Arial" w:cs="Arial"/>
          <w:b/>
          <w:color w:val="000000"/>
          <w:sz w:val="22"/>
          <w:szCs w:val="22"/>
        </w:rPr>
        <w:t>k</w:t>
      </w:r>
      <w:r w:rsidRPr="00433F5E">
        <w:rPr>
          <w:rFonts w:ascii="Arial" w:eastAsia="Arial" w:hAnsi="Arial" w:cs="Arial"/>
          <w:b/>
          <w:color w:val="000000"/>
          <w:spacing w:val="-1"/>
          <w:sz w:val="22"/>
          <w:szCs w:val="22"/>
        </w:rPr>
        <w:t>s</w:t>
      </w:r>
      <w:r w:rsidRPr="00433F5E">
        <w:rPr>
          <w:rFonts w:ascii="Arial" w:eastAsia="Arial" w:hAnsi="Arial" w:cs="Arial"/>
          <w:b/>
          <w:color w:val="000000"/>
          <w:sz w:val="22"/>
          <w:szCs w:val="22"/>
        </w:rPr>
        <w:t>)</w:t>
      </w:r>
      <w:r w:rsidR="00950AAB" w:rsidRPr="00433F5E">
        <w:rPr>
          <w:rFonts w:ascii="Arial" w:eastAsia="Arial" w:hAnsi="Arial" w:cs="Arial"/>
          <w:b/>
          <w:color w:val="000000"/>
          <w:sz w:val="22"/>
          <w:szCs w:val="22"/>
        </w:rPr>
        <w:t>- MAY BE CARRIED OUT BY LEVEL 2 DURING COVID –</w:t>
      </w:r>
      <w:r w:rsidR="00105167" w:rsidRPr="00433F5E">
        <w:rPr>
          <w:rFonts w:ascii="Arial" w:eastAsia="Arial" w:hAnsi="Arial" w:cs="Arial"/>
          <w:b/>
          <w:color w:val="000000"/>
          <w:sz w:val="22"/>
          <w:szCs w:val="22"/>
        </w:rPr>
        <w:t xml:space="preserve"> 19</w:t>
      </w:r>
      <w:r w:rsidR="00950AAB" w:rsidRPr="00433F5E">
        <w:rPr>
          <w:rFonts w:ascii="Arial" w:eastAsia="Arial" w:hAnsi="Arial" w:cs="Arial"/>
          <w:b/>
          <w:color w:val="000000"/>
          <w:sz w:val="22"/>
          <w:szCs w:val="22"/>
        </w:rPr>
        <w:t xml:space="preserve"> PANDEMIC</w:t>
      </w:r>
      <w:r w:rsidR="00950AAB">
        <w:rPr>
          <w:rFonts w:ascii="Arial" w:eastAsia="Arial" w:hAnsi="Arial" w:cs="Arial"/>
          <w:b/>
          <w:color w:val="000000"/>
          <w:sz w:val="24"/>
          <w:szCs w:val="24"/>
        </w:rPr>
        <w:t xml:space="preserve"> </w:t>
      </w:r>
    </w:p>
    <w:p w:rsidR="00595D20" w:rsidRPr="00A454E7" w:rsidRDefault="00595D20" w:rsidP="00A454E7">
      <w:pPr>
        <w:pStyle w:val="Default"/>
      </w:pPr>
      <w:r>
        <w:rPr>
          <w:rFonts w:eastAsia="Arial"/>
          <w:spacing w:val="2"/>
          <w:sz w:val="22"/>
          <w:szCs w:val="22"/>
        </w:rPr>
        <w:t>T</w:t>
      </w:r>
      <w:r>
        <w:rPr>
          <w:rFonts w:eastAsia="Arial"/>
          <w:sz w:val="22"/>
          <w:szCs w:val="22"/>
        </w:rPr>
        <w:t>he</w:t>
      </w:r>
      <w:r>
        <w:rPr>
          <w:rFonts w:eastAsia="Arial"/>
          <w:spacing w:val="-4"/>
          <w:sz w:val="22"/>
          <w:szCs w:val="22"/>
        </w:rPr>
        <w:t xml:space="preserve"> </w:t>
      </w:r>
      <w:r>
        <w:rPr>
          <w:rFonts w:eastAsia="Arial"/>
          <w:spacing w:val="3"/>
          <w:sz w:val="22"/>
          <w:szCs w:val="22"/>
        </w:rPr>
        <w:t>f</w:t>
      </w:r>
      <w:r>
        <w:rPr>
          <w:rFonts w:eastAsia="Arial"/>
          <w:sz w:val="22"/>
          <w:szCs w:val="22"/>
        </w:rPr>
        <w:t>o</w:t>
      </w:r>
      <w:r>
        <w:rPr>
          <w:rFonts w:eastAsia="Arial"/>
          <w:spacing w:val="-1"/>
          <w:sz w:val="22"/>
          <w:szCs w:val="22"/>
        </w:rPr>
        <w:t>ll</w:t>
      </w:r>
      <w:r>
        <w:rPr>
          <w:rFonts w:eastAsia="Arial"/>
          <w:sz w:val="22"/>
          <w:szCs w:val="22"/>
        </w:rPr>
        <w:t>o</w:t>
      </w:r>
      <w:r>
        <w:rPr>
          <w:rFonts w:eastAsia="Arial"/>
          <w:spacing w:val="-4"/>
          <w:sz w:val="22"/>
          <w:szCs w:val="22"/>
        </w:rPr>
        <w:t>w</w:t>
      </w:r>
      <w:r>
        <w:rPr>
          <w:rFonts w:eastAsia="Arial"/>
          <w:spacing w:val="-1"/>
          <w:sz w:val="22"/>
          <w:szCs w:val="22"/>
        </w:rPr>
        <w:t>i</w:t>
      </w:r>
      <w:r>
        <w:rPr>
          <w:rFonts w:eastAsia="Arial"/>
          <w:sz w:val="22"/>
          <w:szCs w:val="22"/>
        </w:rPr>
        <w:t>ng</w:t>
      </w:r>
      <w:r>
        <w:rPr>
          <w:rFonts w:eastAsia="Arial"/>
          <w:spacing w:val="3"/>
          <w:sz w:val="22"/>
          <w:szCs w:val="22"/>
        </w:rPr>
        <w:t xml:space="preserve"> </w:t>
      </w:r>
      <w:r>
        <w:rPr>
          <w:rFonts w:eastAsia="Arial"/>
          <w:sz w:val="22"/>
          <w:szCs w:val="22"/>
        </w:rPr>
        <w:t>ar</w:t>
      </w:r>
      <w:r>
        <w:rPr>
          <w:rFonts w:eastAsia="Arial"/>
          <w:spacing w:val="1"/>
          <w:sz w:val="22"/>
          <w:szCs w:val="22"/>
        </w:rPr>
        <w:t>r</w:t>
      </w:r>
      <w:r>
        <w:rPr>
          <w:rFonts w:eastAsia="Arial"/>
          <w:sz w:val="22"/>
          <w:szCs w:val="22"/>
        </w:rPr>
        <w:t>a</w:t>
      </w:r>
      <w:r>
        <w:rPr>
          <w:rFonts w:eastAsia="Arial"/>
          <w:spacing w:val="-3"/>
          <w:sz w:val="22"/>
          <w:szCs w:val="22"/>
        </w:rPr>
        <w:t>n</w:t>
      </w:r>
      <w:r>
        <w:rPr>
          <w:rFonts w:eastAsia="Arial"/>
          <w:spacing w:val="2"/>
          <w:sz w:val="22"/>
          <w:szCs w:val="22"/>
        </w:rPr>
        <w:t>g</w:t>
      </w:r>
      <w:r>
        <w:rPr>
          <w:rFonts w:eastAsia="Arial"/>
          <w:spacing w:val="-3"/>
          <w:sz w:val="22"/>
          <w:szCs w:val="22"/>
        </w:rPr>
        <w:t>e</w:t>
      </w:r>
      <w:r>
        <w:rPr>
          <w:rFonts w:eastAsia="Arial"/>
          <w:spacing w:val="3"/>
          <w:sz w:val="22"/>
          <w:szCs w:val="22"/>
        </w:rPr>
        <w:t>m</w:t>
      </w:r>
      <w:r>
        <w:rPr>
          <w:rFonts w:eastAsia="Arial"/>
          <w:spacing w:val="-3"/>
          <w:sz w:val="22"/>
          <w:szCs w:val="22"/>
        </w:rPr>
        <w:t>e</w:t>
      </w:r>
      <w:r>
        <w:rPr>
          <w:rFonts w:eastAsia="Arial"/>
          <w:sz w:val="22"/>
          <w:szCs w:val="22"/>
        </w:rPr>
        <w:t xml:space="preserve">nts </w:t>
      </w:r>
      <w:r>
        <w:rPr>
          <w:rFonts w:eastAsia="Arial"/>
          <w:spacing w:val="1"/>
          <w:sz w:val="22"/>
          <w:szCs w:val="22"/>
        </w:rPr>
        <w:t>m</w:t>
      </w:r>
      <w:r>
        <w:rPr>
          <w:rFonts w:eastAsia="Arial"/>
          <w:sz w:val="22"/>
          <w:szCs w:val="22"/>
        </w:rPr>
        <w:t>u</w:t>
      </w:r>
      <w:r>
        <w:rPr>
          <w:rFonts w:eastAsia="Arial"/>
          <w:spacing w:val="-3"/>
          <w:sz w:val="22"/>
          <w:szCs w:val="22"/>
        </w:rPr>
        <w:t>s</w:t>
      </w:r>
      <w:r>
        <w:rPr>
          <w:rFonts w:eastAsia="Arial"/>
          <w:sz w:val="22"/>
          <w:szCs w:val="22"/>
        </w:rPr>
        <w:t>t</w:t>
      </w:r>
      <w:r>
        <w:rPr>
          <w:rFonts w:eastAsia="Arial"/>
          <w:spacing w:val="2"/>
          <w:sz w:val="22"/>
          <w:szCs w:val="22"/>
        </w:rPr>
        <w:t xml:space="preserve"> </w:t>
      </w:r>
      <w:r>
        <w:rPr>
          <w:rFonts w:eastAsia="Arial"/>
          <w:sz w:val="22"/>
          <w:szCs w:val="22"/>
        </w:rPr>
        <w:t>be</w:t>
      </w:r>
      <w:r>
        <w:rPr>
          <w:rFonts w:eastAsia="Arial"/>
          <w:spacing w:val="-2"/>
          <w:sz w:val="22"/>
          <w:szCs w:val="22"/>
        </w:rPr>
        <w:t xml:space="preserve"> </w:t>
      </w:r>
      <w:r>
        <w:rPr>
          <w:rFonts w:eastAsia="Arial"/>
          <w:spacing w:val="-1"/>
          <w:sz w:val="22"/>
          <w:szCs w:val="22"/>
        </w:rPr>
        <w:t>i</w:t>
      </w:r>
      <w:r>
        <w:rPr>
          <w:rFonts w:eastAsia="Arial"/>
          <w:sz w:val="22"/>
          <w:szCs w:val="22"/>
        </w:rPr>
        <w:t>n p</w:t>
      </w:r>
      <w:r>
        <w:rPr>
          <w:rFonts w:eastAsia="Arial"/>
          <w:spacing w:val="-1"/>
          <w:sz w:val="22"/>
          <w:szCs w:val="22"/>
        </w:rPr>
        <w:t>l</w:t>
      </w:r>
      <w:r>
        <w:rPr>
          <w:rFonts w:eastAsia="Arial"/>
          <w:sz w:val="22"/>
          <w:szCs w:val="22"/>
        </w:rPr>
        <w:t>ace</w:t>
      </w:r>
      <w:r>
        <w:rPr>
          <w:rFonts w:eastAsia="Arial"/>
          <w:spacing w:val="1"/>
          <w:sz w:val="22"/>
          <w:szCs w:val="22"/>
        </w:rPr>
        <w:t xml:space="preserve"> </w:t>
      </w:r>
      <w:r>
        <w:rPr>
          <w:rFonts w:eastAsia="Arial"/>
          <w:spacing w:val="-1"/>
          <w:sz w:val="22"/>
          <w:szCs w:val="22"/>
        </w:rPr>
        <w:t>i</w:t>
      </w:r>
      <w:r>
        <w:rPr>
          <w:rFonts w:eastAsia="Arial"/>
          <w:sz w:val="22"/>
          <w:szCs w:val="22"/>
        </w:rPr>
        <w:t>n a</w:t>
      </w:r>
      <w:r>
        <w:rPr>
          <w:rFonts w:eastAsia="Arial"/>
          <w:spacing w:val="-3"/>
          <w:sz w:val="22"/>
          <w:szCs w:val="22"/>
        </w:rPr>
        <w:t>l</w:t>
      </w:r>
      <w:r>
        <w:rPr>
          <w:rFonts w:eastAsia="Arial"/>
          <w:sz w:val="22"/>
          <w:szCs w:val="22"/>
        </w:rPr>
        <w:t>l s</w:t>
      </w:r>
      <w:r>
        <w:rPr>
          <w:rFonts w:eastAsia="Arial"/>
          <w:spacing w:val="-1"/>
          <w:sz w:val="22"/>
          <w:szCs w:val="22"/>
        </w:rPr>
        <w:t>i</w:t>
      </w:r>
      <w:r>
        <w:rPr>
          <w:rFonts w:eastAsia="Arial"/>
          <w:spacing w:val="1"/>
          <w:sz w:val="22"/>
          <w:szCs w:val="22"/>
        </w:rPr>
        <w:t>t</w:t>
      </w:r>
      <w:r>
        <w:rPr>
          <w:rFonts w:eastAsia="Arial"/>
          <w:sz w:val="22"/>
          <w:szCs w:val="22"/>
        </w:rPr>
        <w:t>u</w:t>
      </w:r>
      <w:r>
        <w:rPr>
          <w:rFonts w:eastAsia="Arial"/>
          <w:spacing w:val="-1"/>
          <w:sz w:val="22"/>
          <w:szCs w:val="22"/>
        </w:rPr>
        <w:t>a</w:t>
      </w:r>
      <w:r>
        <w:rPr>
          <w:rFonts w:eastAsia="Arial"/>
          <w:spacing w:val="1"/>
          <w:sz w:val="22"/>
          <w:szCs w:val="22"/>
        </w:rPr>
        <w:t>t</w:t>
      </w:r>
      <w:r>
        <w:rPr>
          <w:rFonts w:eastAsia="Arial"/>
          <w:spacing w:val="-1"/>
          <w:sz w:val="22"/>
          <w:szCs w:val="22"/>
        </w:rPr>
        <w:t>i</w:t>
      </w:r>
      <w:r>
        <w:rPr>
          <w:rFonts w:eastAsia="Arial"/>
          <w:sz w:val="22"/>
          <w:szCs w:val="22"/>
        </w:rPr>
        <w:t>o</w:t>
      </w:r>
      <w:r>
        <w:rPr>
          <w:rFonts w:eastAsia="Arial"/>
          <w:spacing w:val="-1"/>
          <w:sz w:val="22"/>
          <w:szCs w:val="22"/>
        </w:rPr>
        <w:t>n</w:t>
      </w:r>
      <w:r>
        <w:rPr>
          <w:rFonts w:eastAsia="Arial"/>
          <w:sz w:val="22"/>
          <w:szCs w:val="22"/>
        </w:rPr>
        <w:t>s</w:t>
      </w:r>
      <w:r>
        <w:rPr>
          <w:rFonts w:eastAsia="Arial"/>
          <w:spacing w:val="1"/>
          <w:sz w:val="22"/>
          <w:szCs w:val="22"/>
        </w:rPr>
        <w:t xml:space="preserve"> </w:t>
      </w:r>
      <w:r>
        <w:rPr>
          <w:rFonts w:eastAsia="Arial"/>
          <w:spacing w:val="-3"/>
          <w:sz w:val="22"/>
          <w:szCs w:val="22"/>
        </w:rPr>
        <w:t>w</w:t>
      </w:r>
      <w:r>
        <w:rPr>
          <w:rFonts w:eastAsia="Arial"/>
          <w:sz w:val="22"/>
          <w:szCs w:val="22"/>
        </w:rPr>
        <w:t>h</w:t>
      </w:r>
      <w:r>
        <w:rPr>
          <w:rFonts w:eastAsia="Arial"/>
          <w:spacing w:val="-1"/>
          <w:sz w:val="22"/>
          <w:szCs w:val="22"/>
        </w:rPr>
        <w:t>e</w:t>
      </w:r>
      <w:r>
        <w:rPr>
          <w:rFonts w:eastAsia="Arial"/>
          <w:spacing w:val="1"/>
          <w:sz w:val="22"/>
          <w:szCs w:val="22"/>
        </w:rPr>
        <w:t>r</w:t>
      </w:r>
      <w:r>
        <w:rPr>
          <w:rFonts w:eastAsia="Arial"/>
          <w:sz w:val="22"/>
          <w:szCs w:val="22"/>
        </w:rPr>
        <w:t>e c</w:t>
      </w:r>
      <w:r>
        <w:rPr>
          <w:rFonts w:eastAsia="Arial"/>
          <w:spacing w:val="-2"/>
          <w:sz w:val="22"/>
          <w:szCs w:val="22"/>
        </w:rPr>
        <w:t>a</w:t>
      </w:r>
      <w:r>
        <w:rPr>
          <w:rFonts w:eastAsia="Arial"/>
          <w:spacing w:val="1"/>
          <w:sz w:val="22"/>
          <w:szCs w:val="22"/>
        </w:rPr>
        <w:t>r</w:t>
      </w:r>
      <w:r>
        <w:rPr>
          <w:rFonts w:eastAsia="Arial"/>
          <w:sz w:val="22"/>
          <w:szCs w:val="22"/>
        </w:rPr>
        <w:t xml:space="preserve">e </w:t>
      </w:r>
      <w:r>
        <w:rPr>
          <w:rFonts w:eastAsia="Arial"/>
          <w:spacing w:val="-3"/>
          <w:sz w:val="22"/>
          <w:szCs w:val="22"/>
        </w:rPr>
        <w:t>w</w:t>
      </w:r>
      <w:r>
        <w:rPr>
          <w:rFonts w:eastAsia="Arial"/>
          <w:sz w:val="22"/>
          <w:szCs w:val="22"/>
        </w:rPr>
        <w:t>o</w:t>
      </w:r>
      <w:r>
        <w:rPr>
          <w:rFonts w:eastAsia="Arial"/>
          <w:spacing w:val="-2"/>
          <w:sz w:val="22"/>
          <w:szCs w:val="22"/>
        </w:rPr>
        <w:t>r</w:t>
      </w:r>
      <w:r>
        <w:rPr>
          <w:rFonts w:eastAsia="Arial"/>
          <w:spacing w:val="2"/>
          <w:sz w:val="22"/>
          <w:szCs w:val="22"/>
        </w:rPr>
        <w:t>k</w:t>
      </w:r>
      <w:r>
        <w:rPr>
          <w:rFonts w:eastAsia="Arial"/>
          <w:sz w:val="22"/>
          <w:szCs w:val="22"/>
        </w:rPr>
        <w:t>ers</w:t>
      </w:r>
      <w:r>
        <w:rPr>
          <w:rFonts w:eastAsia="Arial"/>
          <w:spacing w:val="-1"/>
          <w:sz w:val="22"/>
          <w:szCs w:val="22"/>
        </w:rPr>
        <w:t xml:space="preserve"> </w:t>
      </w:r>
      <w:r>
        <w:rPr>
          <w:rFonts w:eastAsia="Arial"/>
          <w:sz w:val="22"/>
          <w:szCs w:val="22"/>
        </w:rPr>
        <w:t>u</w:t>
      </w:r>
      <w:r>
        <w:rPr>
          <w:rFonts w:eastAsia="Arial"/>
          <w:spacing w:val="-1"/>
          <w:sz w:val="22"/>
          <w:szCs w:val="22"/>
        </w:rPr>
        <w:t>n</w:t>
      </w:r>
      <w:r>
        <w:rPr>
          <w:rFonts w:eastAsia="Arial"/>
          <w:sz w:val="22"/>
          <w:szCs w:val="22"/>
        </w:rPr>
        <w:t>d</w:t>
      </w:r>
      <w:r>
        <w:rPr>
          <w:rFonts w:eastAsia="Arial"/>
          <w:spacing w:val="-1"/>
          <w:sz w:val="22"/>
          <w:szCs w:val="22"/>
        </w:rPr>
        <w:t>e</w:t>
      </w:r>
      <w:r>
        <w:rPr>
          <w:rFonts w:eastAsia="Arial"/>
          <w:spacing w:val="-2"/>
          <w:sz w:val="22"/>
          <w:szCs w:val="22"/>
        </w:rPr>
        <w:t>r</w:t>
      </w:r>
      <w:r>
        <w:rPr>
          <w:rFonts w:eastAsia="Arial"/>
          <w:spacing w:val="1"/>
          <w:sz w:val="22"/>
          <w:szCs w:val="22"/>
        </w:rPr>
        <w:t>t</w:t>
      </w:r>
      <w:r>
        <w:rPr>
          <w:rFonts w:eastAsia="Arial"/>
          <w:spacing w:val="-3"/>
          <w:sz w:val="22"/>
          <w:szCs w:val="22"/>
        </w:rPr>
        <w:t>a</w:t>
      </w:r>
      <w:r>
        <w:rPr>
          <w:rFonts w:eastAsia="Arial"/>
          <w:spacing w:val="2"/>
          <w:sz w:val="22"/>
          <w:szCs w:val="22"/>
        </w:rPr>
        <w:t>k</w:t>
      </w:r>
      <w:r>
        <w:rPr>
          <w:rFonts w:eastAsia="Arial"/>
          <w:sz w:val="22"/>
          <w:szCs w:val="22"/>
        </w:rPr>
        <w:t>e</w:t>
      </w:r>
      <w:r>
        <w:rPr>
          <w:rFonts w:eastAsia="Arial"/>
          <w:spacing w:val="-2"/>
          <w:sz w:val="22"/>
          <w:szCs w:val="22"/>
        </w:rPr>
        <w:t xml:space="preserve"> </w:t>
      </w:r>
      <w:r>
        <w:rPr>
          <w:rFonts w:eastAsia="Arial"/>
          <w:sz w:val="22"/>
          <w:szCs w:val="22"/>
        </w:rPr>
        <w:t>a</w:t>
      </w:r>
      <w:r>
        <w:rPr>
          <w:rFonts w:eastAsia="Arial"/>
          <w:spacing w:val="-1"/>
          <w:sz w:val="22"/>
          <w:szCs w:val="22"/>
        </w:rPr>
        <w:t>d</w:t>
      </w:r>
      <w:r>
        <w:rPr>
          <w:rFonts w:eastAsia="Arial"/>
          <w:spacing w:val="1"/>
          <w:sz w:val="22"/>
          <w:szCs w:val="22"/>
        </w:rPr>
        <w:t>m</w:t>
      </w:r>
      <w:r>
        <w:rPr>
          <w:rFonts w:eastAsia="Arial"/>
          <w:spacing w:val="-1"/>
          <w:sz w:val="22"/>
          <w:szCs w:val="22"/>
        </w:rPr>
        <w:t>i</w:t>
      </w:r>
      <w:r>
        <w:rPr>
          <w:rFonts w:eastAsia="Arial"/>
          <w:sz w:val="22"/>
          <w:szCs w:val="22"/>
        </w:rPr>
        <w:t>n</w:t>
      </w:r>
      <w:r>
        <w:rPr>
          <w:rFonts w:eastAsia="Arial"/>
          <w:spacing w:val="-4"/>
          <w:sz w:val="22"/>
          <w:szCs w:val="22"/>
        </w:rPr>
        <w:t>i</w:t>
      </w:r>
      <w:r>
        <w:rPr>
          <w:rFonts w:eastAsia="Arial"/>
          <w:sz w:val="22"/>
          <w:szCs w:val="22"/>
        </w:rPr>
        <w:t>s</w:t>
      </w:r>
      <w:r>
        <w:rPr>
          <w:rFonts w:eastAsia="Arial"/>
          <w:spacing w:val="1"/>
          <w:sz w:val="22"/>
          <w:szCs w:val="22"/>
        </w:rPr>
        <w:t>tr</w:t>
      </w:r>
      <w:r>
        <w:rPr>
          <w:rFonts w:eastAsia="Arial"/>
          <w:spacing w:val="-3"/>
          <w:sz w:val="22"/>
          <w:szCs w:val="22"/>
        </w:rPr>
        <w:t>a</w:t>
      </w:r>
      <w:r>
        <w:rPr>
          <w:rFonts w:eastAsia="Arial"/>
          <w:spacing w:val="1"/>
          <w:sz w:val="22"/>
          <w:szCs w:val="22"/>
        </w:rPr>
        <w:t>t</w:t>
      </w:r>
      <w:r>
        <w:rPr>
          <w:rFonts w:eastAsia="Arial"/>
          <w:spacing w:val="-1"/>
          <w:sz w:val="22"/>
          <w:szCs w:val="22"/>
        </w:rPr>
        <w:t>i</w:t>
      </w:r>
      <w:r>
        <w:rPr>
          <w:rFonts w:eastAsia="Arial"/>
          <w:sz w:val="22"/>
          <w:szCs w:val="22"/>
        </w:rPr>
        <w:t>on</w:t>
      </w:r>
      <w:r>
        <w:rPr>
          <w:rFonts w:eastAsia="Arial"/>
          <w:spacing w:val="1"/>
          <w:sz w:val="22"/>
          <w:szCs w:val="22"/>
        </w:rPr>
        <w:t xml:space="preserve"> </w:t>
      </w:r>
      <w:r>
        <w:rPr>
          <w:rFonts w:eastAsia="Arial"/>
          <w:spacing w:val="-3"/>
          <w:sz w:val="22"/>
          <w:szCs w:val="22"/>
        </w:rPr>
        <w:t>o</w:t>
      </w:r>
      <w:r>
        <w:rPr>
          <w:rFonts w:eastAsia="Arial"/>
          <w:sz w:val="22"/>
          <w:szCs w:val="22"/>
        </w:rPr>
        <w:t xml:space="preserve">f </w:t>
      </w:r>
      <w:r>
        <w:rPr>
          <w:rFonts w:eastAsia="Arial"/>
          <w:spacing w:val="1"/>
          <w:sz w:val="22"/>
          <w:szCs w:val="22"/>
        </w:rPr>
        <w:t>m</w:t>
      </w:r>
      <w:r>
        <w:rPr>
          <w:rFonts w:eastAsia="Arial"/>
          <w:sz w:val="22"/>
          <w:szCs w:val="22"/>
        </w:rPr>
        <w:t>e</w:t>
      </w:r>
      <w:r>
        <w:rPr>
          <w:rFonts w:eastAsia="Arial"/>
          <w:spacing w:val="-1"/>
          <w:sz w:val="22"/>
          <w:szCs w:val="22"/>
        </w:rPr>
        <w:t>di</w:t>
      </w:r>
      <w:r>
        <w:rPr>
          <w:rFonts w:eastAsia="Arial"/>
          <w:sz w:val="22"/>
          <w:szCs w:val="22"/>
        </w:rPr>
        <w:t>cati</w:t>
      </w:r>
      <w:r>
        <w:rPr>
          <w:rFonts w:eastAsia="Arial"/>
          <w:spacing w:val="-1"/>
          <w:sz w:val="22"/>
          <w:szCs w:val="22"/>
        </w:rPr>
        <w:t>o</w:t>
      </w:r>
      <w:r>
        <w:rPr>
          <w:rFonts w:eastAsia="Arial"/>
          <w:sz w:val="22"/>
          <w:szCs w:val="22"/>
        </w:rPr>
        <w:t xml:space="preserve">n </w:t>
      </w:r>
      <w:r>
        <w:rPr>
          <w:rFonts w:eastAsia="Arial"/>
          <w:spacing w:val="-2"/>
          <w:sz w:val="22"/>
          <w:szCs w:val="22"/>
        </w:rPr>
        <w:t>v</w:t>
      </w:r>
      <w:r>
        <w:rPr>
          <w:rFonts w:eastAsia="Arial"/>
          <w:spacing w:val="-1"/>
          <w:sz w:val="22"/>
          <w:szCs w:val="22"/>
        </w:rPr>
        <w:t>i</w:t>
      </w:r>
      <w:r>
        <w:rPr>
          <w:rFonts w:eastAsia="Arial"/>
          <w:sz w:val="22"/>
          <w:szCs w:val="22"/>
        </w:rPr>
        <w:t>a an</w:t>
      </w:r>
      <w:r>
        <w:rPr>
          <w:rFonts w:eastAsia="Arial"/>
          <w:spacing w:val="1"/>
          <w:sz w:val="22"/>
          <w:szCs w:val="22"/>
        </w:rPr>
        <w:t xml:space="preserve"> </w:t>
      </w:r>
      <w:r>
        <w:rPr>
          <w:rFonts w:eastAsia="Arial"/>
          <w:sz w:val="22"/>
          <w:szCs w:val="22"/>
        </w:rPr>
        <w:t>a</w:t>
      </w:r>
      <w:r>
        <w:rPr>
          <w:rFonts w:eastAsia="Arial"/>
          <w:spacing w:val="-3"/>
          <w:sz w:val="22"/>
          <w:szCs w:val="22"/>
        </w:rPr>
        <w:t>u</w:t>
      </w:r>
      <w:r>
        <w:rPr>
          <w:rFonts w:eastAsia="Arial"/>
          <w:spacing w:val="1"/>
          <w:sz w:val="22"/>
          <w:szCs w:val="22"/>
        </w:rPr>
        <w:t>t</w:t>
      </w:r>
      <w:r>
        <w:rPr>
          <w:rFonts w:eastAsia="Arial"/>
          <w:sz w:val="22"/>
          <w:szCs w:val="22"/>
        </w:rPr>
        <w:t>h</w:t>
      </w:r>
      <w:r>
        <w:rPr>
          <w:rFonts w:eastAsia="Arial"/>
          <w:spacing w:val="-1"/>
          <w:sz w:val="22"/>
          <w:szCs w:val="22"/>
        </w:rPr>
        <w:t>o</w:t>
      </w:r>
      <w:r>
        <w:rPr>
          <w:rFonts w:eastAsia="Arial"/>
          <w:spacing w:val="1"/>
          <w:sz w:val="22"/>
          <w:szCs w:val="22"/>
        </w:rPr>
        <w:t>r</w:t>
      </w:r>
      <w:r>
        <w:rPr>
          <w:rFonts w:eastAsia="Arial"/>
          <w:spacing w:val="-3"/>
          <w:sz w:val="22"/>
          <w:szCs w:val="22"/>
        </w:rPr>
        <w:t>i</w:t>
      </w:r>
      <w:r>
        <w:rPr>
          <w:rFonts w:eastAsia="Arial"/>
          <w:sz w:val="22"/>
          <w:szCs w:val="22"/>
        </w:rPr>
        <w:t>sed</w:t>
      </w:r>
      <w:r>
        <w:rPr>
          <w:rFonts w:eastAsia="Arial"/>
          <w:spacing w:val="1"/>
          <w:sz w:val="22"/>
          <w:szCs w:val="22"/>
        </w:rPr>
        <w:t xml:space="preserve"> </w:t>
      </w:r>
      <w:r>
        <w:rPr>
          <w:rFonts w:eastAsia="Arial"/>
          <w:sz w:val="22"/>
          <w:szCs w:val="22"/>
        </w:rPr>
        <w:t>sp</w:t>
      </w:r>
      <w:r>
        <w:rPr>
          <w:rFonts w:eastAsia="Arial"/>
          <w:spacing w:val="-1"/>
          <w:sz w:val="22"/>
          <w:szCs w:val="22"/>
        </w:rPr>
        <w:t>e</w:t>
      </w:r>
      <w:r>
        <w:rPr>
          <w:rFonts w:eastAsia="Arial"/>
          <w:sz w:val="22"/>
          <w:szCs w:val="22"/>
        </w:rPr>
        <w:t>c</w:t>
      </w:r>
      <w:r>
        <w:rPr>
          <w:rFonts w:eastAsia="Arial"/>
          <w:spacing w:val="-1"/>
          <w:sz w:val="22"/>
          <w:szCs w:val="22"/>
        </w:rPr>
        <w:t>i</w:t>
      </w:r>
      <w:r>
        <w:rPr>
          <w:rFonts w:eastAsia="Arial"/>
          <w:sz w:val="22"/>
          <w:szCs w:val="22"/>
        </w:rPr>
        <w:t>a</w:t>
      </w:r>
      <w:r>
        <w:rPr>
          <w:rFonts w:eastAsia="Arial"/>
          <w:spacing w:val="-1"/>
          <w:sz w:val="22"/>
          <w:szCs w:val="22"/>
        </w:rPr>
        <w:t>li</w:t>
      </w:r>
      <w:r>
        <w:rPr>
          <w:rFonts w:eastAsia="Arial"/>
          <w:sz w:val="22"/>
          <w:szCs w:val="22"/>
        </w:rPr>
        <w:t>sed</w:t>
      </w:r>
      <w:r>
        <w:rPr>
          <w:rFonts w:eastAsia="Arial"/>
          <w:spacing w:val="1"/>
          <w:sz w:val="22"/>
          <w:szCs w:val="22"/>
        </w:rPr>
        <w:t xml:space="preserve"> t</w:t>
      </w:r>
      <w:r>
        <w:rPr>
          <w:rFonts w:eastAsia="Arial"/>
          <w:sz w:val="22"/>
          <w:szCs w:val="22"/>
        </w:rPr>
        <w:t>ec</w:t>
      </w:r>
      <w:r>
        <w:rPr>
          <w:rFonts w:eastAsia="Arial"/>
          <w:spacing w:val="-1"/>
          <w:sz w:val="22"/>
          <w:szCs w:val="22"/>
        </w:rPr>
        <w:t>h</w:t>
      </w:r>
      <w:r>
        <w:rPr>
          <w:rFonts w:eastAsia="Arial"/>
          <w:sz w:val="22"/>
          <w:szCs w:val="22"/>
        </w:rPr>
        <w:t>n</w:t>
      </w:r>
      <w:r>
        <w:rPr>
          <w:rFonts w:eastAsia="Arial"/>
          <w:spacing w:val="-4"/>
          <w:sz w:val="22"/>
          <w:szCs w:val="22"/>
        </w:rPr>
        <w:t>i</w:t>
      </w:r>
      <w:r>
        <w:rPr>
          <w:rFonts w:eastAsia="Arial"/>
          <w:spacing w:val="2"/>
          <w:sz w:val="22"/>
          <w:szCs w:val="22"/>
        </w:rPr>
        <w:t>q</w:t>
      </w:r>
      <w:r>
        <w:rPr>
          <w:rFonts w:eastAsia="Arial"/>
          <w:spacing w:val="-3"/>
          <w:sz w:val="22"/>
          <w:szCs w:val="22"/>
        </w:rPr>
        <w:t>u</w:t>
      </w:r>
      <w:r>
        <w:rPr>
          <w:rFonts w:eastAsia="Arial"/>
          <w:sz w:val="22"/>
          <w:szCs w:val="22"/>
        </w:rPr>
        <w:t xml:space="preserve">e </w:t>
      </w:r>
      <w:r>
        <w:rPr>
          <w:rFonts w:eastAsia="Arial"/>
          <w:spacing w:val="1"/>
          <w:sz w:val="22"/>
          <w:szCs w:val="22"/>
        </w:rPr>
        <w:t>(</w:t>
      </w:r>
      <w:r>
        <w:rPr>
          <w:rFonts w:eastAsia="Arial"/>
          <w:sz w:val="22"/>
          <w:szCs w:val="22"/>
        </w:rPr>
        <w:t>a</w:t>
      </w:r>
      <w:r>
        <w:rPr>
          <w:rFonts w:eastAsia="Arial"/>
          <w:spacing w:val="-2"/>
          <w:sz w:val="22"/>
          <w:szCs w:val="22"/>
        </w:rPr>
        <w:t xml:space="preserve"> </w:t>
      </w:r>
      <w:r>
        <w:rPr>
          <w:rFonts w:eastAsia="Arial"/>
          <w:sz w:val="22"/>
          <w:szCs w:val="22"/>
        </w:rPr>
        <w:t>d</w:t>
      </w:r>
      <w:r>
        <w:rPr>
          <w:rFonts w:eastAsia="Arial"/>
          <w:spacing w:val="-1"/>
          <w:sz w:val="22"/>
          <w:szCs w:val="22"/>
        </w:rPr>
        <w:t>el</w:t>
      </w:r>
      <w:r>
        <w:rPr>
          <w:rFonts w:eastAsia="Arial"/>
          <w:sz w:val="22"/>
          <w:szCs w:val="22"/>
        </w:rPr>
        <w:t>e</w:t>
      </w:r>
      <w:r>
        <w:rPr>
          <w:rFonts w:eastAsia="Arial"/>
          <w:spacing w:val="2"/>
          <w:sz w:val="22"/>
          <w:szCs w:val="22"/>
        </w:rPr>
        <w:t>g</w:t>
      </w:r>
      <w:r>
        <w:rPr>
          <w:rFonts w:eastAsia="Arial"/>
          <w:spacing w:val="-3"/>
          <w:sz w:val="22"/>
          <w:szCs w:val="22"/>
        </w:rPr>
        <w:t>a</w:t>
      </w:r>
      <w:r>
        <w:rPr>
          <w:rFonts w:eastAsia="Arial"/>
          <w:spacing w:val="1"/>
          <w:sz w:val="22"/>
          <w:szCs w:val="22"/>
        </w:rPr>
        <w:t>t</w:t>
      </w:r>
      <w:r>
        <w:rPr>
          <w:rFonts w:eastAsia="Arial"/>
          <w:sz w:val="22"/>
          <w:szCs w:val="22"/>
        </w:rPr>
        <w:t>ed</w:t>
      </w:r>
      <w:r>
        <w:rPr>
          <w:rFonts w:eastAsia="Arial"/>
          <w:spacing w:val="-2"/>
          <w:sz w:val="22"/>
          <w:szCs w:val="22"/>
        </w:rPr>
        <w:t xml:space="preserve"> </w:t>
      </w:r>
      <w:r>
        <w:rPr>
          <w:rFonts w:eastAsia="Arial"/>
          <w:spacing w:val="1"/>
          <w:sz w:val="22"/>
          <w:szCs w:val="22"/>
        </w:rPr>
        <w:t>t</w:t>
      </w:r>
      <w:r>
        <w:rPr>
          <w:rFonts w:eastAsia="Arial"/>
          <w:sz w:val="22"/>
          <w:szCs w:val="22"/>
        </w:rPr>
        <w:t>a</w:t>
      </w:r>
      <w:r>
        <w:rPr>
          <w:rFonts w:eastAsia="Arial"/>
          <w:spacing w:val="-3"/>
          <w:sz w:val="22"/>
          <w:szCs w:val="22"/>
        </w:rPr>
        <w:t>s</w:t>
      </w:r>
      <w:r>
        <w:rPr>
          <w:rFonts w:eastAsia="Arial"/>
          <w:sz w:val="22"/>
          <w:szCs w:val="22"/>
        </w:rPr>
        <w:t>k</w:t>
      </w:r>
      <w:r>
        <w:rPr>
          <w:rFonts w:eastAsia="Arial"/>
          <w:spacing w:val="1"/>
          <w:sz w:val="22"/>
          <w:szCs w:val="22"/>
        </w:rPr>
        <w:t>)</w:t>
      </w:r>
      <w:r>
        <w:rPr>
          <w:rFonts w:eastAsia="Arial"/>
          <w:sz w:val="22"/>
          <w:szCs w:val="22"/>
        </w:rPr>
        <w:t>:</w:t>
      </w:r>
      <w:r w:rsidR="00CD549A" w:rsidRPr="00CD549A">
        <w:t xml:space="preserve"> </w:t>
      </w:r>
    </w:p>
    <w:p w:rsidR="00595D20" w:rsidRDefault="00595D20" w:rsidP="005E4DB1">
      <w:pPr>
        <w:pStyle w:val="ListParagraph"/>
        <w:numPr>
          <w:ilvl w:val="0"/>
          <w:numId w:val="5"/>
        </w:numPr>
      </w:pPr>
      <w:r w:rsidRPr="007F1B16">
        <w:rPr>
          <w:spacing w:val="2"/>
        </w:rPr>
        <w:t>T</w:t>
      </w:r>
      <w:r w:rsidRPr="007F1B16">
        <w:t>h</w:t>
      </w:r>
      <w:r w:rsidRPr="007F1B16">
        <w:rPr>
          <w:spacing w:val="-3"/>
        </w:rPr>
        <w:t>e</w:t>
      </w:r>
      <w:r w:rsidRPr="007F1B16">
        <w:rPr>
          <w:spacing w:val="1"/>
        </w:rPr>
        <w:t>r</w:t>
      </w:r>
      <w:r w:rsidRPr="007F1B16">
        <w:t xml:space="preserve">e is </w:t>
      </w:r>
      <w:r w:rsidRPr="007F1B16">
        <w:rPr>
          <w:spacing w:val="-2"/>
        </w:rPr>
        <w:t>a</w:t>
      </w:r>
      <w:r w:rsidRPr="007F1B16">
        <w:t>gre</w:t>
      </w:r>
      <w:r w:rsidRPr="007F1B16">
        <w:rPr>
          <w:spacing w:val="-3"/>
        </w:rPr>
        <w:t>e</w:t>
      </w:r>
      <w:r w:rsidRPr="007F1B16">
        <w:rPr>
          <w:spacing w:val="1"/>
        </w:rPr>
        <w:t>m</w:t>
      </w:r>
      <w:r w:rsidRPr="007F1B16">
        <w:t>ent</w:t>
      </w:r>
      <w:r w:rsidRPr="007F1B16">
        <w:rPr>
          <w:spacing w:val="-2"/>
        </w:rPr>
        <w:t xml:space="preserve"> </w:t>
      </w:r>
      <w:r w:rsidRPr="007F1B16">
        <w:rPr>
          <w:spacing w:val="1"/>
        </w:rPr>
        <w:t>fr</w:t>
      </w:r>
      <w:r w:rsidRPr="007F1B16">
        <w:t xml:space="preserve">om </w:t>
      </w:r>
      <w:r w:rsidRPr="007F1B16">
        <w:rPr>
          <w:spacing w:val="1"/>
        </w:rPr>
        <w:t>t</w:t>
      </w:r>
      <w:r w:rsidRPr="007F1B16">
        <w:t>he</w:t>
      </w:r>
      <w:r w:rsidRPr="007F1B16">
        <w:rPr>
          <w:spacing w:val="-2"/>
        </w:rPr>
        <w:t xml:space="preserve"> </w:t>
      </w:r>
      <w:r w:rsidRPr="007F1B16">
        <w:rPr>
          <w:spacing w:val="1"/>
        </w:rPr>
        <w:t>r</w:t>
      </w:r>
      <w:r w:rsidRPr="007F1B16">
        <w:t>ele</w:t>
      </w:r>
      <w:r w:rsidRPr="007F1B16">
        <w:rPr>
          <w:spacing w:val="-3"/>
        </w:rPr>
        <w:t>v</w:t>
      </w:r>
      <w:r w:rsidRPr="007F1B16">
        <w:t>ant</w:t>
      </w:r>
      <w:r w:rsidRPr="007F1B16">
        <w:rPr>
          <w:spacing w:val="2"/>
        </w:rPr>
        <w:t xml:space="preserve"> </w:t>
      </w:r>
      <w:r w:rsidRPr="007F1B16">
        <w:rPr>
          <w:spacing w:val="-3"/>
        </w:rPr>
        <w:t>e</w:t>
      </w:r>
      <w:r w:rsidRPr="007F1B16">
        <w:rPr>
          <w:spacing w:val="1"/>
        </w:rPr>
        <w:t>m</w:t>
      </w:r>
      <w:r w:rsidRPr="007F1B16">
        <w:t>plo</w:t>
      </w:r>
      <w:r w:rsidRPr="007F1B16">
        <w:rPr>
          <w:spacing w:val="-3"/>
        </w:rPr>
        <w:t>y</w:t>
      </w:r>
      <w:r w:rsidRPr="007F1B16">
        <w:t>er</w:t>
      </w:r>
      <w:r w:rsidRPr="007F1B16">
        <w:rPr>
          <w:spacing w:val="2"/>
        </w:rPr>
        <w:t xml:space="preserve"> </w:t>
      </w:r>
      <w:r w:rsidRPr="007F1B16">
        <w:rPr>
          <w:spacing w:val="1"/>
        </w:rPr>
        <w:t>t</w:t>
      </w:r>
      <w:r w:rsidRPr="007F1B16">
        <w:rPr>
          <w:spacing w:val="-3"/>
        </w:rPr>
        <w:t>h</w:t>
      </w:r>
      <w:r w:rsidRPr="007F1B16">
        <w:t xml:space="preserve">at </w:t>
      </w:r>
      <w:r w:rsidRPr="007F1B16">
        <w:rPr>
          <w:spacing w:val="1"/>
        </w:rPr>
        <w:t>t</w:t>
      </w:r>
      <w:r w:rsidRPr="007F1B16">
        <w:t>he</w:t>
      </w:r>
      <w:r w:rsidRPr="007F1B16">
        <w:rPr>
          <w:spacing w:val="-2"/>
        </w:rPr>
        <w:t xml:space="preserve"> </w:t>
      </w:r>
      <w:r w:rsidRPr="007F1B16">
        <w:rPr>
          <w:spacing w:val="1"/>
        </w:rPr>
        <w:t>t</w:t>
      </w:r>
      <w:r w:rsidRPr="007F1B16">
        <w:t>echn</w:t>
      </w:r>
      <w:r w:rsidRPr="007F1B16">
        <w:rPr>
          <w:spacing w:val="-4"/>
        </w:rPr>
        <w:t>i</w:t>
      </w:r>
      <w:r w:rsidRPr="007F1B16">
        <w:rPr>
          <w:spacing w:val="2"/>
        </w:rPr>
        <w:t>q</w:t>
      </w:r>
      <w:r w:rsidRPr="007F1B16">
        <w:t>ue</w:t>
      </w:r>
      <w:r w:rsidRPr="007F1B16">
        <w:rPr>
          <w:spacing w:val="1"/>
        </w:rPr>
        <w:t xml:space="preserve"> </w:t>
      </w:r>
      <w:r w:rsidRPr="007F1B16">
        <w:t>can</w:t>
      </w:r>
      <w:r w:rsidRPr="007F1B16">
        <w:rPr>
          <w:spacing w:val="-2"/>
        </w:rPr>
        <w:t xml:space="preserve"> </w:t>
      </w:r>
      <w:r w:rsidRPr="007F1B16">
        <w:t>be</w:t>
      </w:r>
      <w:r w:rsidRPr="007F1B16">
        <w:rPr>
          <w:spacing w:val="-2"/>
        </w:rPr>
        <w:t xml:space="preserve"> </w:t>
      </w:r>
      <w:r w:rsidRPr="007F1B16">
        <w:t>pe</w:t>
      </w:r>
      <w:r w:rsidRPr="007F1B16">
        <w:rPr>
          <w:spacing w:val="-2"/>
        </w:rPr>
        <w:t>r</w:t>
      </w:r>
      <w:r w:rsidRPr="007F1B16">
        <w:rPr>
          <w:spacing w:val="3"/>
        </w:rPr>
        <w:t>f</w:t>
      </w:r>
      <w:r w:rsidRPr="007F1B16">
        <w:rPr>
          <w:spacing w:val="-3"/>
        </w:rPr>
        <w:t>o</w:t>
      </w:r>
      <w:r w:rsidRPr="007F1B16">
        <w:rPr>
          <w:spacing w:val="1"/>
        </w:rPr>
        <w:t>rm</w:t>
      </w:r>
      <w:r w:rsidRPr="007F1B16">
        <w:t>ed</w:t>
      </w:r>
      <w:r w:rsidRPr="007F1B16">
        <w:rPr>
          <w:spacing w:val="-2"/>
        </w:rPr>
        <w:t xml:space="preserve"> </w:t>
      </w:r>
      <w:r w:rsidRPr="007F1B16">
        <w:t>by</w:t>
      </w:r>
      <w:r w:rsidRPr="007F1B16">
        <w:rPr>
          <w:spacing w:val="-2"/>
        </w:rPr>
        <w:t xml:space="preserve"> </w:t>
      </w:r>
      <w:r w:rsidRPr="007F1B16">
        <w:rPr>
          <w:spacing w:val="1"/>
        </w:rPr>
        <w:t>t</w:t>
      </w:r>
      <w:r w:rsidRPr="007F1B16">
        <w:t>he</w:t>
      </w:r>
      <w:r w:rsidRPr="007F1B16">
        <w:rPr>
          <w:spacing w:val="-2"/>
        </w:rPr>
        <w:t xml:space="preserve"> </w:t>
      </w:r>
      <w:r w:rsidRPr="007F1B16">
        <w:t xml:space="preserve">care </w:t>
      </w:r>
      <w:r w:rsidRPr="007F1B16">
        <w:rPr>
          <w:spacing w:val="-3"/>
        </w:rPr>
        <w:t>w</w:t>
      </w:r>
      <w:r w:rsidRPr="007F1B16">
        <w:t>o</w:t>
      </w:r>
      <w:r w:rsidRPr="007F1B16">
        <w:rPr>
          <w:spacing w:val="-2"/>
        </w:rPr>
        <w:t>r</w:t>
      </w:r>
      <w:r w:rsidRPr="007F1B16">
        <w:rPr>
          <w:spacing w:val="9"/>
        </w:rPr>
        <w:t>k</w:t>
      </w:r>
      <w:r w:rsidRPr="007F1B16">
        <w:t>er</w:t>
      </w:r>
      <w:r w:rsidRPr="007F1B16">
        <w:rPr>
          <w:spacing w:val="-2"/>
        </w:rPr>
        <w:t>s</w:t>
      </w:r>
      <w:r w:rsidRPr="007F1B16">
        <w:t>, or</w:t>
      </w:r>
      <w:r w:rsidRPr="007F1B16">
        <w:rPr>
          <w:spacing w:val="2"/>
        </w:rPr>
        <w:t xml:space="preserve"> </w:t>
      </w:r>
      <w:r w:rsidRPr="007F1B16">
        <w:t>by</w:t>
      </w:r>
      <w:r w:rsidRPr="007F1B16">
        <w:rPr>
          <w:spacing w:val="-2"/>
        </w:rPr>
        <w:t xml:space="preserve"> </w:t>
      </w:r>
      <w:r w:rsidRPr="007F1B16">
        <w:t>s</w:t>
      </w:r>
      <w:r w:rsidRPr="007F1B16">
        <w:rPr>
          <w:spacing w:val="1"/>
        </w:rPr>
        <w:t>t</w:t>
      </w:r>
      <w:r w:rsidRPr="007F1B16">
        <w:rPr>
          <w:spacing w:val="-3"/>
        </w:rPr>
        <w:t>a</w:t>
      </w:r>
      <w:r w:rsidRPr="007F1B16">
        <w:rPr>
          <w:spacing w:val="1"/>
        </w:rPr>
        <w:t>f</w:t>
      </w:r>
      <w:r w:rsidRPr="007F1B16">
        <w:t>f</w:t>
      </w:r>
      <w:r w:rsidRPr="007F1B16">
        <w:rPr>
          <w:spacing w:val="-2"/>
        </w:rPr>
        <w:t xml:space="preserve"> </w:t>
      </w:r>
      <w:r w:rsidRPr="007F1B16">
        <w:rPr>
          <w:spacing w:val="1"/>
        </w:rPr>
        <w:t>fr</w:t>
      </w:r>
      <w:r w:rsidRPr="007F1B16">
        <w:rPr>
          <w:spacing w:val="-3"/>
        </w:rPr>
        <w:t>o</w:t>
      </w:r>
      <w:r w:rsidRPr="007F1B16">
        <w:t>m</w:t>
      </w:r>
      <w:r w:rsidRPr="007F1B16">
        <w:rPr>
          <w:spacing w:val="2"/>
        </w:rPr>
        <w:t xml:space="preserve"> </w:t>
      </w:r>
      <w:r w:rsidRPr="007F1B16">
        <w:t>a</w:t>
      </w:r>
      <w:r w:rsidRPr="007F1B16">
        <w:rPr>
          <w:spacing w:val="-2"/>
        </w:rPr>
        <w:t xml:space="preserve"> </w:t>
      </w:r>
      <w:r w:rsidRPr="007F1B16">
        <w:t>pri</w:t>
      </w:r>
      <w:r w:rsidRPr="007F1B16">
        <w:rPr>
          <w:spacing w:val="-3"/>
        </w:rPr>
        <w:t>v</w:t>
      </w:r>
      <w:r w:rsidRPr="007F1B16">
        <w:t>ate a</w:t>
      </w:r>
      <w:r w:rsidRPr="007F1B16">
        <w:rPr>
          <w:spacing w:val="2"/>
        </w:rPr>
        <w:t>g</w:t>
      </w:r>
      <w:r w:rsidRPr="007F1B16">
        <w:t>ency c</w:t>
      </w:r>
      <w:r w:rsidRPr="007F1B16">
        <w:rPr>
          <w:spacing w:val="-3"/>
        </w:rPr>
        <w:t>o</w:t>
      </w:r>
      <w:r w:rsidRPr="007F1B16">
        <w:rPr>
          <w:spacing w:val="1"/>
        </w:rPr>
        <w:t>mm</w:t>
      </w:r>
      <w:r w:rsidRPr="007F1B16">
        <w:t>issioned</w:t>
      </w:r>
      <w:r w:rsidRPr="007F1B16">
        <w:rPr>
          <w:spacing w:val="-2"/>
        </w:rPr>
        <w:t xml:space="preserve"> </w:t>
      </w:r>
      <w:r w:rsidRPr="007F1B16">
        <w:rPr>
          <w:spacing w:val="-3"/>
        </w:rPr>
        <w:t>b</w:t>
      </w:r>
      <w:r w:rsidRPr="007F1B16">
        <w:t xml:space="preserve">y </w:t>
      </w:r>
      <w:r w:rsidRPr="007F1B16">
        <w:rPr>
          <w:spacing w:val="1"/>
        </w:rPr>
        <w:t>t</w:t>
      </w:r>
      <w:r w:rsidRPr="007F1B16">
        <w:t>he</w:t>
      </w:r>
      <w:r w:rsidRPr="007F1B16">
        <w:rPr>
          <w:spacing w:val="1"/>
        </w:rPr>
        <w:t xml:space="preserve"> </w:t>
      </w:r>
      <w:r w:rsidRPr="007F1B16">
        <w:t>Local A</w:t>
      </w:r>
      <w:r w:rsidRPr="007F1B16">
        <w:rPr>
          <w:spacing w:val="-3"/>
        </w:rPr>
        <w:t>u</w:t>
      </w:r>
      <w:r w:rsidRPr="007F1B16">
        <w:rPr>
          <w:spacing w:val="1"/>
        </w:rPr>
        <w:t>t</w:t>
      </w:r>
      <w:r w:rsidRPr="007F1B16">
        <w:t>ho</w:t>
      </w:r>
      <w:r w:rsidRPr="007F1B16">
        <w:rPr>
          <w:spacing w:val="1"/>
        </w:rPr>
        <w:t>r</w:t>
      </w:r>
      <w:r w:rsidRPr="007F1B16">
        <w:t>i</w:t>
      </w:r>
      <w:r w:rsidRPr="007F1B16">
        <w:rPr>
          <w:spacing w:val="1"/>
        </w:rPr>
        <w:t>t</w:t>
      </w:r>
      <w:r w:rsidRPr="007F1B16">
        <w:t>y or</w:t>
      </w:r>
      <w:r w:rsidRPr="007F1B16">
        <w:rPr>
          <w:spacing w:val="3"/>
        </w:rPr>
        <w:t xml:space="preserve"> </w:t>
      </w:r>
      <w:r w:rsidRPr="007F1B16">
        <w:t>Heal</w:t>
      </w:r>
      <w:r w:rsidRPr="007F1B16">
        <w:rPr>
          <w:spacing w:val="1"/>
        </w:rPr>
        <w:t>t</w:t>
      </w:r>
      <w:r w:rsidRPr="007F1B16">
        <w:t xml:space="preserve">h. </w:t>
      </w:r>
    </w:p>
    <w:p w:rsidR="00595D20" w:rsidRDefault="00595D20" w:rsidP="005E4DB1">
      <w:pPr>
        <w:pStyle w:val="ListParagraph"/>
        <w:numPr>
          <w:ilvl w:val="0"/>
          <w:numId w:val="5"/>
        </w:numPr>
      </w:pPr>
      <w:r w:rsidRPr="003D5CAC">
        <w:t>A list</w:t>
      </w:r>
      <w:r w:rsidRPr="009A59FD">
        <w:rPr>
          <w:spacing w:val="2"/>
        </w:rPr>
        <w:t xml:space="preserve"> </w:t>
      </w:r>
      <w:r w:rsidRPr="009A59FD">
        <w:rPr>
          <w:spacing w:val="-3"/>
        </w:rPr>
        <w:t>o</w:t>
      </w:r>
      <w:r w:rsidRPr="003D5CAC">
        <w:t>f</w:t>
      </w:r>
      <w:r w:rsidRPr="009A59FD">
        <w:rPr>
          <w:spacing w:val="2"/>
        </w:rPr>
        <w:t xml:space="preserve"> </w:t>
      </w:r>
      <w:r w:rsidRPr="003D5CAC">
        <w:t>all si</w:t>
      </w:r>
      <w:r w:rsidRPr="009A59FD">
        <w:rPr>
          <w:spacing w:val="1"/>
        </w:rPr>
        <w:t>t</w:t>
      </w:r>
      <w:r w:rsidRPr="003D5CAC">
        <w:t>u</w:t>
      </w:r>
      <w:r w:rsidRPr="009A59FD">
        <w:rPr>
          <w:spacing w:val="-3"/>
        </w:rPr>
        <w:t>a</w:t>
      </w:r>
      <w:r w:rsidRPr="009A59FD">
        <w:rPr>
          <w:spacing w:val="1"/>
        </w:rPr>
        <w:t>t</w:t>
      </w:r>
      <w:r w:rsidRPr="003D5CAC">
        <w:t>ions</w:t>
      </w:r>
      <w:r w:rsidRPr="009A59FD">
        <w:rPr>
          <w:spacing w:val="1"/>
        </w:rPr>
        <w:t xml:space="preserve"> </w:t>
      </w:r>
      <w:r w:rsidRPr="009A59FD">
        <w:rPr>
          <w:spacing w:val="-3"/>
        </w:rPr>
        <w:t>w</w:t>
      </w:r>
      <w:r w:rsidRPr="003D5CAC">
        <w:t>he</w:t>
      </w:r>
      <w:r w:rsidRPr="009A59FD">
        <w:rPr>
          <w:spacing w:val="1"/>
        </w:rPr>
        <w:t>r</w:t>
      </w:r>
      <w:r w:rsidRPr="003D5CAC">
        <w:t>e specialised</w:t>
      </w:r>
      <w:r w:rsidRPr="009A59FD">
        <w:rPr>
          <w:spacing w:val="-2"/>
        </w:rPr>
        <w:t xml:space="preserve"> </w:t>
      </w:r>
      <w:r w:rsidRPr="009A59FD">
        <w:rPr>
          <w:spacing w:val="1"/>
        </w:rPr>
        <w:t>t</w:t>
      </w:r>
      <w:r w:rsidRPr="003D5CAC">
        <w:t>echni</w:t>
      </w:r>
      <w:r w:rsidRPr="009A59FD">
        <w:rPr>
          <w:spacing w:val="2"/>
        </w:rPr>
        <w:t>q</w:t>
      </w:r>
      <w:r w:rsidRPr="009A59FD">
        <w:rPr>
          <w:spacing w:val="-3"/>
        </w:rPr>
        <w:t>u</w:t>
      </w:r>
      <w:r w:rsidRPr="003D5CAC">
        <w:t xml:space="preserve">es </w:t>
      </w:r>
      <w:r w:rsidRPr="009A59FD">
        <w:rPr>
          <w:spacing w:val="3"/>
        </w:rPr>
        <w:t>f</w:t>
      </w:r>
      <w:r w:rsidRPr="009A59FD">
        <w:rPr>
          <w:spacing w:val="-3"/>
        </w:rPr>
        <w:t>o</w:t>
      </w:r>
      <w:r w:rsidRPr="009A59FD">
        <w:rPr>
          <w:spacing w:val="1"/>
        </w:rPr>
        <w:t>r</w:t>
      </w:r>
      <w:r w:rsidRPr="003D5CAC">
        <w:t>m pa</w:t>
      </w:r>
      <w:r w:rsidRPr="009A59FD">
        <w:rPr>
          <w:spacing w:val="-2"/>
        </w:rPr>
        <w:t>r</w:t>
      </w:r>
      <w:r w:rsidRPr="003D5CAC">
        <w:t>t</w:t>
      </w:r>
      <w:r w:rsidRPr="009A59FD">
        <w:rPr>
          <w:spacing w:val="2"/>
        </w:rPr>
        <w:t xml:space="preserve"> </w:t>
      </w:r>
      <w:r w:rsidRPr="009A59FD">
        <w:rPr>
          <w:spacing w:val="-3"/>
        </w:rPr>
        <w:t>o</w:t>
      </w:r>
      <w:r w:rsidRPr="003D5CAC">
        <w:t xml:space="preserve">f </w:t>
      </w:r>
      <w:r w:rsidRPr="009A59FD">
        <w:rPr>
          <w:spacing w:val="1"/>
        </w:rPr>
        <w:t>t</w:t>
      </w:r>
      <w:r w:rsidRPr="003D5CAC">
        <w:t>he</w:t>
      </w:r>
      <w:r w:rsidRPr="009A59FD">
        <w:rPr>
          <w:spacing w:val="-2"/>
        </w:rPr>
        <w:t xml:space="preserve"> </w:t>
      </w:r>
      <w:r w:rsidRPr="003D5CAC">
        <w:t>care</w:t>
      </w:r>
      <w:r w:rsidRPr="009A59FD">
        <w:rPr>
          <w:spacing w:val="-3"/>
        </w:rPr>
        <w:t xml:space="preserve"> </w:t>
      </w:r>
      <w:r w:rsidRPr="003D5CAC">
        <w:t>plan</w:t>
      </w:r>
      <w:r w:rsidRPr="009A59FD">
        <w:rPr>
          <w:spacing w:val="1"/>
        </w:rPr>
        <w:t xml:space="preserve"> </w:t>
      </w:r>
      <w:r w:rsidRPr="009A59FD">
        <w:rPr>
          <w:spacing w:val="-3"/>
        </w:rPr>
        <w:t>w</w:t>
      </w:r>
      <w:r w:rsidRPr="009A59FD">
        <w:rPr>
          <w:spacing w:val="1"/>
        </w:rPr>
        <w:t>i</w:t>
      </w:r>
      <w:r w:rsidRPr="003D5CAC">
        <w:t>ll be</w:t>
      </w:r>
      <w:r w:rsidRPr="009A59FD">
        <w:rPr>
          <w:spacing w:val="1"/>
        </w:rPr>
        <w:t xml:space="preserve"> </w:t>
      </w:r>
      <w:r w:rsidRPr="009A59FD">
        <w:rPr>
          <w:spacing w:val="2"/>
        </w:rPr>
        <w:t>k</w:t>
      </w:r>
      <w:r w:rsidRPr="003D5CAC">
        <w:t>e</w:t>
      </w:r>
      <w:r w:rsidRPr="009A59FD">
        <w:rPr>
          <w:spacing w:val="-3"/>
        </w:rPr>
        <w:t>p</w:t>
      </w:r>
      <w:r w:rsidRPr="003D5CAC">
        <w:t>t</w:t>
      </w:r>
      <w:r w:rsidRPr="009A59FD">
        <w:rPr>
          <w:spacing w:val="8"/>
        </w:rPr>
        <w:t xml:space="preserve"> </w:t>
      </w:r>
      <w:r w:rsidRPr="003D5CAC">
        <w:t>by</w:t>
      </w:r>
      <w:r w:rsidRPr="009A59FD">
        <w:rPr>
          <w:spacing w:val="-2"/>
        </w:rPr>
        <w:t xml:space="preserve"> </w:t>
      </w:r>
      <w:r w:rsidRPr="003D5CAC">
        <w:t>the</w:t>
      </w:r>
      <w:r w:rsidRPr="009A59FD">
        <w:rPr>
          <w:spacing w:val="1"/>
        </w:rPr>
        <w:t xml:space="preserve"> </w:t>
      </w:r>
      <w:r w:rsidRPr="009A59FD">
        <w:rPr>
          <w:spacing w:val="-3"/>
        </w:rPr>
        <w:t>e</w:t>
      </w:r>
      <w:r w:rsidRPr="009A59FD">
        <w:rPr>
          <w:spacing w:val="1"/>
        </w:rPr>
        <w:t>m</w:t>
      </w:r>
      <w:r w:rsidRPr="003D5CAC">
        <w:t>plo</w:t>
      </w:r>
      <w:r w:rsidRPr="009A59FD">
        <w:rPr>
          <w:spacing w:val="-3"/>
        </w:rPr>
        <w:t>y</w:t>
      </w:r>
      <w:r w:rsidRPr="003D5CAC">
        <w:t>e</w:t>
      </w:r>
      <w:r w:rsidRPr="009A59FD">
        <w:rPr>
          <w:spacing w:val="2"/>
        </w:rPr>
        <w:t>r</w:t>
      </w:r>
      <w:r w:rsidRPr="003D5CAC">
        <w:t>.</w:t>
      </w:r>
    </w:p>
    <w:p w:rsidR="00AB0D68" w:rsidRDefault="003612CA" w:rsidP="005E4DB1">
      <w:pPr>
        <w:pStyle w:val="ListParagraph"/>
        <w:numPr>
          <w:ilvl w:val="0"/>
          <w:numId w:val="5"/>
        </w:numPr>
      </w:pPr>
      <w:r w:rsidRPr="003D5CAC">
        <w:t>Adminis</w:t>
      </w:r>
      <w:r w:rsidRPr="009A59FD">
        <w:rPr>
          <w:spacing w:val="1"/>
        </w:rPr>
        <w:t>tr</w:t>
      </w:r>
      <w:r w:rsidRPr="003D5CAC">
        <w:t>ation</w:t>
      </w:r>
      <w:r w:rsidRPr="009A59FD">
        <w:rPr>
          <w:spacing w:val="-2"/>
        </w:rPr>
        <w:t xml:space="preserve"> </w:t>
      </w:r>
      <w:r w:rsidRPr="009A59FD">
        <w:rPr>
          <w:spacing w:val="-3"/>
        </w:rPr>
        <w:t>o</w:t>
      </w:r>
      <w:r w:rsidRPr="003D5CAC">
        <w:t>f</w:t>
      </w:r>
      <w:r w:rsidRPr="009A59FD">
        <w:rPr>
          <w:spacing w:val="2"/>
        </w:rPr>
        <w:t xml:space="preserve"> </w:t>
      </w:r>
      <w:r w:rsidRPr="009A59FD">
        <w:rPr>
          <w:spacing w:val="1"/>
        </w:rPr>
        <w:t>m</w:t>
      </w:r>
      <w:r w:rsidRPr="003D5CAC">
        <w:t>edic</w:t>
      </w:r>
      <w:r w:rsidRPr="009A59FD">
        <w:rPr>
          <w:spacing w:val="-3"/>
        </w:rPr>
        <w:t>a</w:t>
      </w:r>
      <w:r w:rsidRPr="009A59FD">
        <w:rPr>
          <w:spacing w:val="1"/>
        </w:rPr>
        <w:t>t</w:t>
      </w:r>
      <w:r w:rsidRPr="003D5CAC">
        <w:t>ion</w:t>
      </w:r>
      <w:r w:rsidRPr="009A59FD">
        <w:rPr>
          <w:spacing w:val="1"/>
        </w:rPr>
        <w:t xml:space="preserve"> </w:t>
      </w:r>
      <w:r w:rsidRPr="003D5CAC">
        <w:t>can</w:t>
      </w:r>
      <w:r w:rsidRPr="009A59FD">
        <w:rPr>
          <w:spacing w:val="1"/>
        </w:rPr>
        <w:t xml:space="preserve"> </w:t>
      </w:r>
      <w:r w:rsidRPr="003D5CAC">
        <w:t>only be</w:t>
      </w:r>
      <w:r w:rsidRPr="009A59FD">
        <w:rPr>
          <w:spacing w:val="1"/>
        </w:rPr>
        <w:t xml:space="preserve"> </w:t>
      </w:r>
      <w:r w:rsidRPr="003D5CAC">
        <w:t>und</w:t>
      </w:r>
      <w:r w:rsidRPr="009A59FD">
        <w:rPr>
          <w:spacing w:val="-3"/>
        </w:rPr>
        <w:t>e</w:t>
      </w:r>
      <w:r w:rsidRPr="009A59FD">
        <w:rPr>
          <w:spacing w:val="1"/>
        </w:rPr>
        <w:t>rt</w:t>
      </w:r>
      <w:r w:rsidRPr="009A59FD">
        <w:rPr>
          <w:spacing w:val="-3"/>
        </w:rPr>
        <w:t>a</w:t>
      </w:r>
      <w:r w:rsidRPr="009A59FD">
        <w:rPr>
          <w:spacing w:val="2"/>
        </w:rPr>
        <w:t>k</w:t>
      </w:r>
      <w:r w:rsidRPr="003D5CAC">
        <w:t>en</w:t>
      </w:r>
      <w:r w:rsidRPr="009A59FD">
        <w:rPr>
          <w:spacing w:val="-2"/>
        </w:rPr>
        <w:t xml:space="preserve"> </w:t>
      </w:r>
      <w:r w:rsidRPr="009A59FD">
        <w:rPr>
          <w:spacing w:val="-3"/>
        </w:rPr>
        <w:t>w</w:t>
      </w:r>
      <w:r w:rsidRPr="003D5CAC">
        <w:t>i</w:t>
      </w:r>
      <w:r w:rsidRPr="009A59FD">
        <w:rPr>
          <w:spacing w:val="1"/>
        </w:rPr>
        <w:t>t</w:t>
      </w:r>
      <w:r w:rsidRPr="003D5CAC">
        <w:t>h s</w:t>
      </w:r>
      <w:r w:rsidRPr="009A59FD">
        <w:rPr>
          <w:spacing w:val="6"/>
        </w:rPr>
        <w:t>t</w:t>
      </w:r>
      <w:r w:rsidRPr="009A59FD">
        <w:rPr>
          <w:spacing w:val="1"/>
        </w:rPr>
        <w:t>r</w:t>
      </w:r>
      <w:r w:rsidRPr="003D5CAC">
        <w:t>i</w:t>
      </w:r>
      <w:r w:rsidRPr="009A59FD">
        <w:rPr>
          <w:spacing w:val="-2"/>
        </w:rPr>
        <w:t>c</w:t>
      </w:r>
      <w:r w:rsidRPr="003D5CAC">
        <w:t>t</w:t>
      </w:r>
      <w:r w:rsidRPr="009A59FD">
        <w:rPr>
          <w:spacing w:val="2"/>
        </w:rPr>
        <w:t xml:space="preserve"> </w:t>
      </w:r>
      <w:r w:rsidRPr="003D5CAC">
        <w:t>adh</w:t>
      </w:r>
      <w:r w:rsidRPr="009A59FD">
        <w:rPr>
          <w:spacing w:val="-3"/>
        </w:rPr>
        <w:t>e</w:t>
      </w:r>
      <w:r w:rsidRPr="009A59FD">
        <w:rPr>
          <w:spacing w:val="1"/>
        </w:rPr>
        <w:t>r</w:t>
      </w:r>
      <w:r w:rsidRPr="003D5CAC">
        <w:t>ence</w:t>
      </w:r>
      <w:r w:rsidRPr="009A59FD">
        <w:rPr>
          <w:spacing w:val="-2"/>
        </w:rPr>
        <w:t xml:space="preserve"> </w:t>
      </w:r>
      <w:r w:rsidRPr="009A59FD">
        <w:rPr>
          <w:spacing w:val="1"/>
        </w:rPr>
        <w:t>t</w:t>
      </w:r>
      <w:r w:rsidRPr="003D5CAC">
        <w:t>o</w:t>
      </w:r>
      <w:r w:rsidRPr="009A59FD">
        <w:rPr>
          <w:spacing w:val="-2"/>
        </w:rPr>
        <w:t xml:space="preserve"> </w:t>
      </w:r>
      <w:r w:rsidRPr="009A59FD">
        <w:rPr>
          <w:spacing w:val="-3"/>
        </w:rPr>
        <w:t>w</w:t>
      </w:r>
      <w:r w:rsidRPr="009A59FD">
        <w:rPr>
          <w:spacing w:val="1"/>
        </w:rPr>
        <w:t>r</w:t>
      </w:r>
      <w:r w:rsidRPr="003D5CAC">
        <w:t>i</w:t>
      </w:r>
      <w:r w:rsidRPr="009A59FD">
        <w:rPr>
          <w:spacing w:val="1"/>
        </w:rPr>
        <w:t>tt</w:t>
      </w:r>
      <w:r w:rsidRPr="003D5CAC">
        <w:t>en</w:t>
      </w:r>
      <w:r w:rsidRPr="009A59FD">
        <w:rPr>
          <w:spacing w:val="1"/>
        </w:rPr>
        <w:t xml:space="preserve"> </w:t>
      </w:r>
      <w:r w:rsidRPr="003D5CAC">
        <w:t>ins</w:t>
      </w:r>
      <w:r w:rsidRPr="009A59FD">
        <w:rPr>
          <w:spacing w:val="-2"/>
        </w:rPr>
        <w:t>t</w:t>
      </w:r>
      <w:r w:rsidRPr="009A59FD">
        <w:rPr>
          <w:spacing w:val="1"/>
        </w:rPr>
        <w:t>r</w:t>
      </w:r>
      <w:r w:rsidRPr="003D5CAC">
        <w:t>u</w:t>
      </w:r>
      <w:r w:rsidRPr="009A59FD">
        <w:rPr>
          <w:spacing w:val="-3"/>
        </w:rPr>
        <w:t>c</w:t>
      </w:r>
      <w:r w:rsidRPr="009A59FD">
        <w:rPr>
          <w:spacing w:val="1"/>
        </w:rPr>
        <w:t>t</w:t>
      </w:r>
      <w:r w:rsidRPr="003D5CAC">
        <w:t>ions</w:t>
      </w:r>
      <w:r w:rsidR="00950AAB">
        <w:t xml:space="preserve"> </w:t>
      </w:r>
      <w:r w:rsidRPr="003D5CAC">
        <w:t>i</w:t>
      </w:r>
      <w:r w:rsidRPr="009A59FD">
        <w:rPr>
          <w:spacing w:val="1"/>
        </w:rPr>
        <w:t>.</w:t>
      </w:r>
      <w:r w:rsidRPr="009A59FD">
        <w:rPr>
          <w:spacing w:val="-3"/>
        </w:rPr>
        <w:t>e</w:t>
      </w:r>
      <w:r w:rsidRPr="003D5CAC">
        <w:t>.</w:t>
      </w:r>
      <w:r w:rsidRPr="009A59FD">
        <w:rPr>
          <w:spacing w:val="3"/>
        </w:rPr>
        <w:t xml:space="preserve"> </w:t>
      </w:r>
      <w:r w:rsidRPr="003D5CAC">
        <w:t>a s</w:t>
      </w:r>
      <w:r w:rsidRPr="009A59FD">
        <w:rPr>
          <w:spacing w:val="1"/>
        </w:rPr>
        <w:t>t</w:t>
      </w:r>
      <w:r w:rsidRPr="003D5CAC">
        <w:t>anda</w:t>
      </w:r>
      <w:r w:rsidRPr="009A59FD">
        <w:rPr>
          <w:spacing w:val="1"/>
        </w:rPr>
        <w:t>r</w:t>
      </w:r>
      <w:r w:rsidRPr="003D5CAC">
        <w:t>d</w:t>
      </w:r>
      <w:r w:rsidRPr="009A59FD">
        <w:rPr>
          <w:spacing w:val="-2"/>
        </w:rPr>
        <w:t xml:space="preserve"> </w:t>
      </w:r>
      <w:r w:rsidRPr="003D5CAC">
        <w:t>oper</w:t>
      </w:r>
      <w:r w:rsidRPr="009A59FD">
        <w:rPr>
          <w:spacing w:val="-2"/>
        </w:rPr>
        <w:t>a</w:t>
      </w:r>
      <w:r w:rsidRPr="009A59FD">
        <w:rPr>
          <w:spacing w:val="1"/>
        </w:rPr>
        <w:t>t</w:t>
      </w:r>
      <w:r w:rsidRPr="003D5CAC">
        <w:t>ing</w:t>
      </w:r>
      <w:r w:rsidRPr="009A59FD">
        <w:rPr>
          <w:spacing w:val="1"/>
        </w:rPr>
        <w:t xml:space="preserve"> </w:t>
      </w:r>
      <w:r w:rsidRPr="009A59FD">
        <w:rPr>
          <w:spacing w:val="-3"/>
        </w:rPr>
        <w:t>p</w:t>
      </w:r>
      <w:r w:rsidRPr="009A59FD">
        <w:rPr>
          <w:spacing w:val="1"/>
        </w:rPr>
        <w:t>r</w:t>
      </w:r>
      <w:r w:rsidRPr="003D5CAC">
        <w:t>oc</w:t>
      </w:r>
      <w:r w:rsidRPr="009A59FD">
        <w:rPr>
          <w:spacing w:val="-3"/>
        </w:rPr>
        <w:t>e</w:t>
      </w:r>
      <w:r w:rsidRPr="003D5CAC">
        <w:t>du</w:t>
      </w:r>
      <w:r w:rsidRPr="009A59FD">
        <w:rPr>
          <w:spacing w:val="1"/>
        </w:rPr>
        <w:t>r</w:t>
      </w:r>
      <w:r w:rsidRPr="003D5CAC">
        <w:t>e</w:t>
      </w:r>
      <w:r w:rsidRPr="009A59FD">
        <w:rPr>
          <w:spacing w:val="1"/>
        </w:rPr>
        <w:t xml:space="preserve"> </w:t>
      </w:r>
      <w:r w:rsidR="006217B2" w:rsidRPr="009A59FD">
        <w:rPr>
          <w:spacing w:val="1"/>
        </w:rPr>
        <w:t xml:space="preserve">and competency assessments </w:t>
      </w:r>
      <w:r w:rsidRPr="009A59FD">
        <w:rPr>
          <w:spacing w:val="1"/>
        </w:rPr>
        <w:t>t</w:t>
      </w:r>
      <w:r w:rsidRPr="003D5CAC">
        <w:t>hat has</w:t>
      </w:r>
      <w:r w:rsidRPr="009A59FD">
        <w:rPr>
          <w:spacing w:val="1"/>
        </w:rPr>
        <w:t xml:space="preserve"> </w:t>
      </w:r>
      <w:r w:rsidRPr="003D5CAC">
        <w:t>been</w:t>
      </w:r>
      <w:r w:rsidRPr="009A59FD">
        <w:rPr>
          <w:spacing w:val="-2"/>
        </w:rPr>
        <w:t xml:space="preserve"> </w:t>
      </w:r>
      <w:r w:rsidRPr="003D5CAC">
        <w:t>ap</w:t>
      </w:r>
      <w:r w:rsidRPr="009A59FD">
        <w:rPr>
          <w:spacing w:val="-3"/>
        </w:rPr>
        <w:t>p</w:t>
      </w:r>
      <w:r w:rsidRPr="009A59FD">
        <w:rPr>
          <w:spacing w:val="-2"/>
        </w:rPr>
        <w:t>r</w:t>
      </w:r>
      <w:r w:rsidRPr="003D5CAC">
        <w:t>o</w:t>
      </w:r>
      <w:r w:rsidRPr="009A59FD">
        <w:rPr>
          <w:spacing w:val="-3"/>
        </w:rPr>
        <w:t>v</w:t>
      </w:r>
      <w:r w:rsidRPr="003D5CAC">
        <w:t>ed</w:t>
      </w:r>
      <w:r w:rsidRPr="009A59FD">
        <w:rPr>
          <w:spacing w:val="1"/>
        </w:rPr>
        <w:t xml:space="preserve"> j</w:t>
      </w:r>
      <w:r w:rsidRPr="003D5CAC">
        <w:t>ointly</w:t>
      </w:r>
      <w:r w:rsidRPr="009A59FD">
        <w:rPr>
          <w:spacing w:val="-2"/>
        </w:rPr>
        <w:t xml:space="preserve"> </w:t>
      </w:r>
      <w:r w:rsidRPr="003D5CAC">
        <w:t>be</w:t>
      </w:r>
      <w:r w:rsidRPr="009A59FD">
        <w:rPr>
          <w:spacing w:val="1"/>
        </w:rPr>
        <w:t>t</w:t>
      </w:r>
      <w:r w:rsidRPr="009A59FD">
        <w:rPr>
          <w:spacing w:val="-3"/>
        </w:rPr>
        <w:t>w</w:t>
      </w:r>
      <w:r w:rsidRPr="003D5CAC">
        <w:t>een B</w:t>
      </w:r>
      <w:r w:rsidRPr="009A59FD">
        <w:rPr>
          <w:spacing w:val="1"/>
        </w:rPr>
        <w:t>C</w:t>
      </w:r>
      <w:r w:rsidRPr="003D5CAC">
        <w:t>UHB and e</w:t>
      </w:r>
      <w:r w:rsidRPr="009A59FD">
        <w:rPr>
          <w:spacing w:val="1"/>
        </w:rPr>
        <w:t>m</w:t>
      </w:r>
      <w:r w:rsidRPr="003D5CAC">
        <w:t>plo</w:t>
      </w:r>
      <w:r w:rsidRPr="009A59FD">
        <w:rPr>
          <w:spacing w:val="-3"/>
        </w:rPr>
        <w:t>y</w:t>
      </w:r>
      <w:r w:rsidRPr="003D5CAC">
        <w:t>er</w:t>
      </w:r>
      <w:r w:rsidRPr="009A59FD">
        <w:rPr>
          <w:spacing w:val="2"/>
        </w:rPr>
        <w:t xml:space="preserve"> </w:t>
      </w:r>
      <w:r w:rsidRPr="009A59FD">
        <w:rPr>
          <w:spacing w:val="-3"/>
        </w:rPr>
        <w:t>o</w:t>
      </w:r>
      <w:r w:rsidRPr="009A59FD">
        <w:rPr>
          <w:spacing w:val="-2"/>
        </w:rPr>
        <w:t>r</w:t>
      </w:r>
      <w:r w:rsidRPr="009A59FD">
        <w:rPr>
          <w:spacing w:val="2"/>
        </w:rPr>
        <w:t>g</w:t>
      </w:r>
      <w:r w:rsidRPr="009A59FD">
        <w:rPr>
          <w:spacing w:val="-3"/>
        </w:rPr>
        <w:t>a</w:t>
      </w:r>
      <w:r w:rsidRPr="003D5CAC">
        <w:t>nisation.</w:t>
      </w:r>
    </w:p>
    <w:p w:rsidR="00DB1356" w:rsidRDefault="00DB1356" w:rsidP="005E4DB1">
      <w:pPr>
        <w:pStyle w:val="ListParagraph"/>
        <w:numPr>
          <w:ilvl w:val="0"/>
          <w:numId w:val="5"/>
        </w:numPr>
      </w:pPr>
      <w:r w:rsidRPr="009A59FD">
        <w:rPr>
          <w:spacing w:val="2"/>
        </w:rPr>
        <w:t>T</w:t>
      </w:r>
      <w:r>
        <w:t>he</w:t>
      </w:r>
      <w:r w:rsidRPr="009A59FD">
        <w:rPr>
          <w:spacing w:val="-2"/>
        </w:rPr>
        <w:t xml:space="preserve"> </w:t>
      </w:r>
      <w:r>
        <w:t xml:space="preserve">care </w:t>
      </w:r>
      <w:r w:rsidRPr="009A59FD">
        <w:rPr>
          <w:spacing w:val="-3"/>
        </w:rPr>
        <w:t>w</w:t>
      </w:r>
      <w:r>
        <w:t>or</w:t>
      </w:r>
      <w:r w:rsidRPr="009A59FD">
        <w:rPr>
          <w:spacing w:val="3"/>
        </w:rPr>
        <w:t>k</w:t>
      </w:r>
      <w:r w:rsidRPr="009A59FD">
        <w:rPr>
          <w:spacing w:val="-3"/>
        </w:rPr>
        <w:t>e</w:t>
      </w:r>
      <w:r>
        <w:t xml:space="preserve">r </w:t>
      </w:r>
      <w:r w:rsidRPr="009A59FD">
        <w:rPr>
          <w:spacing w:val="1"/>
        </w:rPr>
        <w:t>m</w:t>
      </w:r>
      <w:r>
        <w:t>u</w:t>
      </w:r>
      <w:r w:rsidRPr="009A59FD">
        <w:rPr>
          <w:spacing w:val="-3"/>
        </w:rPr>
        <w:t>s</w:t>
      </w:r>
      <w:r>
        <w:t>t</w:t>
      </w:r>
      <w:r w:rsidRPr="009A59FD">
        <w:rPr>
          <w:spacing w:val="2"/>
        </w:rPr>
        <w:t xml:space="preserve"> </w:t>
      </w:r>
      <w:r>
        <w:t>s</w:t>
      </w:r>
      <w:r w:rsidRPr="009A59FD">
        <w:rPr>
          <w:spacing w:val="-3"/>
        </w:rPr>
        <w:t>i</w:t>
      </w:r>
      <w:r w:rsidRPr="009A59FD">
        <w:rPr>
          <w:spacing w:val="2"/>
        </w:rPr>
        <w:t>g</w:t>
      </w:r>
      <w:r>
        <w:t>n</w:t>
      </w:r>
      <w:r w:rsidRPr="009A59FD">
        <w:rPr>
          <w:spacing w:val="-2"/>
        </w:rPr>
        <w:t xml:space="preserve"> </w:t>
      </w:r>
      <w:r w:rsidRPr="009A59FD">
        <w:rPr>
          <w:spacing w:val="1"/>
        </w:rPr>
        <w:t>t</w:t>
      </w:r>
      <w:r>
        <w:t>o</w:t>
      </w:r>
      <w:r w:rsidRPr="009A59FD">
        <w:rPr>
          <w:spacing w:val="-2"/>
        </w:rPr>
        <w:t xml:space="preserve"> </w:t>
      </w:r>
      <w:r>
        <w:t xml:space="preserve">indicate </w:t>
      </w:r>
      <w:r w:rsidRPr="009A59FD">
        <w:rPr>
          <w:spacing w:val="1"/>
        </w:rPr>
        <w:t>t</w:t>
      </w:r>
      <w:r>
        <w:t xml:space="preserve">hat </w:t>
      </w:r>
      <w:r w:rsidRPr="009A59FD">
        <w:rPr>
          <w:spacing w:val="1"/>
        </w:rPr>
        <w:t>t</w:t>
      </w:r>
      <w:r>
        <w:t xml:space="preserve">hey </w:t>
      </w:r>
      <w:r w:rsidRPr="009A59FD">
        <w:rPr>
          <w:spacing w:val="-3"/>
        </w:rPr>
        <w:t>h</w:t>
      </w:r>
      <w:r>
        <w:t>a</w:t>
      </w:r>
      <w:r w:rsidRPr="009A59FD">
        <w:rPr>
          <w:spacing w:val="-3"/>
        </w:rPr>
        <w:t>v</w:t>
      </w:r>
      <w:r>
        <w:t>e</w:t>
      </w:r>
      <w:r w:rsidRPr="009A59FD">
        <w:rPr>
          <w:spacing w:val="5"/>
        </w:rPr>
        <w:t xml:space="preserve"> </w:t>
      </w:r>
      <w:r w:rsidRPr="009A59FD">
        <w:rPr>
          <w:spacing w:val="1"/>
        </w:rPr>
        <w:t>r</w:t>
      </w:r>
      <w:r>
        <w:t>ecei</w:t>
      </w:r>
      <w:r w:rsidRPr="009A59FD">
        <w:rPr>
          <w:spacing w:val="-2"/>
        </w:rPr>
        <w:t>v</w:t>
      </w:r>
      <w:r>
        <w:t>ed</w:t>
      </w:r>
      <w:r w:rsidRPr="009A59FD">
        <w:rPr>
          <w:spacing w:val="1"/>
        </w:rPr>
        <w:t xml:space="preserve"> t</w:t>
      </w:r>
      <w:r>
        <w:t>he</w:t>
      </w:r>
      <w:r w:rsidRPr="009A59FD">
        <w:rPr>
          <w:spacing w:val="1"/>
        </w:rPr>
        <w:t xml:space="preserve"> </w:t>
      </w:r>
      <w:r>
        <w:t>t</w:t>
      </w:r>
      <w:r w:rsidRPr="009A59FD">
        <w:rPr>
          <w:spacing w:val="1"/>
        </w:rPr>
        <w:t>r</w:t>
      </w:r>
      <w:r>
        <w:t>aining</w:t>
      </w:r>
      <w:r w:rsidRPr="009A59FD">
        <w:rPr>
          <w:spacing w:val="1"/>
        </w:rPr>
        <w:t xml:space="preserve"> </w:t>
      </w:r>
      <w:r>
        <w:t xml:space="preserve">and </w:t>
      </w:r>
      <w:r w:rsidRPr="009A59FD">
        <w:rPr>
          <w:spacing w:val="1"/>
        </w:rPr>
        <w:t>t</w:t>
      </w:r>
      <w:r>
        <w:t xml:space="preserve">hat </w:t>
      </w:r>
      <w:r w:rsidRPr="009A59FD">
        <w:rPr>
          <w:spacing w:val="1"/>
        </w:rPr>
        <w:t>t</w:t>
      </w:r>
      <w:r>
        <w:t>hey</w:t>
      </w:r>
      <w:r w:rsidRPr="009A59FD">
        <w:rPr>
          <w:spacing w:val="-3"/>
        </w:rPr>
        <w:t xml:space="preserve"> </w:t>
      </w:r>
      <w:r w:rsidRPr="009A59FD">
        <w:rPr>
          <w:spacing w:val="1"/>
        </w:rPr>
        <w:t>f</w:t>
      </w:r>
      <w:r>
        <w:t>eel c</w:t>
      </w:r>
      <w:r w:rsidRPr="009A59FD">
        <w:rPr>
          <w:spacing w:val="-3"/>
        </w:rPr>
        <w:t>o</w:t>
      </w:r>
      <w:r w:rsidRPr="009A59FD">
        <w:rPr>
          <w:spacing w:val="1"/>
        </w:rPr>
        <w:t>m</w:t>
      </w:r>
      <w:r w:rsidRPr="009A59FD">
        <w:rPr>
          <w:spacing w:val="-3"/>
        </w:rPr>
        <w:t>p</w:t>
      </w:r>
      <w:r>
        <w:t xml:space="preserve">etent </w:t>
      </w:r>
      <w:r w:rsidRPr="009A59FD">
        <w:rPr>
          <w:spacing w:val="1"/>
        </w:rPr>
        <w:t>t</w:t>
      </w:r>
      <w:r>
        <w:t>o unde</w:t>
      </w:r>
      <w:r w:rsidRPr="009A59FD">
        <w:rPr>
          <w:spacing w:val="1"/>
        </w:rPr>
        <w:t>rt</w:t>
      </w:r>
      <w:r w:rsidRPr="009A59FD">
        <w:rPr>
          <w:spacing w:val="-3"/>
        </w:rPr>
        <w:t>a</w:t>
      </w:r>
      <w:r w:rsidRPr="009A59FD">
        <w:rPr>
          <w:spacing w:val="2"/>
        </w:rPr>
        <w:t>k</w:t>
      </w:r>
      <w:r>
        <w:t xml:space="preserve">e </w:t>
      </w:r>
      <w:r w:rsidRPr="009A59FD">
        <w:rPr>
          <w:spacing w:val="1"/>
        </w:rPr>
        <w:t>t</w:t>
      </w:r>
      <w:r>
        <w:t>he</w:t>
      </w:r>
      <w:r w:rsidRPr="009A59FD">
        <w:rPr>
          <w:spacing w:val="-2"/>
        </w:rPr>
        <w:t xml:space="preserve"> </w:t>
      </w:r>
      <w:r>
        <w:t>pr</w:t>
      </w:r>
      <w:r w:rsidRPr="009A59FD">
        <w:rPr>
          <w:spacing w:val="-2"/>
        </w:rPr>
        <w:t>o</w:t>
      </w:r>
      <w:r>
        <w:t xml:space="preserve">cedure </w:t>
      </w:r>
      <w:r w:rsidRPr="009A59FD">
        <w:rPr>
          <w:spacing w:val="-3"/>
        </w:rPr>
        <w:t>w</w:t>
      </w:r>
      <w:r>
        <w:t>i</w:t>
      </w:r>
      <w:r w:rsidRPr="009A59FD">
        <w:rPr>
          <w:spacing w:val="1"/>
        </w:rPr>
        <w:t>t</w:t>
      </w:r>
      <w:r>
        <w:t>hout</w:t>
      </w:r>
      <w:r w:rsidRPr="009A59FD">
        <w:rPr>
          <w:spacing w:val="2"/>
        </w:rPr>
        <w:t xml:space="preserve"> </w:t>
      </w:r>
      <w:r>
        <w:t>di</w:t>
      </w:r>
      <w:r w:rsidRPr="009A59FD">
        <w:rPr>
          <w:spacing w:val="1"/>
        </w:rPr>
        <w:t>r</w:t>
      </w:r>
      <w:r>
        <w:t>ect</w:t>
      </w:r>
      <w:r w:rsidRPr="009A59FD">
        <w:rPr>
          <w:spacing w:val="1"/>
        </w:rPr>
        <w:t xml:space="preserve"> </w:t>
      </w:r>
      <w:r>
        <w:t>sup</w:t>
      </w:r>
      <w:r w:rsidRPr="009A59FD">
        <w:rPr>
          <w:spacing w:val="-3"/>
        </w:rPr>
        <w:t>e</w:t>
      </w:r>
      <w:r w:rsidRPr="009A59FD">
        <w:rPr>
          <w:spacing w:val="1"/>
        </w:rPr>
        <w:t>r</w:t>
      </w:r>
      <w:r w:rsidRPr="009A59FD">
        <w:rPr>
          <w:spacing w:val="-2"/>
        </w:rPr>
        <w:t>v</w:t>
      </w:r>
      <w:r>
        <w:t>isi</w:t>
      </w:r>
      <w:r w:rsidRPr="009A59FD">
        <w:rPr>
          <w:spacing w:val="2"/>
        </w:rPr>
        <w:t>o</w:t>
      </w:r>
      <w:r>
        <w:t xml:space="preserve">n </w:t>
      </w:r>
      <w:r w:rsidR="006217B2">
        <w:t>and a copy held in their personal file.</w:t>
      </w:r>
    </w:p>
    <w:p w:rsidR="009A59FD" w:rsidRDefault="009A59FD" w:rsidP="009A59FD">
      <w:pPr>
        <w:pStyle w:val="ListParagraph"/>
        <w:numPr>
          <w:ilvl w:val="0"/>
          <w:numId w:val="0"/>
        </w:numPr>
        <w:ind w:left="1429"/>
      </w:pPr>
    </w:p>
    <w:p w:rsidR="003C570B" w:rsidRDefault="003C570B" w:rsidP="003C570B">
      <w:pPr>
        <w:tabs>
          <w:tab w:val="left" w:pos="460"/>
        </w:tabs>
        <w:spacing w:before="35" w:line="272" w:lineRule="auto"/>
        <w:ind w:right="162"/>
        <w:rPr>
          <w:rFonts w:ascii="Arial" w:eastAsia="Arial" w:hAnsi="Arial" w:cs="Arial"/>
          <w:sz w:val="22"/>
          <w:szCs w:val="22"/>
        </w:rPr>
      </w:pPr>
      <w:r>
        <w:rPr>
          <w:rFonts w:ascii="Arial" w:eastAsia="Arial" w:hAnsi="Arial" w:cs="Arial"/>
          <w:sz w:val="22"/>
          <w:szCs w:val="22"/>
        </w:rPr>
        <w:t>Across North Wales, the</w:t>
      </w:r>
      <w:r w:rsidR="00E52F5C">
        <w:rPr>
          <w:rFonts w:ascii="Arial" w:eastAsia="Arial" w:hAnsi="Arial" w:cs="Arial"/>
          <w:sz w:val="22"/>
          <w:szCs w:val="22"/>
        </w:rPr>
        <w:t>se</w:t>
      </w:r>
      <w:r>
        <w:rPr>
          <w:rFonts w:ascii="Arial" w:eastAsia="Arial" w:hAnsi="Arial" w:cs="Arial"/>
          <w:sz w:val="22"/>
          <w:szCs w:val="22"/>
        </w:rPr>
        <w:t xml:space="preserve"> specialised techniques </w:t>
      </w:r>
      <w:r w:rsidR="00E52F5C">
        <w:rPr>
          <w:rFonts w:ascii="Arial" w:eastAsia="Arial" w:hAnsi="Arial" w:cs="Arial"/>
          <w:sz w:val="22"/>
          <w:szCs w:val="22"/>
        </w:rPr>
        <w:t xml:space="preserve">listed below </w:t>
      </w:r>
      <w:r w:rsidR="00DA7854">
        <w:rPr>
          <w:rFonts w:ascii="Arial" w:eastAsia="Arial" w:hAnsi="Arial" w:cs="Arial"/>
          <w:sz w:val="22"/>
          <w:szCs w:val="22"/>
        </w:rPr>
        <w:t xml:space="preserve">are currently authorised </w:t>
      </w:r>
      <w:r w:rsidR="00BB0941">
        <w:rPr>
          <w:rFonts w:ascii="Arial" w:eastAsia="Arial" w:hAnsi="Arial" w:cs="Arial"/>
          <w:sz w:val="22"/>
          <w:szCs w:val="22"/>
        </w:rPr>
        <w:t xml:space="preserve">for </w:t>
      </w:r>
      <w:r w:rsidR="00E52F5C">
        <w:rPr>
          <w:rFonts w:ascii="Arial" w:eastAsia="Arial" w:hAnsi="Arial" w:cs="Arial"/>
          <w:sz w:val="22"/>
          <w:szCs w:val="22"/>
        </w:rPr>
        <w:t xml:space="preserve">the </w:t>
      </w:r>
      <w:r w:rsidR="00BB0941">
        <w:rPr>
          <w:rFonts w:ascii="Arial" w:eastAsia="Arial" w:hAnsi="Arial" w:cs="Arial"/>
          <w:sz w:val="22"/>
          <w:szCs w:val="22"/>
        </w:rPr>
        <w:t>administration by level 2 QCF care</w:t>
      </w:r>
      <w:r w:rsidR="00E52F5C">
        <w:rPr>
          <w:rFonts w:ascii="Arial" w:eastAsia="Arial" w:hAnsi="Arial" w:cs="Arial"/>
          <w:sz w:val="22"/>
          <w:szCs w:val="22"/>
        </w:rPr>
        <w:t xml:space="preserve"> </w:t>
      </w:r>
      <w:r w:rsidR="00BB0941">
        <w:rPr>
          <w:rFonts w:ascii="Arial" w:eastAsia="Arial" w:hAnsi="Arial" w:cs="Arial"/>
          <w:sz w:val="22"/>
          <w:szCs w:val="22"/>
        </w:rPr>
        <w:t xml:space="preserve">workers </w:t>
      </w:r>
      <w:r w:rsidR="00E52F5C">
        <w:rPr>
          <w:rFonts w:ascii="Arial" w:eastAsia="Arial" w:hAnsi="Arial" w:cs="Arial"/>
          <w:sz w:val="22"/>
          <w:szCs w:val="22"/>
        </w:rPr>
        <w:t>during COVID – 19 Pandemic</w:t>
      </w:r>
      <w:r>
        <w:rPr>
          <w:rFonts w:ascii="Arial" w:eastAsia="Arial" w:hAnsi="Arial" w:cs="Arial"/>
          <w:sz w:val="22"/>
          <w:szCs w:val="22"/>
        </w:rPr>
        <w:t>:</w:t>
      </w:r>
    </w:p>
    <w:p w:rsidR="003C570B" w:rsidRPr="003C570B" w:rsidRDefault="003C570B" w:rsidP="00040042">
      <w:pPr>
        <w:pStyle w:val="ListParagraph"/>
      </w:pPr>
      <w:r>
        <w:t>Administration</w:t>
      </w:r>
      <w:r>
        <w:rPr>
          <w:spacing w:val="-2"/>
        </w:rPr>
        <w:t xml:space="preserve"> </w:t>
      </w:r>
      <w:r>
        <w:rPr>
          <w:spacing w:val="-3"/>
        </w:rPr>
        <w:t>o</w:t>
      </w:r>
      <w:r>
        <w:t>f</w:t>
      </w:r>
      <w:r>
        <w:rPr>
          <w:spacing w:val="2"/>
        </w:rPr>
        <w:t xml:space="preserve"> </w:t>
      </w:r>
      <w:r>
        <w:t>re</w:t>
      </w:r>
      <w:r>
        <w:rPr>
          <w:spacing w:val="-3"/>
        </w:rPr>
        <w:t>c</w:t>
      </w:r>
      <w:r>
        <w:t>tal</w:t>
      </w:r>
      <w:r>
        <w:rPr>
          <w:spacing w:val="2"/>
        </w:rPr>
        <w:t xml:space="preserve"> </w:t>
      </w:r>
      <w:r w:rsidRPr="003D7E37">
        <w:rPr>
          <w:spacing w:val="-3"/>
        </w:rPr>
        <w:t>d</w:t>
      </w:r>
      <w:r w:rsidRPr="003D7E37">
        <w:t>ia</w:t>
      </w:r>
      <w:r w:rsidRPr="003D7E37">
        <w:rPr>
          <w:spacing w:val="-3"/>
        </w:rPr>
        <w:t>z</w:t>
      </w:r>
      <w:r w:rsidRPr="003D7E37">
        <w:t>epam</w:t>
      </w:r>
      <w:r>
        <w:t>.</w:t>
      </w:r>
      <w:r w:rsidR="00BB0941">
        <w:t xml:space="preserve"> (</w:t>
      </w:r>
      <w:r w:rsidR="00E52F5C">
        <w:t>individualised</w:t>
      </w:r>
      <w:r w:rsidR="00BB0941">
        <w:t xml:space="preserve"> specific)</w:t>
      </w:r>
    </w:p>
    <w:p w:rsidR="00DB2DC8" w:rsidRPr="00DA7854" w:rsidRDefault="003C570B" w:rsidP="00040042">
      <w:pPr>
        <w:pStyle w:val="ListParagraph"/>
      </w:pPr>
      <w:r w:rsidRPr="003C570B">
        <w:t>Adminis</w:t>
      </w:r>
      <w:r w:rsidRPr="003C570B">
        <w:rPr>
          <w:spacing w:val="1"/>
        </w:rPr>
        <w:t>tr</w:t>
      </w:r>
      <w:r w:rsidRPr="003C570B">
        <w:t>ation</w:t>
      </w:r>
      <w:r w:rsidRPr="003C570B">
        <w:rPr>
          <w:spacing w:val="-2"/>
        </w:rPr>
        <w:t xml:space="preserve"> </w:t>
      </w:r>
      <w:r w:rsidRPr="003C570B">
        <w:rPr>
          <w:spacing w:val="-3"/>
        </w:rPr>
        <w:t>o</w:t>
      </w:r>
      <w:r w:rsidRPr="003C570B">
        <w:t>f</w:t>
      </w:r>
      <w:r w:rsidRPr="003C570B">
        <w:rPr>
          <w:spacing w:val="2"/>
        </w:rPr>
        <w:t xml:space="preserve"> </w:t>
      </w:r>
      <w:r w:rsidRPr="003C570B">
        <w:t>buccal</w:t>
      </w:r>
      <w:r w:rsidRPr="003C570B">
        <w:rPr>
          <w:spacing w:val="-2"/>
        </w:rPr>
        <w:t xml:space="preserve"> </w:t>
      </w:r>
      <w:r w:rsidRPr="003C570B">
        <w:rPr>
          <w:spacing w:val="1"/>
        </w:rPr>
        <w:t>m</w:t>
      </w:r>
      <w:r w:rsidRPr="003C570B">
        <w:t>ida</w:t>
      </w:r>
      <w:r w:rsidRPr="003C570B">
        <w:rPr>
          <w:spacing w:val="-2"/>
        </w:rPr>
        <w:t>z</w:t>
      </w:r>
      <w:r w:rsidRPr="003C570B">
        <w:t>ol</w:t>
      </w:r>
      <w:r w:rsidR="00744350">
        <w:t>am (</w:t>
      </w:r>
      <w:r w:rsidR="00BB0941">
        <w:t>individual</w:t>
      </w:r>
      <w:r w:rsidR="00E52F5C">
        <w:t>ised</w:t>
      </w:r>
      <w:r w:rsidR="00BB0941">
        <w:t xml:space="preserve"> </w:t>
      </w:r>
      <w:r w:rsidR="00744350">
        <w:t>specific)</w:t>
      </w:r>
    </w:p>
    <w:p w:rsidR="003C570B" w:rsidRDefault="003C570B" w:rsidP="00040042">
      <w:pPr>
        <w:pStyle w:val="ListParagraph"/>
      </w:pPr>
      <w:r w:rsidRPr="003C570B">
        <w:t>Adminis</w:t>
      </w:r>
      <w:r w:rsidRPr="003C570B">
        <w:rPr>
          <w:spacing w:val="1"/>
        </w:rPr>
        <w:t>tr</w:t>
      </w:r>
      <w:r w:rsidRPr="003C570B">
        <w:t>ation</w:t>
      </w:r>
      <w:r w:rsidRPr="003C570B">
        <w:rPr>
          <w:spacing w:val="-2"/>
        </w:rPr>
        <w:t xml:space="preserve"> </w:t>
      </w:r>
      <w:r w:rsidRPr="003C570B">
        <w:rPr>
          <w:spacing w:val="-3"/>
        </w:rPr>
        <w:t>o</w:t>
      </w:r>
      <w:r w:rsidRPr="003C570B">
        <w:t>f</w:t>
      </w:r>
      <w:r w:rsidRPr="003C570B">
        <w:rPr>
          <w:spacing w:val="2"/>
        </w:rPr>
        <w:t xml:space="preserve"> </w:t>
      </w:r>
      <w:r w:rsidRPr="003C570B">
        <w:rPr>
          <w:spacing w:val="1"/>
        </w:rPr>
        <w:t>m</w:t>
      </w:r>
      <w:r w:rsidRPr="003C570B">
        <w:t>edic</w:t>
      </w:r>
      <w:r w:rsidRPr="003C570B">
        <w:rPr>
          <w:spacing w:val="-3"/>
        </w:rPr>
        <w:t>a</w:t>
      </w:r>
      <w:r w:rsidRPr="003C570B">
        <w:rPr>
          <w:spacing w:val="1"/>
        </w:rPr>
        <w:t>t</w:t>
      </w:r>
      <w:r w:rsidRPr="003C570B">
        <w:t>ion</w:t>
      </w:r>
      <w:r w:rsidRPr="003C570B">
        <w:rPr>
          <w:spacing w:val="1"/>
        </w:rPr>
        <w:t xml:space="preserve"> </w:t>
      </w:r>
      <w:r w:rsidRPr="003C570B">
        <w:rPr>
          <w:spacing w:val="-2"/>
        </w:rPr>
        <w:t>v</w:t>
      </w:r>
      <w:r w:rsidRPr="003C570B">
        <w:t>ia a</w:t>
      </w:r>
      <w:r w:rsidRPr="003C570B">
        <w:rPr>
          <w:spacing w:val="2"/>
        </w:rPr>
        <w:t xml:space="preserve"> </w:t>
      </w:r>
      <w:r w:rsidRPr="003C570B">
        <w:rPr>
          <w:spacing w:val="1"/>
        </w:rPr>
        <w:t>G</w:t>
      </w:r>
      <w:r w:rsidRPr="003C570B">
        <w:t>a</w:t>
      </w:r>
      <w:r w:rsidRPr="003C570B">
        <w:rPr>
          <w:spacing w:val="-3"/>
        </w:rPr>
        <w:t>s</w:t>
      </w:r>
      <w:r w:rsidRPr="003C570B">
        <w:rPr>
          <w:spacing w:val="1"/>
        </w:rPr>
        <w:t>tr</w:t>
      </w:r>
      <w:r w:rsidRPr="003C570B">
        <w:rPr>
          <w:spacing w:val="-3"/>
        </w:rPr>
        <w:t>o</w:t>
      </w:r>
      <w:r w:rsidRPr="003C570B">
        <w:t>s</w:t>
      </w:r>
      <w:r w:rsidRPr="003C570B">
        <w:rPr>
          <w:spacing w:val="1"/>
        </w:rPr>
        <w:t>t</w:t>
      </w:r>
      <w:r w:rsidRPr="003C570B">
        <w:rPr>
          <w:spacing w:val="-3"/>
        </w:rPr>
        <w:t>o</w:t>
      </w:r>
      <w:r w:rsidRPr="003C570B">
        <w:rPr>
          <w:spacing w:val="1"/>
        </w:rPr>
        <w:t>m</w:t>
      </w:r>
      <w:r w:rsidRPr="003C570B">
        <w:t>y.</w:t>
      </w:r>
      <w:r w:rsidR="00E52F5C" w:rsidRPr="00E52F5C">
        <w:t xml:space="preserve"> </w:t>
      </w:r>
      <w:r w:rsidR="00E52F5C">
        <w:t>(individualised specific)</w:t>
      </w:r>
    </w:p>
    <w:p w:rsidR="00DA7854" w:rsidRPr="00E52F5C" w:rsidRDefault="00924A0F" w:rsidP="00040042">
      <w:pPr>
        <w:pStyle w:val="ListParagraph"/>
      </w:pPr>
      <w:r>
        <w:t>Administration of insulin</w:t>
      </w:r>
      <w:r w:rsidR="00DB2DC8">
        <w:t xml:space="preserve"> BCU</w:t>
      </w:r>
      <w:r w:rsidR="00744350">
        <w:t>HB</w:t>
      </w:r>
      <w:r w:rsidR="00DB2DC8">
        <w:t xml:space="preserve"> HCSW</w:t>
      </w:r>
      <w:r w:rsidR="000859E7">
        <w:t xml:space="preserve"> LEVEL 3 QCF</w:t>
      </w:r>
      <w:r w:rsidR="00DB2DC8">
        <w:t xml:space="preserve"> ONLY</w:t>
      </w:r>
      <w:r>
        <w:t xml:space="preserve">  </w:t>
      </w:r>
    </w:p>
    <w:p w:rsidR="00DA7854" w:rsidRDefault="00DA7854" w:rsidP="00040042">
      <w:pPr>
        <w:pStyle w:val="ListParagraph"/>
      </w:pPr>
      <w:r>
        <w:t>Administration of Oxygen</w:t>
      </w:r>
      <w:r w:rsidR="00744350">
        <w:t xml:space="preserve"> BCUHB HCSW ONLY</w:t>
      </w:r>
    </w:p>
    <w:p w:rsidR="00DB01BD" w:rsidRPr="00600E95" w:rsidRDefault="00DB01BD" w:rsidP="00040042">
      <w:pPr>
        <w:pStyle w:val="ListParagraph"/>
        <w:rPr>
          <w:highlight w:val="yellow"/>
        </w:rPr>
      </w:pPr>
      <w:r w:rsidRPr="00600E95">
        <w:rPr>
          <w:highlight w:val="yellow"/>
        </w:rPr>
        <w:t>Administration of micro enemas or suppositories per rectum for constipation.</w:t>
      </w:r>
    </w:p>
    <w:p w:rsidR="00312267" w:rsidRPr="00B54D72" w:rsidRDefault="00904C91" w:rsidP="00B54D72">
      <w:pPr>
        <w:pStyle w:val="ListParagraph"/>
      </w:pPr>
      <w:r w:rsidRPr="00600E95">
        <w:rPr>
          <w:highlight w:val="yellow"/>
        </w:rPr>
        <w:t xml:space="preserve">Discontinue infusions delivered subcutaneously and </w:t>
      </w:r>
      <w:r w:rsidR="005677BB" w:rsidRPr="00600E95">
        <w:rPr>
          <w:highlight w:val="yellow"/>
        </w:rPr>
        <w:t>r</w:t>
      </w:r>
      <w:r w:rsidR="008658B9" w:rsidRPr="00600E95">
        <w:rPr>
          <w:spacing w:val="-3"/>
          <w:highlight w:val="yellow"/>
        </w:rPr>
        <w:t>e</w:t>
      </w:r>
      <w:r w:rsidR="008658B9" w:rsidRPr="00600E95">
        <w:rPr>
          <w:highlight w:val="yellow"/>
        </w:rPr>
        <w:t>mo</w:t>
      </w:r>
      <w:r w:rsidR="008658B9" w:rsidRPr="00600E95">
        <w:rPr>
          <w:spacing w:val="-3"/>
          <w:highlight w:val="yellow"/>
        </w:rPr>
        <w:t>v</w:t>
      </w:r>
      <w:r w:rsidR="008658B9" w:rsidRPr="00600E95">
        <w:rPr>
          <w:highlight w:val="yellow"/>
        </w:rPr>
        <w:t>al</w:t>
      </w:r>
      <w:r w:rsidR="008658B9" w:rsidRPr="00600E95">
        <w:rPr>
          <w:spacing w:val="2"/>
          <w:highlight w:val="yellow"/>
        </w:rPr>
        <w:t xml:space="preserve"> </w:t>
      </w:r>
      <w:r w:rsidR="008658B9" w:rsidRPr="00600E95">
        <w:rPr>
          <w:highlight w:val="yellow"/>
        </w:rPr>
        <w:t>a</w:t>
      </w:r>
      <w:r w:rsidR="008658B9" w:rsidRPr="00600E95">
        <w:rPr>
          <w:spacing w:val="-4"/>
          <w:highlight w:val="yellow"/>
        </w:rPr>
        <w:t>n</w:t>
      </w:r>
      <w:r w:rsidR="008658B9" w:rsidRPr="00600E95">
        <w:rPr>
          <w:highlight w:val="yellow"/>
        </w:rPr>
        <w:t>d disposal of su</w:t>
      </w:r>
      <w:r w:rsidR="008658B9" w:rsidRPr="00600E95">
        <w:rPr>
          <w:spacing w:val="-4"/>
          <w:highlight w:val="yellow"/>
        </w:rPr>
        <w:t>b</w:t>
      </w:r>
      <w:r w:rsidR="008658B9" w:rsidRPr="00600E95">
        <w:rPr>
          <w:highlight w:val="yellow"/>
        </w:rPr>
        <w:t>cutaneous infusi</w:t>
      </w:r>
      <w:r w:rsidR="008658B9" w:rsidRPr="00600E95">
        <w:rPr>
          <w:spacing w:val="-4"/>
          <w:highlight w:val="yellow"/>
        </w:rPr>
        <w:t>o</w:t>
      </w:r>
      <w:r w:rsidR="008658B9" w:rsidRPr="00600E95">
        <w:rPr>
          <w:spacing w:val="3"/>
          <w:highlight w:val="yellow"/>
        </w:rPr>
        <w:t>n</w:t>
      </w:r>
      <w:r w:rsidR="008658B9" w:rsidRPr="00600E95">
        <w:rPr>
          <w:highlight w:val="yellow"/>
        </w:rPr>
        <w:t>s</w:t>
      </w:r>
      <w:r w:rsidR="008658B9" w:rsidRPr="00600E95">
        <w:rPr>
          <w:spacing w:val="2"/>
          <w:highlight w:val="yellow"/>
        </w:rPr>
        <w:t xml:space="preserve"> </w:t>
      </w:r>
      <w:r w:rsidR="008658B9" w:rsidRPr="00600E95">
        <w:rPr>
          <w:highlight w:val="yellow"/>
        </w:rPr>
        <w:t>tool for in community settings (BCUHB HCSW ONLY</w:t>
      </w:r>
      <w:r w:rsidR="008658B9">
        <w:t>)</w:t>
      </w:r>
    </w:p>
    <w:p w:rsidR="007213EF" w:rsidRDefault="007213EF" w:rsidP="007213EF">
      <w:pPr>
        <w:spacing w:before="3"/>
        <w:rPr>
          <w:rFonts w:ascii="Arial" w:eastAsia="Arial" w:hAnsi="Arial" w:cs="Arial"/>
          <w:b/>
          <w:sz w:val="22"/>
          <w:szCs w:val="22"/>
        </w:rPr>
      </w:pPr>
      <w:r>
        <w:rPr>
          <w:rFonts w:ascii="Arial" w:eastAsia="Arial" w:hAnsi="Arial" w:cs="Arial"/>
          <w:b/>
          <w:spacing w:val="-1"/>
          <w:sz w:val="22"/>
          <w:szCs w:val="22"/>
        </w:rPr>
        <w:lastRenderedPageBreak/>
        <w:t>(</w:t>
      </w:r>
      <w:r w:rsidR="002E601D" w:rsidRPr="002E601D">
        <w:rPr>
          <w:rFonts w:ascii="Arial" w:eastAsia="Arial" w:hAnsi="Arial" w:cs="Arial"/>
          <w:b/>
          <w:spacing w:val="-1"/>
          <w:sz w:val="22"/>
          <w:szCs w:val="22"/>
        </w:rPr>
        <w:t>Al</w:t>
      </w:r>
      <w:r w:rsidR="002E601D" w:rsidRPr="002E601D">
        <w:rPr>
          <w:rFonts w:ascii="Arial" w:eastAsia="Arial" w:hAnsi="Arial" w:cs="Arial"/>
          <w:b/>
          <w:sz w:val="22"/>
          <w:szCs w:val="22"/>
        </w:rPr>
        <w:t xml:space="preserve">l </w:t>
      </w:r>
      <w:r w:rsidR="002E601D" w:rsidRPr="002E601D">
        <w:rPr>
          <w:rFonts w:ascii="Arial" w:eastAsia="Arial" w:hAnsi="Arial" w:cs="Arial"/>
          <w:b/>
          <w:spacing w:val="-1"/>
          <w:sz w:val="22"/>
          <w:szCs w:val="22"/>
        </w:rPr>
        <w:t>S</w:t>
      </w:r>
      <w:r w:rsidR="002E601D" w:rsidRPr="002E601D">
        <w:rPr>
          <w:rFonts w:ascii="Arial" w:eastAsia="Arial" w:hAnsi="Arial" w:cs="Arial"/>
          <w:b/>
          <w:spacing w:val="1"/>
          <w:sz w:val="22"/>
          <w:szCs w:val="22"/>
        </w:rPr>
        <w:t>O</w:t>
      </w:r>
      <w:r w:rsidR="002E601D" w:rsidRPr="002E601D">
        <w:rPr>
          <w:rFonts w:ascii="Arial" w:eastAsia="Arial" w:hAnsi="Arial" w:cs="Arial"/>
          <w:b/>
          <w:sz w:val="22"/>
          <w:szCs w:val="22"/>
        </w:rPr>
        <w:t xml:space="preserve">P </w:t>
      </w:r>
      <w:r w:rsidR="000376B6">
        <w:rPr>
          <w:rFonts w:ascii="Arial" w:eastAsia="Arial" w:hAnsi="Arial" w:cs="Arial"/>
          <w:b/>
          <w:sz w:val="22"/>
          <w:szCs w:val="22"/>
        </w:rPr>
        <w:t xml:space="preserve">and competency assessment tools </w:t>
      </w:r>
      <w:r w:rsidR="002E601D" w:rsidRPr="002E601D">
        <w:rPr>
          <w:rFonts w:ascii="Arial" w:eastAsia="Arial" w:hAnsi="Arial" w:cs="Arial"/>
          <w:b/>
          <w:spacing w:val="1"/>
          <w:sz w:val="22"/>
          <w:szCs w:val="22"/>
        </w:rPr>
        <w:t>f</w:t>
      </w:r>
      <w:r w:rsidR="002E601D" w:rsidRPr="002E601D">
        <w:rPr>
          <w:rFonts w:ascii="Arial" w:eastAsia="Arial" w:hAnsi="Arial" w:cs="Arial"/>
          <w:b/>
          <w:spacing w:val="-3"/>
          <w:sz w:val="22"/>
          <w:szCs w:val="22"/>
        </w:rPr>
        <w:t>o</w:t>
      </w:r>
      <w:r w:rsidR="002E601D" w:rsidRPr="002E601D">
        <w:rPr>
          <w:rFonts w:ascii="Arial" w:eastAsia="Arial" w:hAnsi="Arial" w:cs="Arial"/>
          <w:b/>
          <w:sz w:val="22"/>
          <w:szCs w:val="22"/>
        </w:rPr>
        <w:t xml:space="preserve">r </w:t>
      </w:r>
      <w:r w:rsidR="002E601D" w:rsidRPr="002E601D">
        <w:rPr>
          <w:rFonts w:ascii="Arial" w:eastAsia="Arial" w:hAnsi="Arial" w:cs="Arial"/>
          <w:b/>
          <w:spacing w:val="1"/>
          <w:sz w:val="22"/>
          <w:szCs w:val="22"/>
        </w:rPr>
        <w:t>t</w:t>
      </w:r>
      <w:r w:rsidR="002E601D" w:rsidRPr="002E601D">
        <w:rPr>
          <w:rFonts w:ascii="Arial" w:eastAsia="Arial" w:hAnsi="Arial" w:cs="Arial"/>
          <w:b/>
          <w:sz w:val="22"/>
          <w:szCs w:val="22"/>
        </w:rPr>
        <w:t>he</w:t>
      </w:r>
      <w:r w:rsidR="002E601D" w:rsidRPr="002E601D">
        <w:rPr>
          <w:rFonts w:ascii="Arial" w:eastAsia="Arial" w:hAnsi="Arial" w:cs="Arial"/>
          <w:b/>
          <w:spacing w:val="1"/>
          <w:sz w:val="22"/>
          <w:szCs w:val="22"/>
        </w:rPr>
        <w:t xml:space="preserve"> </w:t>
      </w:r>
      <w:r w:rsidR="002E601D" w:rsidRPr="002E601D">
        <w:rPr>
          <w:rFonts w:ascii="Arial" w:eastAsia="Arial" w:hAnsi="Arial" w:cs="Arial"/>
          <w:b/>
          <w:sz w:val="22"/>
          <w:szCs w:val="22"/>
        </w:rPr>
        <w:t>a</w:t>
      </w:r>
      <w:r w:rsidR="002E601D" w:rsidRPr="002E601D">
        <w:rPr>
          <w:rFonts w:ascii="Arial" w:eastAsia="Arial" w:hAnsi="Arial" w:cs="Arial"/>
          <w:b/>
          <w:spacing w:val="-1"/>
          <w:sz w:val="22"/>
          <w:szCs w:val="22"/>
        </w:rPr>
        <w:t>b</w:t>
      </w:r>
      <w:r w:rsidR="002E601D" w:rsidRPr="002E601D">
        <w:rPr>
          <w:rFonts w:ascii="Arial" w:eastAsia="Arial" w:hAnsi="Arial" w:cs="Arial"/>
          <w:b/>
          <w:sz w:val="22"/>
          <w:szCs w:val="22"/>
        </w:rPr>
        <w:t>ove</w:t>
      </w:r>
      <w:r w:rsidR="002E601D" w:rsidRPr="002E601D">
        <w:rPr>
          <w:rFonts w:ascii="Arial" w:eastAsia="Arial" w:hAnsi="Arial" w:cs="Arial"/>
          <w:b/>
          <w:spacing w:val="-2"/>
          <w:sz w:val="22"/>
          <w:szCs w:val="22"/>
        </w:rPr>
        <w:t xml:space="preserve"> </w:t>
      </w:r>
      <w:r w:rsidR="002E601D" w:rsidRPr="002E601D">
        <w:rPr>
          <w:rFonts w:ascii="Arial" w:eastAsia="Arial" w:hAnsi="Arial" w:cs="Arial"/>
          <w:b/>
          <w:sz w:val="22"/>
          <w:szCs w:val="22"/>
        </w:rPr>
        <w:t>a</w:t>
      </w:r>
      <w:r w:rsidR="002E601D" w:rsidRPr="002E601D">
        <w:rPr>
          <w:rFonts w:ascii="Arial" w:eastAsia="Arial" w:hAnsi="Arial" w:cs="Arial"/>
          <w:b/>
          <w:spacing w:val="-2"/>
          <w:sz w:val="22"/>
          <w:szCs w:val="22"/>
        </w:rPr>
        <w:t>r</w:t>
      </w:r>
      <w:r w:rsidR="002E601D" w:rsidRPr="002E601D">
        <w:rPr>
          <w:rFonts w:ascii="Arial" w:eastAsia="Arial" w:hAnsi="Arial" w:cs="Arial"/>
          <w:b/>
          <w:sz w:val="22"/>
          <w:szCs w:val="22"/>
        </w:rPr>
        <w:t xml:space="preserve">e </w:t>
      </w:r>
      <w:r w:rsidR="000376B6">
        <w:rPr>
          <w:rFonts w:ascii="Arial" w:eastAsia="Arial" w:hAnsi="Arial" w:cs="Arial"/>
          <w:b/>
          <w:sz w:val="22"/>
          <w:szCs w:val="22"/>
        </w:rPr>
        <w:t xml:space="preserve">accessible </w:t>
      </w:r>
      <w:r>
        <w:rPr>
          <w:rFonts w:ascii="Arial" w:eastAsia="Arial" w:hAnsi="Arial" w:cs="Arial"/>
          <w:b/>
          <w:sz w:val="22"/>
          <w:szCs w:val="22"/>
        </w:rPr>
        <w:t>via the link on page 3 of this document.)</w:t>
      </w:r>
    </w:p>
    <w:p w:rsidR="00B464BB" w:rsidRPr="00B1531B" w:rsidRDefault="00B464BB" w:rsidP="007213EF">
      <w:pPr>
        <w:spacing w:before="3"/>
        <w:rPr>
          <w:rFonts w:ascii="Arial" w:eastAsia="Arial" w:hAnsi="Arial" w:cs="Arial"/>
          <w:sz w:val="22"/>
          <w:szCs w:val="22"/>
        </w:rPr>
      </w:pPr>
      <w:r w:rsidRPr="00600E95">
        <w:rPr>
          <w:rFonts w:ascii="Arial" w:hAnsi="Arial" w:cs="Arial"/>
          <w:sz w:val="22"/>
          <w:szCs w:val="22"/>
          <w:highlight w:val="yellow"/>
        </w:rPr>
        <w:t xml:space="preserve">Care support workers who have been delegated the task of medicines support must follow the organisation’s policies and procedures </w:t>
      </w:r>
      <w:r w:rsidRPr="00600E95">
        <w:rPr>
          <w:rFonts w:ascii="Arial" w:eastAsiaTheme="minorHAnsi" w:hAnsi="Arial" w:cs="Arial"/>
          <w:sz w:val="22"/>
          <w:szCs w:val="22"/>
          <w:highlight w:val="yellow"/>
        </w:rPr>
        <w:t>(AWMSG</w:t>
      </w:r>
      <w:r w:rsidRPr="00600E95">
        <w:rPr>
          <w:rFonts w:ascii="Arial" w:hAnsi="Arial" w:cs="Arial"/>
          <w:sz w:val="22"/>
          <w:szCs w:val="22"/>
          <w:highlight w:val="yellow"/>
        </w:rPr>
        <w:t xml:space="preserve"> All Wales Guidance for Health Boards/ Trusts and Social Care Providers in Respect of Medicines and Care Support Workers 2020)</w:t>
      </w:r>
      <w:r w:rsidRPr="00AC6DD8">
        <w:rPr>
          <w:rFonts w:ascii="Arial" w:hAnsi="Arial" w:cs="Arial"/>
        </w:rPr>
        <w:t xml:space="preserve">   </w:t>
      </w:r>
    </w:p>
    <w:p w:rsidR="002E601D" w:rsidRDefault="002E601D" w:rsidP="002E601D">
      <w:pPr>
        <w:tabs>
          <w:tab w:val="left" w:pos="460"/>
        </w:tabs>
        <w:spacing w:before="35" w:line="272" w:lineRule="auto"/>
        <w:ind w:right="162"/>
        <w:rPr>
          <w:rFonts w:ascii="Arial" w:eastAsia="Arial" w:hAnsi="Arial" w:cs="Arial"/>
          <w:sz w:val="22"/>
          <w:szCs w:val="22"/>
        </w:rPr>
      </w:pPr>
    </w:p>
    <w:p w:rsidR="002E601D" w:rsidRDefault="002E601D" w:rsidP="00040042">
      <w:pPr>
        <w:pStyle w:val="ListParagraph"/>
      </w:pPr>
      <w:r>
        <w:t>Specialised</w:t>
      </w:r>
      <w:r>
        <w:rPr>
          <w:spacing w:val="1"/>
        </w:rPr>
        <w:t xml:space="preserve"> t</w:t>
      </w:r>
      <w:r>
        <w:t>echni</w:t>
      </w:r>
      <w:r>
        <w:rPr>
          <w:spacing w:val="2"/>
        </w:rPr>
        <w:t>q</w:t>
      </w:r>
      <w:r>
        <w:t>ues</w:t>
      </w:r>
      <w:r>
        <w:rPr>
          <w:spacing w:val="-3"/>
        </w:rPr>
        <w:t xml:space="preserve"> </w:t>
      </w:r>
      <w:r>
        <w:t>will on</w:t>
      </w:r>
      <w:r>
        <w:rPr>
          <w:spacing w:val="1"/>
        </w:rPr>
        <w:t>l</w:t>
      </w:r>
      <w:r>
        <w:t xml:space="preserve">y </w:t>
      </w:r>
      <w:r>
        <w:rPr>
          <w:spacing w:val="2"/>
        </w:rPr>
        <w:t>b</w:t>
      </w:r>
      <w:r>
        <w:t>e unde</w:t>
      </w:r>
      <w:r>
        <w:rPr>
          <w:spacing w:val="1"/>
        </w:rPr>
        <w:t>rt</w:t>
      </w:r>
      <w:r>
        <w:rPr>
          <w:spacing w:val="-3"/>
        </w:rPr>
        <w:t>a</w:t>
      </w:r>
      <w:r>
        <w:rPr>
          <w:spacing w:val="2"/>
        </w:rPr>
        <w:t>k</w:t>
      </w:r>
      <w:r>
        <w:t>en</w:t>
      </w:r>
      <w:r>
        <w:rPr>
          <w:spacing w:val="-2"/>
        </w:rPr>
        <w:t xml:space="preserve"> </w:t>
      </w:r>
      <w:r>
        <w:rPr>
          <w:spacing w:val="-3"/>
        </w:rPr>
        <w:t>b</w:t>
      </w:r>
      <w:r>
        <w:t>y care</w:t>
      </w:r>
      <w:r>
        <w:rPr>
          <w:spacing w:val="1"/>
        </w:rPr>
        <w:t xml:space="preserve"> </w:t>
      </w:r>
      <w:r>
        <w:rPr>
          <w:spacing w:val="-3"/>
        </w:rPr>
        <w:t>w</w:t>
      </w:r>
      <w:r>
        <w:t>or</w:t>
      </w:r>
      <w:r>
        <w:rPr>
          <w:spacing w:val="3"/>
        </w:rPr>
        <w:t>k</w:t>
      </w:r>
      <w:r>
        <w:t>e</w:t>
      </w:r>
      <w:r>
        <w:rPr>
          <w:spacing w:val="1"/>
        </w:rPr>
        <w:t>r</w:t>
      </w:r>
      <w:r>
        <w:t>s in</w:t>
      </w:r>
      <w:r>
        <w:rPr>
          <w:spacing w:val="2"/>
        </w:rPr>
        <w:t xml:space="preserve"> </w:t>
      </w:r>
      <w:r>
        <w:t>indi</w:t>
      </w:r>
      <w:r>
        <w:rPr>
          <w:spacing w:val="-2"/>
        </w:rPr>
        <w:t>v</w:t>
      </w:r>
      <w:r>
        <w:t>i</w:t>
      </w:r>
      <w:r>
        <w:rPr>
          <w:spacing w:val="2"/>
        </w:rPr>
        <w:t>d</w:t>
      </w:r>
      <w:r>
        <w:t>ualised</w:t>
      </w:r>
      <w:r>
        <w:rPr>
          <w:spacing w:val="1"/>
        </w:rPr>
        <w:t xml:space="preserve"> </w:t>
      </w:r>
      <w:r>
        <w:t>car</w:t>
      </w:r>
      <w:r>
        <w:rPr>
          <w:spacing w:val="1"/>
        </w:rPr>
        <w:t>e</w:t>
      </w:r>
      <w:r>
        <w:t>, and in</w:t>
      </w:r>
      <w:r>
        <w:rPr>
          <w:spacing w:val="-2"/>
        </w:rPr>
        <w:t xml:space="preserve"> </w:t>
      </w:r>
      <w:r>
        <w:rPr>
          <w:spacing w:val="1"/>
        </w:rPr>
        <w:t>r</w:t>
      </w:r>
      <w:r>
        <w:t>elat</w:t>
      </w:r>
      <w:r>
        <w:rPr>
          <w:spacing w:val="-3"/>
        </w:rPr>
        <w:t>i</w:t>
      </w:r>
      <w:r>
        <w:t>on</w:t>
      </w:r>
      <w:r>
        <w:rPr>
          <w:spacing w:val="1"/>
        </w:rPr>
        <w:t xml:space="preserve"> t</w:t>
      </w:r>
      <w:r>
        <w:t>o</w:t>
      </w:r>
      <w:r>
        <w:rPr>
          <w:spacing w:val="-2"/>
        </w:rPr>
        <w:t xml:space="preserve"> </w:t>
      </w:r>
      <w:r>
        <w:t>a na</w:t>
      </w:r>
      <w:r>
        <w:rPr>
          <w:spacing w:val="1"/>
        </w:rPr>
        <w:t>m</w:t>
      </w:r>
      <w:r>
        <w:t>ed</w:t>
      </w:r>
      <w:r>
        <w:rPr>
          <w:spacing w:val="1"/>
        </w:rPr>
        <w:t xml:space="preserve"> </w:t>
      </w:r>
      <w:r>
        <w:t>c</w:t>
      </w:r>
      <w:r>
        <w:rPr>
          <w:spacing w:val="-3"/>
        </w:rPr>
        <w:t>i</w:t>
      </w:r>
      <w:r>
        <w:rPr>
          <w:spacing w:val="1"/>
        </w:rPr>
        <w:t>t</w:t>
      </w:r>
      <w:r>
        <w:t>i</w:t>
      </w:r>
      <w:r>
        <w:rPr>
          <w:spacing w:val="-2"/>
        </w:rPr>
        <w:t>z</w:t>
      </w:r>
      <w:r>
        <w:t>en</w:t>
      </w:r>
      <w:r>
        <w:rPr>
          <w:spacing w:val="1"/>
        </w:rPr>
        <w:t xml:space="preserve"> </w:t>
      </w:r>
      <w:r>
        <w:t>/</w:t>
      </w:r>
      <w:r>
        <w:rPr>
          <w:spacing w:val="2"/>
        </w:rPr>
        <w:t xml:space="preserve"> </w:t>
      </w:r>
      <w:r>
        <w:rPr>
          <w:spacing w:val="1"/>
        </w:rPr>
        <w:t>r</w:t>
      </w:r>
      <w:r>
        <w:rPr>
          <w:spacing w:val="-3"/>
        </w:rPr>
        <w:t>e</w:t>
      </w:r>
      <w:r>
        <w:t xml:space="preserve">sident </w:t>
      </w:r>
      <w:r w:rsidR="00E52F5C">
        <w:t xml:space="preserve">/ patient </w:t>
      </w:r>
      <w:r>
        <w:t xml:space="preserve">and </w:t>
      </w:r>
      <w:r>
        <w:rPr>
          <w:spacing w:val="3"/>
        </w:rPr>
        <w:t>f</w:t>
      </w:r>
      <w:r>
        <w:t>ollo</w:t>
      </w:r>
      <w:r>
        <w:rPr>
          <w:spacing w:val="-4"/>
        </w:rPr>
        <w:t>w</w:t>
      </w:r>
      <w:r>
        <w:t>ing</w:t>
      </w:r>
      <w:r>
        <w:rPr>
          <w:spacing w:val="3"/>
        </w:rPr>
        <w:t xml:space="preserve"> </w:t>
      </w:r>
      <w:r>
        <w:t xml:space="preserve">a </w:t>
      </w:r>
      <w:r>
        <w:rPr>
          <w:spacing w:val="-3"/>
        </w:rPr>
        <w:t>w</w:t>
      </w:r>
      <w:r>
        <w:rPr>
          <w:spacing w:val="1"/>
        </w:rPr>
        <w:t>r</w:t>
      </w:r>
      <w:r>
        <w:t>i</w:t>
      </w:r>
      <w:r>
        <w:rPr>
          <w:spacing w:val="1"/>
        </w:rPr>
        <w:t>tt</w:t>
      </w:r>
      <w:r>
        <w:t>en</w:t>
      </w:r>
      <w:r>
        <w:rPr>
          <w:spacing w:val="3"/>
        </w:rPr>
        <w:t xml:space="preserve"> </w:t>
      </w:r>
      <w:r>
        <w:rPr>
          <w:spacing w:val="-3"/>
        </w:rPr>
        <w:t>a</w:t>
      </w:r>
      <w:r>
        <w:t>ssessme</w:t>
      </w:r>
      <w:r>
        <w:rPr>
          <w:spacing w:val="-3"/>
        </w:rPr>
        <w:t>n</w:t>
      </w:r>
      <w:r>
        <w:t>t</w:t>
      </w:r>
      <w:r>
        <w:rPr>
          <w:spacing w:val="3"/>
        </w:rPr>
        <w:t xml:space="preserve"> </w:t>
      </w:r>
      <w:r>
        <w:t>by</w:t>
      </w:r>
      <w:r>
        <w:rPr>
          <w:spacing w:val="-2"/>
        </w:rPr>
        <w:t xml:space="preserve"> </w:t>
      </w:r>
      <w:r>
        <w:t>a</w:t>
      </w:r>
      <w:r>
        <w:rPr>
          <w:spacing w:val="-2"/>
        </w:rPr>
        <w:t xml:space="preserve"> </w:t>
      </w:r>
      <w:r>
        <w:t>heal</w:t>
      </w:r>
      <w:r>
        <w:rPr>
          <w:spacing w:val="1"/>
        </w:rPr>
        <w:t>t</w:t>
      </w:r>
      <w:r>
        <w:t>hc</w:t>
      </w:r>
      <w:r>
        <w:rPr>
          <w:spacing w:val="-3"/>
        </w:rPr>
        <w:t>a</w:t>
      </w:r>
      <w:r>
        <w:rPr>
          <w:spacing w:val="1"/>
        </w:rPr>
        <w:t>r</w:t>
      </w:r>
      <w:r>
        <w:t xml:space="preserve">e </w:t>
      </w:r>
      <w:r>
        <w:rPr>
          <w:spacing w:val="-2"/>
        </w:rPr>
        <w:t>p</w:t>
      </w:r>
      <w:r>
        <w:rPr>
          <w:spacing w:val="1"/>
        </w:rPr>
        <w:t>r</w:t>
      </w:r>
      <w:r>
        <w:rPr>
          <w:spacing w:val="-3"/>
        </w:rPr>
        <w:t>o</w:t>
      </w:r>
      <w:r>
        <w:rPr>
          <w:spacing w:val="3"/>
        </w:rPr>
        <w:t>f</w:t>
      </w:r>
      <w:r>
        <w:t>essional.</w:t>
      </w:r>
      <w:r>
        <w:rPr>
          <w:spacing w:val="2"/>
        </w:rPr>
        <w:t xml:space="preserve"> </w:t>
      </w:r>
      <w:r>
        <w:t>Or</w:t>
      </w:r>
      <w:r>
        <w:rPr>
          <w:spacing w:val="2"/>
        </w:rPr>
        <w:t xml:space="preserve"> </w:t>
      </w:r>
      <w:r>
        <w:t>a</w:t>
      </w:r>
      <w:r>
        <w:rPr>
          <w:spacing w:val="-3"/>
        </w:rPr>
        <w:t>p</w:t>
      </w:r>
      <w:r>
        <w:t>pr</w:t>
      </w:r>
      <w:r>
        <w:rPr>
          <w:spacing w:val="-2"/>
        </w:rPr>
        <w:t>o</w:t>
      </w:r>
      <w:r>
        <w:t>pria</w:t>
      </w:r>
      <w:r>
        <w:rPr>
          <w:spacing w:val="1"/>
        </w:rPr>
        <w:t>t</w:t>
      </w:r>
      <w:r>
        <w:t xml:space="preserve">e </w:t>
      </w:r>
      <w:r>
        <w:rPr>
          <w:spacing w:val="1"/>
        </w:rPr>
        <w:t>tr</w:t>
      </w:r>
      <w:r>
        <w:t>aining</w:t>
      </w:r>
      <w:r>
        <w:rPr>
          <w:spacing w:val="1"/>
        </w:rPr>
        <w:t xml:space="preserve"> </w:t>
      </w:r>
      <w:r>
        <w:t>pro</w:t>
      </w:r>
      <w:r>
        <w:rPr>
          <w:spacing w:val="-2"/>
        </w:rPr>
        <w:t>v</w:t>
      </w:r>
      <w:r>
        <w:t>ider.</w:t>
      </w:r>
    </w:p>
    <w:p w:rsidR="002E601D" w:rsidRPr="002E601D" w:rsidRDefault="002E601D" w:rsidP="00040042">
      <w:pPr>
        <w:pStyle w:val="ListParagraph"/>
      </w:pPr>
      <w:r w:rsidRPr="002E601D">
        <w:t>A clear</w:t>
      </w:r>
      <w:r w:rsidRPr="002E601D">
        <w:rPr>
          <w:spacing w:val="2"/>
        </w:rPr>
        <w:t xml:space="preserve"> </w:t>
      </w:r>
      <w:r w:rsidRPr="002E601D">
        <w:t>line</w:t>
      </w:r>
      <w:r w:rsidRPr="002E601D">
        <w:rPr>
          <w:spacing w:val="1"/>
        </w:rPr>
        <w:t xml:space="preserve"> </w:t>
      </w:r>
      <w:r w:rsidRPr="002E601D">
        <w:rPr>
          <w:spacing w:val="-3"/>
        </w:rPr>
        <w:t>o</w:t>
      </w:r>
      <w:r w:rsidRPr="002E601D">
        <w:t>f</w:t>
      </w:r>
      <w:r w:rsidRPr="002E601D">
        <w:rPr>
          <w:spacing w:val="2"/>
        </w:rPr>
        <w:t xml:space="preserve"> </w:t>
      </w:r>
      <w:r w:rsidRPr="002E601D">
        <w:t>del</w:t>
      </w:r>
      <w:r w:rsidRPr="002E601D">
        <w:rPr>
          <w:spacing w:val="-3"/>
        </w:rPr>
        <w:t>e</w:t>
      </w:r>
      <w:r w:rsidRPr="002E601D">
        <w:rPr>
          <w:spacing w:val="2"/>
        </w:rPr>
        <w:t>g</w:t>
      </w:r>
      <w:r w:rsidRPr="002E601D">
        <w:t>ation</w:t>
      </w:r>
      <w:r w:rsidRPr="002E601D">
        <w:rPr>
          <w:spacing w:val="-2"/>
        </w:rPr>
        <w:t xml:space="preserve"> </w:t>
      </w:r>
      <w:r w:rsidRPr="002E601D">
        <w:t>nee</w:t>
      </w:r>
      <w:r w:rsidRPr="002E601D">
        <w:rPr>
          <w:spacing w:val="2"/>
        </w:rPr>
        <w:t>d</w:t>
      </w:r>
      <w:r w:rsidRPr="002E601D">
        <w:t xml:space="preserve">s </w:t>
      </w:r>
      <w:r w:rsidRPr="002E601D">
        <w:rPr>
          <w:spacing w:val="1"/>
        </w:rPr>
        <w:t>t</w:t>
      </w:r>
      <w:r w:rsidRPr="002E601D">
        <w:t xml:space="preserve">o be </w:t>
      </w:r>
      <w:r w:rsidRPr="002E601D">
        <w:rPr>
          <w:spacing w:val="-3"/>
        </w:rPr>
        <w:t>w</w:t>
      </w:r>
      <w:r w:rsidRPr="002E601D">
        <w:rPr>
          <w:spacing w:val="1"/>
        </w:rPr>
        <w:t>r</w:t>
      </w:r>
      <w:r w:rsidRPr="002E601D">
        <w:t>i</w:t>
      </w:r>
      <w:r w:rsidRPr="002E601D">
        <w:rPr>
          <w:spacing w:val="1"/>
        </w:rPr>
        <w:t>tt</w:t>
      </w:r>
      <w:r w:rsidRPr="002E601D">
        <w:t>en</w:t>
      </w:r>
      <w:r w:rsidRPr="002E601D">
        <w:rPr>
          <w:spacing w:val="1"/>
        </w:rPr>
        <w:t xml:space="preserve"> </w:t>
      </w:r>
      <w:r w:rsidRPr="002E601D">
        <w:t>in</w:t>
      </w:r>
      <w:r w:rsidRPr="002E601D">
        <w:rPr>
          <w:spacing w:val="-2"/>
        </w:rPr>
        <w:t xml:space="preserve"> </w:t>
      </w:r>
      <w:r w:rsidRPr="002E601D">
        <w:rPr>
          <w:spacing w:val="1"/>
        </w:rPr>
        <w:t>t</w:t>
      </w:r>
      <w:r w:rsidRPr="002E601D">
        <w:rPr>
          <w:spacing w:val="-3"/>
        </w:rPr>
        <w:t>h</w:t>
      </w:r>
      <w:r w:rsidRPr="002E601D">
        <w:t>e ca</w:t>
      </w:r>
      <w:r w:rsidRPr="002E601D">
        <w:rPr>
          <w:spacing w:val="1"/>
        </w:rPr>
        <w:t>r</w:t>
      </w:r>
      <w:r w:rsidRPr="002E601D">
        <w:t>e</w:t>
      </w:r>
      <w:r w:rsidRPr="002E601D">
        <w:rPr>
          <w:spacing w:val="-2"/>
        </w:rPr>
        <w:t xml:space="preserve"> </w:t>
      </w:r>
      <w:r w:rsidRPr="002E601D">
        <w:t>plan.</w:t>
      </w:r>
    </w:p>
    <w:p w:rsidR="002E601D" w:rsidRPr="002E601D" w:rsidRDefault="002E601D" w:rsidP="00040042">
      <w:pPr>
        <w:pStyle w:val="ListParagraph"/>
      </w:pPr>
      <w:r w:rsidRPr="002E601D">
        <w:rPr>
          <w:spacing w:val="5"/>
        </w:rPr>
        <w:t>W</w:t>
      </w:r>
      <w:r w:rsidRPr="002E601D">
        <w:t>he</w:t>
      </w:r>
      <w:r w:rsidRPr="002E601D">
        <w:rPr>
          <w:spacing w:val="1"/>
        </w:rPr>
        <w:t>r</w:t>
      </w:r>
      <w:r w:rsidRPr="002E601D">
        <w:t>e care wor</w:t>
      </w:r>
      <w:r w:rsidRPr="002E601D">
        <w:rPr>
          <w:spacing w:val="3"/>
        </w:rPr>
        <w:t>k</w:t>
      </w:r>
      <w:r w:rsidRPr="002E601D">
        <w:t>e</w:t>
      </w:r>
      <w:r w:rsidRPr="002E601D">
        <w:rPr>
          <w:spacing w:val="1"/>
        </w:rPr>
        <w:t>r</w:t>
      </w:r>
      <w:r w:rsidRPr="002E601D">
        <w:t>s</w:t>
      </w:r>
      <w:r w:rsidRPr="002E601D">
        <w:rPr>
          <w:spacing w:val="1"/>
        </w:rPr>
        <w:t xml:space="preserve"> </w:t>
      </w:r>
      <w:r w:rsidRPr="002E601D">
        <w:t>a</w:t>
      </w:r>
      <w:r w:rsidRPr="002E601D">
        <w:rPr>
          <w:spacing w:val="1"/>
        </w:rPr>
        <w:t>r</w:t>
      </w:r>
      <w:r w:rsidRPr="002E601D">
        <w:t xml:space="preserve">e </w:t>
      </w:r>
      <w:r w:rsidRPr="002E601D">
        <w:rPr>
          <w:spacing w:val="1"/>
        </w:rPr>
        <w:t>t</w:t>
      </w:r>
      <w:r w:rsidRPr="002E601D">
        <w:t>o unde</w:t>
      </w:r>
      <w:r w:rsidRPr="002E601D">
        <w:rPr>
          <w:spacing w:val="1"/>
        </w:rPr>
        <w:t>rt</w:t>
      </w:r>
      <w:r w:rsidRPr="002E601D">
        <w:t>a</w:t>
      </w:r>
      <w:r w:rsidRPr="002E601D">
        <w:rPr>
          <w:spacing w:val="2"/>
        </w:rPr>
        <w:t>k</w:t>
      </w:r>
      <w:r w:rsidRPr="002E601D">
        <w:t>e</w:t>
      </w:r>
      <w:r w:rsidRPr="002E601D">
        <w:rPr>
          <w:spacing w:val="-2"/>
        </w:rPr>
        <w:t xml:space="preserve"> </w:t>
      </w:r>
      <w:r w:rsidRPr="002E601D">
        <w:t>a specialised</w:t>
      </w:r>
      <w:r w:rsidRPr="002E601D">
        <w:rPr>
          <w:spacing w:val="3"/>
        </w:rPr>
        <w:t xml:space="preserve"> </w:t>
      </w:r>
      <w:r w:rsidRPr="002E601D">
        <w:rPr>
          <w:spacing w:val="1"/>
        </w:rPr>
        <w:t>t</w:t>
      </w:r>
      <w:r w:rsidRPr="002E601D">
        <w:t>echn</w:t>
      </w:r>
      <w:r w:rsidRPr="002E601D">
        <w:rPr>
          <w:spacing w:val="-4"/>
        </w:rPr>
        <w:t>i</w:t>
      </w:r>
      <w:r w:rsidRPr="002E601D">
        <w:rPr>
          <w:spacing w:val="2"/>
        </w:rPr>
        <w:t>q</w:t>
      </w:r>
      <w:r w:rsidRPr="002E601D">
        <w:t>ue</w:t>
      </w:r>
      <w:r w:rsidRPr="002E601D">
        <w:rPr>
          <w:spacing w:val="-2"/>
        </w:rPr>
        <w:t xml:space="preserve"> </w:t>
      </w:r>
      <w:r w:rsidRPr="002E601D">
        <w:rPr>
          <w:spacing w:val="1"/>
        </w:rPr>
        <w:t>t</w:t>
      </w:r>
      <w:r w:rsidRPr="002E601D">
        <w:t>he</w:t>
      </w:r>
      <w:r w:rsidRPr="002E601D">
        <w:rPr>
          <w:spacing w:val="1"/>
        </w:rPr>
        <w:t>r</w:t>
      </w:r>
      <w:r w:rsidRPr="002E601D">
        <w:t xml:space="preserve">e </w:t>
      </w:r>
      <w:r w:rsidRPr="002E601D">
        <w:rPr>
          <w:spacing w:val="1"/>
        </w:rPr>
        <w:t>m</w:t>
      </w:r>
      <w:r w:rsidRPr="002E601D">
        <w:t>ust be an</w:t>
      </w:r>
      <w:r w:rsidRPr="002E601D">
        <w:rPr>
          <w:spacing w:val="1"/>
        </w:rPr>
        <w:t xml:space="preserve"> </w:t>
      </w:r>
      <w:r w:rsidRPr="002E601D">
        <w:t>a</w:t>
      </w:r>
      <w:r w:rsidRPr="002E601D">
        <w:rPr>
          <w:spacing w:val="1"/>
        </w:rPr>
        <w:t>rr</w:t>
      </w:r>
      <w:r w:rsidRPr="002E601D">
        <w:t>an</w:t>
      </w:r>
      <w:r w:rsidRPr="002E601D">
        <w:rPr>
          <w:spacing w:val="2"/>
        </w:rPr>
        <w:t>g</w:t>
      </w:r>
      <w:r w:rsidRPr="002E601D">
        <w:t>e</w:t>
      </w:r>
      <w:r w:rsidRPr="002E601D">
        <w:rPr>
          <w:spacing w:val="1"/>
        </w:rPr>
        <w:t>m</w:t>
      </w:r>
      <w:r w:rsidRPr="002E601D">
        <w:t xml:space="preserve">ent in place </w:t>
      </w:r>
      <w:r w:rsidRPr="002E601D">
        <w:rPr>
          <w:spacing w:val="3"/>
        </w:rPr>
        <w:t>f</w:t>
      </w:r>
      <w:r w:rsidRPr="002E601D">
        <w:t xml:space="preserve">or </w:t>
      </w:r>
      <w:r w:rsidRPr="002E601D">
        <w:rPr>
          <w:spacing w:val="1"/>
        </w:rPr>
        <w:t>t</w:t>
      </w:r>
      <w:r w:rsidRPr="002E601D">
        <w:t>he</w:t>
      </w:r>
      <w:r w:rsidRPr="002E601D">
        <w:rPr>
          <w:spacing w:val="1"/>
        </w:rPr>
        <w:t xml:space="preserve"> </w:t>
      </w:r>
      <w:r w:rsidRPr="002E601D">
        <w:t>supe</w:t>
      </w:r>
      <w:r w:rsidRPr="002E601D">
        <w:rPr>
          <w:spacing w:val="1"/>
        </w:rPr>
        <w:t>r</w:t>
      </w:r>
      <w:r w:rsidRPr="002E601D">
        <w:rPr>
          <w:spacing w:val="-2"/>
        </w:rPr>
        <w:t>v</w:t>
      </w:r>
      <w:r w:rsidRPr="002E601D">
        <w:t>ision</w:t>
      </w:r>
      <w:r w:rsidRPr="002E601D">
        <w:rPr>
          <w:spacing w:val="1"/>
        </w:rPr>
        <w:t xml:space="preserve"> </w:t>
      </w:r>
      <w:r w:rsidRPr="002E601D">
        <w:t xml:space="preserve">of </w:t>
      </w:r>
      <w:r w:rsidRPr="002E601D">
        <w:rPr>
          <w:spacing w:val="1"/>
        </w:rPr>
        <w:t>t</w:t>
      </w:r>
      <w:r w:rsidRPr="002E601D">
        <w:t>heir</w:t>
      </w:r>
      <w:r w:rsidRPr="002E601D">
        <w:rPr>
          <w:spacing w:val="2"/>
        </w:rPr>
        <w:t xml:space="preserve"> </w:t>
      </w:r>
      <w:r w:rsidRPr="002E601D">
        <w:t>pe</w:t>
      </w:r>
      <w:r w:rsidRPr="002E601D">
        <w:rPr>
          <w:spacing w:val="-2"/>
        </w:rPr>
        <w:t>r</w:t>
      </w:r>
      <w:r w:rsidRPr="002E601D">
        <w:rPr>
          <w:spacing w:val="3"/>
        </w:rPr>
        <w:t>f</w:t>
      </w:r>
      <w:r w:rsidRPr="002E601D">
        <w:t>o</w:t>
      </w:r>
      <w:r w:rsidRPr="002E601D">
        <w:rPr>
          <w:spacing w:val="1"/>
        </w:rPr>
        <w:t>rm</w:t>
      </w:r>
      <w:r w:rsidRPr="002E601D">
        <w:t>ance</w:t>
      </w:r>
      <w:r w:rsidRPr="002E601D">
        <w:rPr>
          <w:spacing w:val="-2"/>
        </w:rPr>
        <w:t xml:space="preserve"> </w:t>
      </w:r>
      <w:r w:rsidRPr="002E601D">
        <w:t>of</w:t>
      </w:r>
      <w:r w:rsidRPr="002E601D">
        <w:rPr>
          <w:spacing w:val="2"/>
        </w:rPr>
        <w:t xml:space="preserve"> </w:t>
      </w:r>
      <w:r w:rsidRPr="002E601D">
        <w:rPr>
          <w:spacing w:val="1"/>
        </w:rPr>
        <w:t>t</w:t>
      </w:r>
      <w:r w:rsidRPr="002E601D">
        <w:t xml:space="preserve">hat </w:t>
      </w:r>
      <w:r w:rsidRPr="002E601D">
        <w:rPr>
          <w:spacing w:val="1"/>
        </w:rPr>
        <w:t>t</w:t>
      </w:r>
      <w:r w:rsidRPr="002E601D">
        <w:t>echn</w:t>
      </w:r>
      <w:r w:rsidRPr="002E601D">
        <w:rPr>
          <w:spacing w:val="-4"/>
        </w:rPr>
        <w:t>i</w:t>
      </w:r>
      <w:r w:rsidRPr="002E601D">
        <w:rPr>
          <w:spacing w:val="2"/>
        </w:rPr>
        <w:t>q</w:t>
      </w:r>
      <w:r w:rsidRPr="002E601D">
        <w:t>ue</w:t>
      </w:r>
      <w:r w:rsidRPr="002E601D">
        <w:rPr>
          <w:spacing w:val="-2"/>
        </w:rPr>
        <w:t xml:space="preserve"> </w:t>
      </w:r>
      <w:r w:rsidRPr="002E601D">
        <w:t>by</w:t>
      </w:r>
      <w:r w:rsidRPr="002E601D">
        <w:rPr>
          <w:spacing w:val="-2"/>
        </w:rPr>
        <w:t xml:space="preserve"> </w:t>
      </w:r>
      <w:r w:rsidRPr="002E601D">
        <w:t>an</w:t>
      </w:r>
      <w:r w:rsidRPr="002E601D">
        <w:rPr>
          <w:spacing w:val="5"/>
        </w:rPr>
        <w:t xml:space="preserve"> </w:t>
      </w:r>
      <w:r w:rsidRPr="002E601D">
        <w:t>approp</w:t>
      </w:r>
      <w:r w:rsidRPr="002E601D">
        <w:rPr>
          <w:spacing w:val="1"/>
        </w:rPr>
        <w:t>r</w:t>
      </w:r>
      <w:r w:rsidRPr="002E601D">
        <w:t>iat</w:t>
      </w:r>
      <w:r w:rsidRPr="002E601D">
        <w:rPr>
          <w:spacing w:val="-2"/>
        </w:rPr>
        <w:t>e</w:t>
      </w:r>
      <w:r w:rsidRPr="002E601D">
        <w:t>,</w:t>
      </w:r>
      <w:r w:rsidRPr="002E601D">
        <w:rPr>
          <w:spacing w:val="2"/>
        </w:rPr>
        <w:t xml:space="preserve"> </w:t>
      </w:r>
      <w:r w:rsidRPr="002E601D">
        <w:t>named</w:t>
      </w:r>
      <w:r w:rsidRPr="002E601D">
        <w:rPr>
          <w:spacing w:val="1"/>
        </w:rPr>
        <w:t xml:space="preserve"> </w:t>
      </w:r>
      <w:r w:rsidRPr="002E601D">
        <w:t>heal</w:t>
      </w:r>
      <w:r w:rsidRPr="002E601D">
        <w:rPr>
          <w:spacing w:val="1"/>
        </w:rPr>
        <w:t>t</w:t>
      </w:r>
      <w:r w:rsidRPr="002E601D">
        <w:t>hcare pr</w:t>
      </w:r>
      <w:r w:rsidRPr="002E601D">
        <w:rPr>
          <w:spacing w:val="-2"/>
        </w:rPr>
        <w:t>o</w:t>
      </w:r>
      <w:r w:rsidRPr="002E601D">
        <w:rPr>
          <w:spacing w:val="1"/>
        </w:rPr>
        <w:t>f</w:t>
      </w:r>
      <w:r w:rsidRPr="002E601D">
        <w:t>essional</w:t>
      </w:r>
      <w:r w:rsidRPr="002E601D">
        <w:rPr>
          <w:spacing w:val="2"/>
        </w:rPr>
        <w:t xml:space="preserve"> </w:t>
      </w:r>
      <w:r w:rsidRPr="002E601D">
        <w:t>or accredi</w:t>
      </w:r>
      <w:r w:rsidRPr="002E601D">
        <w:rPr>
          <w:spacing w:val="1"/>
        </w:rPr>
        <w:t>t</w:t>
      </w:r>
      <w:r w:rsidRPr="002E601D">
        <w:t>ed</w:t>
      </w:r>
      <w:r w:rsidRPr="002E601D">
        <w:rPr>
          <w:spacing w:val="-2"/>
        </w:rPr>
        <w:t xml:space="preserve"> </w:t>
      </w:r>
      <w:r w:rsidRPr="002E601D">
        <w:t>t</w:t>
      </w:r>
      <w:r w:rsidRPr="002E601D">
        <w:rPr>
          <w:spacing w:val="1"/>
        </w:rPr>
        <w:t>r</w:t>
      </w:r>
      <w:r w:rsidRPr="002E601D">
        <w:t>aining</w:t>
      </w:r>
      <w:r w:rsidRPr="002E601D">
        <w:rPr>
          <w:spacing w:val="3"/>
        </w:rPr>
        <w:t xml:space="preserve"> </w:t>
      </w:r>
      <w:r w:rsidRPr="002E601D">
        <w:t>p</w:t>
      </w:r>
      <w:r w:rsidRPr="002E601D">
        <w:rPr>
          <w:spacing w:val="1"/>
        </w:rPr>
        <w:t>r</w:t>
      </w:r>
      <w:r w:rsidRPr="002E601D">
        <w:t>ovide</w:t>
      </w:r>
      <w:r w:rsidRPr="002E601D">
        <w:rPr>
          <w:spacing w:val="3"/>
        </w:rPr>
        <w:t>r</w:t>
      </w:r>
      <w:r w:rsidRPr="002E601D">
        <w:t>.</w:t>
      </w:r>
      <w:r w:rsidRPr="002E601D">
        <w:rPr>
          <w:spacing w:val="-2"/>
        </w:rPr>
        <w:t xml:space="preserve"> </w:t>
      </w:r>
      <w:r w:rsidRPr="002E601D">
        <w:rPr>
          <w:spacing w:val="2"/>
        </w:rPr>
        <w:t>T</w:t>
      </w:r>
      <w:r w:rsidRPr="002E601D">
        <w:t xml:space="preserve">his </w:t>
      </w:r>
      <w:r w:rsidRPr="002E601D">
        <w:rPr>
          <w:spacing w:val="1"/>
        </w:rPr>
        <w:t>m</w:t>
      </w:r>
      <w:r w:rsidRPr="002E601D">
        <w:t xml:space="preserve">ust </w:t>
      </w:r>
      <w:r w:rsidRPr="002E601D">
        <w:rPr>
          <w:spacing w:val="3"/>
        </w:rPr>
        <w:t>f</w:t>
      </w:r>
      <w:r w:rsidRPr="002E601D">
        <w:t>o</w:t>
      </w:r>
      <w:r w:rsidRPr="002E601D">
        <w:rPr>
          <w:spacing w:val="1"/>
        </w:rPr>
        <w:t>r</w:t>
      </w:r>
      <w:r w:rsidRPr="002E601D">
        <w:t>m pa</w:t>
      </w:r>
      <w:r w:rsidRPr="002E601D">
        <w:rPr>
          <w:spacing w:val="-2"/>
        </w:rPr>
        <w:t>r</w:t>
      </w:r>
      <w:r w:rsidRPr="002E601D">
        <w:t>t</w:t>
      </w:r>
      <w:r w:rsidRPr="002E601D">
        <w:rPr>
          <w:spacing w:val="-2"/>
        </w:rPr>
        <w:t xml:space="preserve"> </w:t>
      </w:r>
      <w:r w:rsidRPr="002E601D">
        <w:t>of</w:t>
      </w:r>
      <w:r w:rsidRPr="002E601D">
        <w:rPr>
          <w:spacing w:val="2"/>
        </w:rPr>
        <w:t xml:space="preserve"> </w:t>
      </w:r>
      <w:r w:rsidRPr="002E601D">
        <w:rPr>
          <w:spacing w:val="1"/>
        </w:rPr>
        <w:t>t</w:t>
      </w:r>
      <w:r w:rsidRPr="002E601D">
        <w:t>he</w:t>
      </w:r>
      <w:r w:rsidRPr="002E601D">
        <w:rPr>
          <w:spacing w:val="1"/>
        </w:rPr>
        <w:t xml:space="preserve"> </w:t>
      </w:r>
      <w:r w:rsidRPr="002E601D">
        <w:t>ca</w:t>
      </w:r>
      <w:r w:rsidRPr="002E601D">
        <w:rPr>
          <w:spacing w:val="1"/>
        </w:rPr>
        <w:t>r</w:t>
      </w:r>
      <w:r w:rsidRPr="002E601D">
        <w:t>e plan.</w:t>
      </w:r>
      <w:r w:rsidRPr="002E601D">
        <w:rPr>
          <w:spacing w:val="2"/>
        </w:rPr>
        <w:t xml:space="preserve"> </w:t>
      </w:r>
      <w:r w:rsidRPr="002E601D">
        <w:t>Super</w:t>
      </w:r>
      <w:r w:rsidRPr="002E601D">
        <w:rPr>
          <w:spacing w:val="-2"/>
        </w:rPr>
        <w:t>v</w:t>
      </w:r>
      <w:r w:rsidRPr="002E601D">
        <w:t>ision</w:t>
      </w:r>
      <w:r w:rsidRPr="002E601D">
        <w:rPr>
          <w:spacing w:val="1"/>
        </w:rPr>
        <w:t xml:space="preserve"> </w:t>
      </w:r>
      <w:r w:rsidRPr="002E601D">
        <w:t>of</w:t>
      </w:r>
      <w:r w:rsidRPr="002E601D">
        <w:rPr>
          <w:spacing w:val="2"/>
        </w:rPr>
        <w:t xml:space="preserve"> </w:t>
      </w:r>
      <w:r w:rsidRPr="002E601D">
        <w:rPr>
          <w:spacing w:val="1"/>
        </w:rPr>
        <w:t>t</w:t>
      </w:r>
      <w:r w:rsidRPr="002E601D">
        <w:t>heir pe</w:t>
      </w:r>
      <w:r w:rsidRPr="002E601D">
        <w:rPr>
          <w:spacing w:val="-2"/>
        </w:rPr>
        <w:t>r</w:t>
      </w:r>
      <w:r w:rsidRPr="002E601D">
        <w:rPr>
          <w:spacing w:val="1"/>
        </w:rPr>
        <w:t>f</w:t>
      </w:r>
      <w:r w:rsidRPr="002E601D">
        <w:t>o</w:t>
      </w:r>
      <w:r w:rsidRPr="002E601D">
        <w:rPr>
          <w:spacing w:val="-2"/>
        </w:rPr>
        <w:t>r</w:t>
      </w:r>
      <w:r w:rsidRPr="002E601D">
        <w:rPr>
          <w:spacing w:val="1"/>
        </w:rPr>
        <w:t>m</w:t>
      </w:r>
      <w:r w:rsidRPr="002E601D">
        <w:t>ance</w:t>
      </w:r>
      <w:r w:rsidRPr="002E601D">
        <w:rPr>
          <w:spacing w:val="-2"/>
        </w:rPr>
        <w:t xml:space="preserve"> </w:t>
      </w:r>
      <w:r w:rsidRPr="002E601D">
        <w:rPr>
          <w:spacing w:val="1"/>
        </w:rPr>
        <w:t>m</w:t>
      </w:r>
      <w:r w:rsidRPr="002E601D">
        <w:t>ust</w:t>
      </w:r>
      <w:r w:rsidRPr="002E601D">
        <w:rPr>
          <w:spacing w:val="2"/>
        </w:rPr>
        <w:t xml:space="preserve"> </w:t>
      </w:r>
      <w:r w:rsidRPr="002E601D">
        <w:t xml:space="preserve">be </w:t>
      </w:r>
      <w:r w:rsidRPr="002E601D">
        <w:rPr>
          <w:spacing w:val="1"/>
        </w:rPr>
        <w:t>r</w:t>
      </w:r>
      <w:r w:rsidRPr="002E601D">
        <w:t>eco</w:t>
      </w:r>
      <w:r w:rsidRPr="002E601D">
        <w:rPr>
          <w:spacing w:val="1"/>
        </w:rPr>
        <w:t>r</w:t>
      </w:r>
      <w:r w:rsidRPr="002E601D">
        <w:t>ded</w:t>
      </w:r>
      <w:r w:rsidRPr="002E601D">
        <w:rPr>
          <w:spacing w:val="-2"/>
        </w:rPr>
        <w:t xml:space="preserve"> </w:t>
      </w:r>
      <w:r w:rsidRPr="002E601D">
        <w:t xml:space="preserve">and </w:t>
      </w:r>
      <w:r w:rsidRPr="002E601D">
        <w:rPr>
          <w:spacing w:val="1"/>
        </w:rPr>
        <w:t>m</w:t>
      </w:r>
      <w:r w:rsidRPr="002E601D">
        <w:t>ade</w:t>
      </w:r>
      <w:r w:rsidRPr="002E601D">
        <w:rPr>
          <w:spacing w:val="-2"/>
        </w:rPr>
        <w:t xml:space="preserve"> </w:t>
      </w:r>
      <w:r w:rsidRPr="002E601D">
        <w:t>avai</w:t>
      </w:r>
      <w:r w:rsidRPr="002E601D">
        <w:rPr>
          <w:spacing w:val="1"/>
        </w:rPr>
        <w:t>l</w:t>
      </w:r>
      <w:r w:rsidRPr="002E601D">
        <w:t xml:space="preserve">able </w:t>
      </w:r>
      <w:r w:rsidRPr="002E601D">
        <w:rPr>
          <w:spacing w:val="2"/>
        </w:rPr>
        <w:t>t</w:t>
      </w:r>
      <w:r w:rsidRPr="002E601D">
        <w:t xml:space="preserve">o </w:t>
      </w:r>
      <w:r w:rsidRPr="002E601D">
        <w:rPr>
          <w:spacing w:val="1"/>
        </w:rPr>
        <w:t>t</w:t>
      </w:r>
      <w:r w:rsidRPr="002E601D">
        <w:t>he</w:t>
      </w:r>
      <w:r w:rsidRPr="002E601D">
        <w:rPr>
          <w:spacing w:val="3"/>
        </w:rPr>
        <w:t xml:space="preserve"> </w:t>
      </w:r>
      <w:r w:rsidRPr="002E601D">
        <w:t>e</w:t>
      </w:r>
      <w:r w:rsidRPr="002E601D">
        <w:rPr>
          <w:spacing w:val="1"/>
        </w:rPr>
        <w:t>m</w:t>
      </w:r>
      <w:r w:rsidRPr="002E601D">
        <w:t>ploye</w:t>
      </w:r>
      <w:r w:rsidRPr="002E601D">
        <w:rPr>
          <w:spacing w:val="1"/>
        </w:rPr>
        <w:t>r</w:t>
      </w:r>
      <w:r w:rsidRPr="002E601D">
        <w:t>.</w:t>
      </w:r>
    </w:p>
    <w:p w:rsidR="002E601D" w:rsidRPr="002E601D" w:rsidRDefault="002E601D" w:rsidP="00040042">
      <w:pPr>
        <w:pStyle w:val="ListParagraph"/>
      </w:pPr>
      <w:r w:rsidRPr="002E601D">
        <w:t>Be</w:t>
      </w:r>
      <w:r w:rsidRPr="002E601D">
        <w:rPr>
          <w:spacing w:val="3"/>
        </w:rPr>
        <w:t>f</w:t>
      </w:r>
      <w:r w:rsidRPr="002E601D">
        <w:rPr>
          <w:spacing w:val="-3"/>
        </w:rPr>
        <w:t>o</w:t>
      </w:r>
      <w:r w:rsidRPr="002E601D">
        <w:rPr>
          <w:spacing w:val="1"/>
        </w:rPr>
        <w:t>r</w:t>
      </w:r>
      <w:r w:rsidRPr="002E601D">
        <w:t>e a c</w:t>
      </w:r>
      <w:r w:rsidRPr="002E601D">
        <w:rPr>
          <w:spacing w:val="-3"/>
        </w:rPr>
        <w:t>a</w:t>
      </w:r>
      <w:r w:rsidRPr="002E601D">
        <w:rPr>
          <w:spacing w:val="1"/>
        </w:rPr>
        <w:t>r</w:t>
      </w:r>
      <w:r w:rsidRPr="002E601D">
        <w:t xml:space="preserve">e </w:t>
      </w:r>
      <w:r w:rsidRPr="002E601D">
        <w:rPr>
          <w:spacing w:val="-3"/>
        </w:rPr>
        <w:t>w</w:t>
      </w:r>
      <w:r w:rsidRPr="002E601D">
        <w:t>o</w:t>
      </w:r>
      <w:r w:rsidRPr="002E601D">
        <w:rPr>
          <w:spacing w:val="-2"/>
        </w:rPr>
        <w:t>r</w:t>
      </w:r>
      <w:r w:rsidRPr="002E601D">
        <w:rPr>
          <w:spacing w:val="2"/>
        </w:rPr>
        <w:t>k</w:t>
      </w:r>
      <w:r w:rsidRPr="002E601D">
        <w:t>er u</w:t>
      </w:r>
      <w:r w:rsidRPr="002E601D">
        <w:rPr>
          <w:spacing w:val="-3"/>
        </w:rPr>
        <w:t>n</w:t>
      </w:r>
      <w:r w:rsidRPr="002E601D">
        <w:t>de</w:t>
      </w:r>
      <w:r w:rsidRPr="002E601D">
        <w:rPr>
          <w:spacing w:val="1"/>
        </w:rPr>
        <w:t>rt</w:t>
      </w:r>
      <w:r w:rsidRPr="002E601D">
        <w:rPr>
          <w:spacing w:val="-3"/>
        </w:rPr>
        <w:t>a</w:t>
      </w:r>
      <w:r w:rsidRPr="002E601D">
        <w:rPr>
          <w:spacing w:val="2"/>
        </w:rPr>
        <w:t>k</w:t>
      </w:r>
      <w:r w:rsidRPr="002E601D">
        <w:t>es</w:t>
      </w:r>
      <w:r w:rsidRPr="002E601D">
        <w:rPr>
          <w:spacing w:val="-2"/>
        </w:rPr>
        <w:t xml:space="preserve"> </w:t>
      </w:r>
      <w:r w:rsidRPr="002E601D">
        <w:t>a specialised</w:t>
      </w:r>
      <w:r w:rsidRPr="002E601D">
        <w:rPr>
          <w:spacing w:val="4"/>
        </w:rPr>
        <w:t xml:space="preserve"> </w:t>
      </w:r>
      <w:r w:rsidRPr="002E601D">
        <w:rPr>
          <w:spacing w:val="1"/>
        </w:rPr>
        <w:t>t</w:t>
      </w:r>
      <w:r w:rsidRPr="002E601D">
        <w:rPr>
          <w:spacing w:val="-3"/>
        </w:rPr>
        <w:t>e</w:t>
      </w:r>
      <w:r w:rsidRPr="002E601D">
        <w:t>chni</w:t>
      </w:r>
      <w:r w:rsidRPr="002E601D">
        <w:rPr>
          <w:spacing w:val="2"/>
        </w:rPr>
        <w:t>q</w:t>
      </w:r>
      <w:r w:rsidRPr="002E601D">
        <w:t xml:space="preserve">ue, </w:t>
      </w:r>
      <w:r w:rsidRPr="002E601D">
        <w:rPr>
          <w:spacing w:val="1"/>
        </w:rPr>
        <w:t>t</w:t>
      </w:r>
      <w:r w:rsidRPr="002E601D">
        <w:t>hey</w:t>
      </w:r>
      <w:r w:rsidRPr="002E601D">
        <w:rPr>
          <w:spacing w:val="-3"/>
        </w:rPr>
        <w:t xml:space="preserve"> </w:t>
      </w:r>
      <w:r w:rsidRPr="002E601D">
        <w:rPr>
          <w:spacing w:val="1"/>
        </w:rPr>
        <w:t>m</w:t>
      </w:r>
      <w:r w:rsidRPr="002E601D">
        <w:t>u</w:t>
      </w:r>
      <w:r w:rsidRPr="002E601D">
        <w:rPr>
          <w:spacing w:val="-3"/>
        </w:rPr>
        <w:t>s</w:t>
      </w:r>
      <w:r w:rsidRPr="002E601D">
        <w:t>t</w:t>
      </w:r>
      <w:r w:rsidRPr="002E601D">
        <w:rPr>
          <w:spacing w:val="2"/>
        </w:rPr>
        <w:t xml:space="preserve"> </w:t>
      </w:r>
      <w:r w:rsidRPr="002E601D">
        <w:t>be</w:t>
      </w:r>
      <w:r w:rsidRPr="002E601D">
        <w:rPr>
          <w:spacing w:val="-2"/>
        </w:rPr>
        <w:t xml:space="preserve"> </w:t>
      </w:r>
      <w:r w:rsidRPr="002E601D">
        <w:rPr>
          <w:spacing w:val="-3"/>
        </w:rPr>
        <w:t>a</w:t>
      </w:r>
      <w:r w:rsidRPr="002E601D">
        <w:t>de</w:t>
      </w:r>
      <w:r w:rsidRPr="002E601D">
        <w:rPr>
          <w:spacing w:val="2"/>
        </w:rPr>
        <w:t>q</w:t>
      </w:r>
      <w:r w:rsidRPr="002E601D">
        <w:t>u</w:t>
      </w:r>
      <w:r w:rsidRPr="002E601D">
        <w:rPr>
          <w:spacing w:val="-3"/>
        </w:rPr>
        <w:t>a</w:t>
      </w:r>
      <w:r w:rsidRPr="002E601D">
        <w:rPr>
          <w:spacing w:val="1"/>
        </w:rPr>
        <w:t>t</w:t>
      </w:r>
      <w:r w:rsidRPr="002E601D">
        <w:t xml:space="preserve">ely </w:t>
      </w:r>
      <w:r w:rsidRPr="002E601D">
        <w:rPr>
          <w:spacing w:val="1"/>
        </w:rPr>
        <w:t>tr</w:t>
      </w:r>
      <w:r w:rsidRPr="002E601D">
        <w:t>ained in</w:t>
      </w:r>
      <w:r w:rsidRPr="002E601D">
        <w:rPr>
          <w:spacing w:val="-2"/>
        </w:rPr>
        <w:t xml:space="preserve"> </w:t>
      </w:r>
      <w:r w:rsidRPr="002E601D">
        <w:rPr>
          <w:spacing w:val="1"/>
        </w:rPr>
        <w:t>t</w:t>
      </w:r>
      <w:r w:rsidRPr="002E601D">
        <w:t xml:space="preserve">hat </w:t>
      </w:r>
      <w:r w:rsidRPr="002E601D">
        <w:rPr>
          <w:spacing w:val="1"/>
        </w:rPr>
        <w:t>t</w:t>
      </w:r>
      <w:r w:rsidRPr="002E601D">
        <w:t>echni</w:t>
      </w:r>
      <w:r w:rsidRPr="002E601D">
        <w:rPr>
          <w:spacing w:val="2"/>
        </w:rPr>
        <w:t>q</w:t>
      </w:r>
      <w:r w:rsidRPr="002E601D">
        <w:t>ue</w:t>
      </w:r>
      <w:r w:rsidRPr="002E601D">
        <w:rPr>
          <w:spacing w:val="-2"/>
        </w:rPr>
        <w:t xml:space="preserve"> </w:t>
      </w:r>
      <w:r w:rsidRPr="002E601D">
        <w:t>by an</w:t>
      </w:r>
      <w:r w:rsidRPr="002E601D">
        <w:rPr>
          <w:spacing w:val="1"/>
        </w:rPr>
        <w:t xml:space="preserve"> </w:t>
      </w:r>
      <w:r w:rsidRPr="002E601D">
        <w:t>ap</w:t>
      </w:r>
      <w:r w:rsidRPr="002E601D">
        <w:rPr>
          <w:spacing w:val="-3"/>
        </w:rPr>
        <w:t>p</w:t>
      </w:r>
      <w:r w:rsidRPr="002E601D">
        <w:rPr>
          <w:spacing w:val="1"/>
        </w:rPr>
        <w:t>r</w:t>
      </w:r>
      <w:r w:rsidRPr="002E601D">
        <w:t>op</w:t>
      </w:r>
      <w:r w:rsidRPr="002E601D">
        <w:rPr>
          <w:spacing w:val="1"/>
        </w:rPr>
        <w:t>r</w:t>
      </w:r>
      <w:r w:rsidRPr="002E601D">
        <w:rPr>
          <w:spacing w:val="-3"/>
        </w:rPr>
        <w:t>i</w:t>
      </w:r>
      <w:r w:rsidRPr="002E601D">
        <w:t>ate</w:t>
      </w:r>
      <w:r w:rsidRPr="002E601D">
        <w:rPr>
          <w:spacing w:val="2"/>
        </w:rPr>
        <w:t xml:space="preserve"> </w:t>
      </w:r>
      <w:r w:rsidRPr="002E601D">
        <w:t>heal</w:t>
      </w:r>
      <w:r w:rsidRPr="002E601D">
        <w:rPr>
          <w:spacing w:val="1"/>
        </w:rPr>
        <w:t>t</w:t>
      </w:r>
      <w:r w:rsidRPr="002E601D">
        <w:t>hc</w:t>
      </w:r>
      <w:r w:rsidRPr="002E601D">
        <w:rPr>
          <w:spacing w:val="-3"/>
        </w:rPr>
        <w:t>a</w:t>
      </w:r>
      <w:r w:rsidRPr="002E601D">
        <w:rPr>
          <w:spacing w:val="1"/>
        </w:rPr>
        <w:t>r</w:t>
      </w:r>
      <w:r w:rsidRPr="002E601D">
        <w:t>e</w:t>
      </w:r>
      <w:r w:rsidRPr="002E601D">
        <w:rPr>
          <w:spacing w:val="-2"/>
        </w:rPr>
        <w:t xml:space="preserve"> </w:t>
      </w:r>
      <w:r w:rsidRPr="002E601D">
        <w:t>pr</w:t>
      </w:r>
      <w:r w:rsidRPr="002E601D">
        <w:rPr>
          <w:spacing w:val="-2"/>
        </w:rPr>
        <w:t>o</w:t>
      </w:r>
      <w:r w:rsidRPr="002E601D">
        <w:rPr>
          <w:spacing w:val="1"/>
        </w:rPr>
        <w:t>f</w:t>
      </w:r>
      <w:r w:rsidRPr="002E601D">
        <w:t>essi</w:t>
      </w:r>
      <w:r w:rsidRPr="002E601D">
        <w:rPr>
          <w:spacing w:val="-3"/>
        </w:rPr>
        <w:t>o</w:t>
      </w:r>
      <w:r w:rsidRPr="002E601D">
        <w:t>nal</w:t>
      </w:r>
      <w:r w:rsidRPr="002E601D">
        <w:rPr>
          <w:spacing w:val="2"/>
        </w:rPr>
        <w:t xml:space="preserve"> </w:t>
      </w:r>
      <w:r w:rsidRPr="002E601D">
        <w:t>or</w:t>
      </w:r>
      <w:r w:rsidRPr="002E601D">
        <w:rPr>
          <w:spacing w:val="2"/>
        </w:rPr>
        <w:t xml:space="preserve"> </w:t>
      </w:r>
      <w:r w:rsidRPr="002E601D">
        <w:t>a</w:t>
      </w:r>
      <w:r w:rsidRPr="002E601D">
        <w:rPr>
          <w:spacing w:val="-2"/>
        </w:rPr>
        <w:t>c</w:t>
      </w:r>
      <w:r w:rsidRPr="002E601D">
        <w:t>c</w:t>
      </w:r>
      <w:r w:rsidRPr="002E601D">
        <w:rPr>
          <w:spacing w:val="1"/>
        </w:rPr>
        <w:t>r</w:t>
      </w:r>
      <w:r w:rsidRPr="002E601D">
        <w:t>edi</w:t>
      </w:r>
      <w:r w:rsidRPr="002E601D">
        <w:rPr>
          <w:spacing w:val="1"/>
        </w:rPr>
        <w:t>t</w:t>
      </w:r>
      <w:r w:rsidRPr="002E601D">
        <w:t>ed t</w:t>
      </w:r>
      <w:r w:rsidRPr="002E601D">
        <w:rPr>
          <w:spacing w:val="1"/>
        </w:rPr>
        <w:t>r</w:t>
      </w:r>
      <w:r w:rsidRPr="002E601D">
        <w:t>aining</w:t>
      </w:r>
      <w:r w:rsidRPr="002E601D">
        <w:rPr>
          <w:spacing w:val="1"/>
        </w:rPr>
        <w:t xml:space="preserve"> </w:t>
      </w:r>
      <w:r w:rsidRPr="002E601D">
        <w:t>pro</w:t>
      </w:r>
      <w:r w:rsidRPr="002E601D">
        <w:rPr>
          <w:spacing w:val="-2"/>
        </w:rPr>
        <w:t>v</w:t>
      </w:r>
      <w:r w:rsidRPr="002E601D">
        <w:t>ider</w:t>
      </w:r>
      <w:r w:rsidRPr="002E601D">
        <w:rPr>
          <w:spacing w:val="2"/>
        </w:rPr>
        <w:t xml:space="preserve"> </w:t>
      </w:r>
      <w:r w:rsidRPr="002E601D">
        <w:t>and</w:t>
      </w:r>
      <w:r w:rsidRPr="002E601D">
        <w:rPr>
          <w:spacing w:val="2"/>
        </w:rPr>
        <w:t xml:space="preserve"> </w:t>
      </w:r>
      <w:r>
        <w:rPr>
          <w:spacing w:val="2"/>
        </w:rPr>
        <w:t xml:space="preserve">an </w:t>
      </w:r>
      <w:r w:rsidRPr="002E601D">
        <w:rPr>
          <w:spacing w:val="-3"/>
        </w:rPr>
        <w:t>a</w:t>
      </w:r>
      <w:r w:rsidRPr="002E601D">
        <w:t>ssessm</w:t>
      </w:r>
      <w:r>
        <w:t>ent of</w:t>
      </w:r>
      <w:r w:rsidRPr="002E601D">
        <w:t xml:space="preserve"> compe</w:t>
      </w:r>
      <w:r w:rsidRPr="002E601D">
        <w:rPr>
          <w:spacing w:val="1"/>
        </w:rPr>
        <w:t>t</w:t>
      </w:r>
      <w:r w:rsidRPr="002E601D">
        <w:t>e</w:t>
      </w:r>
      <w:r w:rsidRPr="002E601D">
        <w:rPr>
          <w:spacing w:val="-3"/>
        </w:rPr>
        <w:t>n</w:t>
      </w:r>
      <w:r w:rsidRPr="002E601D">
        <w:t>ce</w:t>
      </w:r>
      <w:r w:rsidRPr="002E601D">
        <w:rPr>
          <w:spacing w:val="2"/>
        </w:rPr>
        <w:t xml:space="preserve"> </w:t>
      </w:r>
      <w:r w:rsidRPr="002E601D">
        <w:t>c</w:t>
      </w:r>
      <w:r w:rsidRPr="002E601D">
        <w:rPr>
          <w:spacing w:val="-3"/>
        </w:rPr>
        <w:t>o</w:t>
      </w:r>
      <w:r w:rsidRPr="002E601D">
        <w:rPr>
          <w:spacing w:val="1"/>
        </w:rPr>
        <w:t>m</w:t>
      </w:r>
      <w:r w:rsidRPr="002E601D">
        <w:t>plete</w:t>
      </w:r>
      <w:r w:rsidRPr="002E601D">
        <w:rPr>
          <w:spacing w:val="-2"/>
        </w:rPr>
        <w:t>d</w:t>
      </w:r>
      <w:r w:rsidRPr="002E601D">
        <w:t xml:space="preserve">. </w:t>
      </w:r>
      <w:r w:rsidRPr="002E601D">
        <w:rPr>
          <w:spacing w:val="2"/>
        </w:rPr>
        <w:t>T</w:t>
      </w:r>
      <w:r w:rsidRPr="002E601D">
        <w:rPr>
          <w:spacing w:val="1"/>
        </w:rPr>
        <w:t>r</w:t>
      </w:r>
      <w:r w:rsidRPr="002E601D">
        <w:t>aini</w:t>
      </w:r>
      <w:r w:rsidRPr="002E601D">
        <w:rPr>
          <w:spacing w:val="-3"/>
        </w:rPr>
        <w:t>n</w:t>
      </w:r>
      <w:r w:rsidRPr="002E601D">
        <w:t>g</w:t>
      </w:r>
      <w:r w:rsidRPr="002E601D">
        <w:rPr>
          <w:spacing w:val="1"/>
        </w:rPr>
        <w:t xml:space="preserve"> f</w:t>
      </w:r>
      <w:r w:rsidRPr="002E601D">
        <w:t>or</w:t>
      </w:r>
      <w:r w:rsidRPr="002E601D">
        <w:rPr>
          <w:spacing w:val="1"/>
        </w:rPr>
        <w:t xml:space="preserve"> </w:t>
      </w:r>
      <w:r w:rsidRPr="002E601D">
        <w:t>c</w:t>
      </w:r>
      <w:r w:rsidRPr="002E601D">
        <w:rPr>
          <w:spacing w:val="-3"/>
        </w:rPr>
        <w:t>a</w:t>
      </w:r>
      <w:r w:rsidRPr="002E601D">
        <w:rPr>
          <w:spacing w:val="1"/>
        </w:rPr>
        <w:t>r</w:t>
      </w:r>
      <w:r w:rsidRPr="002E601D">
        <w:t xml:space="preserve">e </w:t>
      </w:r>
      <w:r w:rsidRPr="002E601D">
        <w:rPr>
          <w:spacing w:val="-3"/>
        </w:rPr>
        <w:t>w</w:t>
      </w:r>
      <w:r w:rsidRPr="002E601D">
        <w:t>o</w:t>
      </w:r>
      <w:r w:rsidRPr="002E601D">
        <w:rPr>
          <w:spacing w:val="-2"/>
        </w:rPr>
        <w:t>r</w:t>
      </w:r>
      <w:r w:rsidRPr="002E601D">
        <w:rPr>
          <w:spacing w:val="2"/>
        </w:rPr>
        <w:t>k</w:t>
      </w:r>
      <w:r w:rsidRPr="002E601D">
        <w:t>ers in</w:t>
      </w:r>
      <w:r w:rsidRPr="002E601D">
        <w:rPr>
          <w:spacing w:val="-3"/>
        </w:rPr>
        <w:t>v</w:t>
      </w:r>
      <w:r w:rsidRPr="002E601D">
        <w:t>o</w:t>
      </w:r>
      <w:r w:rsidRPr="002E601D">
        <w:rPr>
          <w:spacing w:val="1"/>
        </w:rPr>
        <w:t>l</w:t>
      </w:r>
      <w:r w:rsidRPr="002E601D">
        <w:rPr>
          <w:spacing w:val="-2"/>
        </w:rPr>
        <w:t>v</w:t>
      </w:r>
      <w:r w:rsidRPr="002E601D">
        <w:t>ed</w:t>
      </w:r>
      <w:r w:rsidRPr="002E601D">
        <w:rPr>
          <w:spacing w:val="1"/>
        </w:rPr>
        <w:t xml:space="preserve"> </w:t>
      </w:r>
      <w:r w:rsidRPr="002E601D">
        <w:t xml:space="preserve">in </w:t>
      </w:r>
      <w:r w:rsidRPr="002E601D">
        <w:rPr>
          <w:spacing w:val="-3"/>
        </w:rPr>
        <w:t>w</w:t>
      </w:r>
      <w:r w:rsidRPr="002E601D">
        <w:t>or</w:t>
      </w:r>
      <w:r w:rsidRPr="002E601D">
        <w:rPr>
          <w:spacing w:val="3"/>
        </w:rPr>
        <w:t>k</w:t>
      </w:r>
      <w:r w:rsidRPr="002E601D">
        <w:t>ing</w:t>
      </w:r>
      <w:r w:rsidRPr="002E601D">
        <w:rPr>
          <w:spacing w:val="1"/>
        </w:rPr>
        <w:t xml:space="preserve"> </w:t>
      </w:r>
      <w:r w:rsidRPr="002E601D">
        <w:rPr>
          <w:spacing w:val="-3"/>
        </w:rPr>
        <w:t>w</w:t>
      </w:r>
      <w:r w:rsidRPr="002E601D">
        <w:t>i</w:t>
      </w:r>
      <w:r w:rsidRPr="002E601D">
        <w:rPr>
          <w:spacing w:val="1"/>
        </w:rPr>
        <w:t>t</w:t>
      </w:r>
      <w:r w:rsidRPr="002E601D">
        <w:t>h</w:t>
      </w:r>
      <w:r w:rsidRPr="002E601D">
        <w:rPr>
          <w:spacing w:val="3"/>
        </w:rPr>
        <w:t xml:space="preserve"> </w:t>
      </w:r>
      <w:r w:rsidRPr="002E601D">
        <w:t>ci</w:t>
      </w:r>
      <w:r w:rsidRPr="002E601D">
        <w:rPr>
          <w:spacing w:val="1"/>
        </w:rPr>
        <w:t>t</w:t>
      </w:r>
      <w:r w:rsidRPr="002E601D">
        <w:t>i</w:t>
      </w:r>
      <w:r w:rsidRPr="002E601D">
        <w:rPr>
          <w:spacing w:val="-2"/>
        </w:rPr>
        <w:t>z</w:t>
      </w:r>
      <w:r w:rsidRPr="002E601D">
        <w:t>en</w:t>
      </w:r>
      <w:r w:rsidRPr="002E601D">
        <w:rPr>
          <w:spacing w:val="1"/>
        </w:rPr>
        <w:t xml:space="preserve"> </w:t>
      </w:r>
      <w:r w:rsidRPr="002E601D">
        <w:t>/</w:t>
      </w:r>
      <w:r w:rsidRPr="002E601D">
        <w:rPr>
          <w:spacing w:val="2"/>
        </w:rPr>
        <w:t xml:space="preserve"> </w:t>
      </w:r>
      <w:r w:rsidRPr="002E601D">
        <w:rPr>
          <w:spacing w:val="1"/>
        </w:rPr>
        <w:t>r</w:t>
      </w:r>
      <w:r w:rsidRPr="002E601D">
        <w:t>eside</w:t>
      </w:r>
      <w:r w:rsidRPr="002E601D">
        <w:rPr>
          <w:spacing w:val="-3"/>
        </w:rPr>
        <w:t>n</w:t>
      </w:r>
      <w:r w:rsidRPr="002E601D">
        <w:rPr>
          <w:spacing w:val="2"/>
        </w:rPr>
        <w:t>t</w:t>
      </w:r>
      <w:r w:rsidR="00E52F5C">
        <w:t xml:space="preserve"> / patient’s</w:t>
      </w:r>
      <w:r w:rsidRPr="002E601D">
        <w:rPr>
          <w:spacing w:val="1"/>
        </w:rPr>
        <w:t xml:space="preserve"> </w:t>
      </w:r>
      <w:r w:rsidRPr="002E601D">
        <w:rPr>
          <w:spacing w:val="-3"/>
        </w:rPr>
        <w:t>w</w:t>
      </w:r>
      <w:r w:rsidRPr="002E601D">
        <w:t>ho</w:t>
      </w:r>
      <w:r w:rsidRPr="002E601D">
        <w:rPr>
          <w:spacing w:val="1"/>
        </w:rPr>
        <w:t xml:space="preserve"> r</w:t>
      </w:r>
      <w:r w:rsidRPr="002E601D">
        <w:rPr>
          <w:spacing w:val="-3"/>
        </w:rPr>
        <w:t>e</w:t>
      </w:r>
      <w:r w:rsidRPr="002E601D">
        <w:rPr>
          <w:spacing w:val="2"/>
        </w:rPr>
        <w:t>q</w:t>
      </w:r>
      <w:r w:rsidRPr="002E601D">
        <w:t>ui</w:t>
      </w:r>
      <w:r w:rsidRPr="002E601D">
        <w:rPr>
          <w:spacing w:val="1"/>
        </w:rPr>
        <w:t>r</w:t>
      </w:r>
      <w:r w:rsidRPr="002E601D">
        <w:t>e</w:t>
      </w:r>
      <w:r w:rsidRPr="002E601D">
        <w:rPr>
          <w:spacing w:val="-2"/>
        </w:rPr>
        <w:t xml:space="preserve"> </w:t>
      </w:r>
      <w:r w:rsidRPr="002E601D">
        <w:t>a specialised</w:t>
      </w:r>
      <w:r w:rsidRPr="002E601D">
        <w:rPr>
          <w:spacing w:val="1"/>
        </w:rPr>
        <w:t xml:space="preserve"> t</w:t>
      </w:r>
      <w:r w:rsidRPr="002E601D">
        <w:t>echni</w:t>
      </w:r>
      <w:r w:rsidRPr="002E601D">
        <w:rPr>
          <w:spacing w:val="2"/>
        </w:rPr>
        <w:t>q</w:t>
      </w:r>
      <w:r w:rsidRPr="002E601D">
        <w:t>ue</w:t>
      </w:r>
      <w:r w:rsidRPr="002E601D">
        <w:rPr>
          <w:spacing w:val="-2"/>
        </w:rPr>
        <w:t xml:space="preserve"> </w:t>
      </w:r>
      <w:r w:rsidRPr="002E601D">
        <w:t>s</w:t>
      </w:r>
      <w:r w:rsidRPr="002E601D">
        <w:rPr>
          <w:spacing w:val="-3"/>
        </w:rPr>
        <w:t>h</w:t>
      </w:r>
      <w:r w:rsidRPr="002E601D">
        <w:t>ould al</w:t>
      </w:r>
      <w:r w:rsidRPr="002E601D">
        <w:rPr>
          <w:spacing w:val="-3"/>
        </w:rPr>
        <w:t>w</w:t>
      </w:r>
      <w:r w:rsidRPr="002E601D">
        <w:rPr>
          <w:spacing w:val="2"/>
        </w:rPr>
        <w:t>a</w:t>
      </w:r>
      <w:r w:rsidRPr="002E601D">
        <w:rPr>
          <w:spacing w:val="-2"/>
        </w:rPr>
        <w:t>y</w:t>
      </w:r>
      <w:r w:rsidRPr="002E601D">
        <w:t>s</w:t>
      </w:r>
      <w:r w:rsidRPr="002E601D">
        <w:rPr>
          <w:spacing w:val="1"/>
        </w:rPr>
        <w:t xml:space="preserve"> </w:t>
      </w:r>
      <w:r w:rsidRPr="002E601D">
        <w:t>be</w:t>
      </w:r>
      <w:r w:rsidRPr="002E601D">
        <w:rPr>
          <w:spacing w:val="1"/>
        </w:rPr>
        <w:t xml:space="preserve"> </w:t>
      </w:r>
      <w:r w:rsidRPr="002E601D">
        <w:t>deli</w:t>
      </w:r>
      <w:r w:rsidRPr="002E601D">
        <w:rPr>
          <w:spacing w:val="-2"/>
        </w:rPr>
        <w:t>v</w:t>
      </w:r>
      <w:r w:rsidRPr="002E601D">
        <w:t>ered</w:t>
      </w:r>
      <w:r w:rsidRPr="002E601D">
        <w:rPr>
          <w:spacing w:val="3"/>
        </w:rPr>
        <w:t xml:space="preserve"> </w:t>
      </w:r>
      <w:r w:rsidRPr="002E601D">
        <w:t>by</w:t>
      </w:r>
      <w:r w:rsidRPr="002E601D">
        <w:rPr>
          <w:spacing w:val="-2"/>
        </w:rPr>
        <w:t xml:space="preserve"> </w:t>
      </w:r>
      <w:r w:rsidRPr="002E601D">
        <w:t>a hea</w:t>
      </w:r>
      <w:r w:rsidRPr="002E601D">
        <w:rPr>
          <w:spacing w:val="-2"/>
        </w:rPr>
        <w:t>l</w:t>
      </w:r>
      <w:r w:rsidRPr="002E601D">
        <w:rPr>
          <w:spacing w:val="1"/>
        </w:rPr>
        <w:t>t</w:t>
      </w:r>
      <w:r w:rsidRPr="002E601D">
        <w:t>h</w:t>
      </w:r>
      <w:r w:rsidRPr="002E601D">
        <w:rPr>
          <w:spacing w:val="-2"/>
        </w:rPr>
        <w:t xml:space="preserve"> </w:t>
      </w:r>
      <w:r w:rsidRPr="002E601D">
        <w:t>pr</w:t>
      </w:r>
      <w:r w:rsidRPr="002E601D">
        <w:rPr>
          <w:spacing w:val="-2"/>
        </w:rPr>
        <w:t>o</w:t>
      </w:r>
      <w:r w:rsidRPr="002E601D">
        <w:rPr>
          <w:spacing w:val="1"/>
        </w:rPr>
        <w:t>f</w:t>
      </w:r>
      <w:r w:rsidRPr="002E601D">
        <w:t>essional</w:t>
      </w:r>
      <w:r w:rsidR="00547CD6">
        <w:t>, manager</w:t>
      </w:r>
      <w:r w:rsidRPr="002E601D">
        <w:rPr>
          <w:spacing w:val="1"/>
        </w:rPr>
        <w:t xml:space="preserve"> </w:t>
      </w:r>
      <w:r w:rsidRPr="002E601D">
        <w:t>or</w:t>
      </w:r>
      <w:r w:rsidRPr="002E601D">
        <w:rPr>
          <w:spacing w:val="3"/>
        </w:rPr>
        <w:t xml:space="preserve"> </w:t>
      </w:r>
      <w:r w:rsidRPr="002E601D">
        <w:t>ac</w:t>
      </w:r>
      <w:r w:rsidRPr="002E601D">
        <w:rPr>
          <w:spacing w:val="-3"/>
        </w:rPr>
        <w:t>c</w:t>
      </w:r>
      <w:r w:rsidRPr="002E601D">
        <w:rPr>
          <w:spacing w:val="1"/>
        </w:rPr>
        <w:t>r</w:t>
      </w:r>
      <w:r w:rsidRPr="002E601D">
        <w:t>edi</w:t>
      </w:r>
      <w:r w:rsidRPr="002E601D">
        <w:rPr>
          <w:spacing w:val="1"/>
        </w:rPr>
        <w:t>t</w:t>
      </w:r>
      <w:r w:rsidRPr="002E601D">
        <w:t>ed t</w:t>
      </w:r>
      <w:r w:rsidRPr="002E601D">
        <w:rPr>
          <w:spacing w:val="1"/>
        </w:rPr>
        <w:t>r</w:t>
      </w:r>
      <w:r w:rsidRPr="002E601D">
        <w:t>aining</w:t>
      </w:r>
      <w:r w:rsidRPr="002E601D">
        <w:rPr>
          <w:spacing w:val="3"/>
        </w:rPr>
        <w:t xml:space="preserve"> </w:t>
      </w:r>
      <w:r w:rsidRPr="002E601D">
        <w:rPr>
          <w:spacing w:val="-3"/>
        </w:rPr>
        <w:t>p</w:t>
      </w:r>
      <w:r w:rsidRPr="002E601D">
        <w:rPr>
          <w:spacing w:val="1"/>
        </w:rPr>
        <w:t>r</w:t>
      </w:r>
      <w:r w:rsidRPr="002E601D">
        <w:rPr>
          <w:spacing w:val="-3"/>
        </w:rPr>
        <w:t>o</w:t>
      </w:r>
      <w:r w:rsidRPr="002E601D">
        <w:t>vide</w:t>
      </w:r>
      <w:r w:rsidRPr="002E601D">
        <w:rPr>
          <w:spacing w:val="1"/>
        </w:rPr>
        <w:t>r</w:t>
      </w:r>
      <w:r>
        <w:t>,</w:t>
      </w:r>
      <w:r w:rsidRPr="002E601D">
        <w:t xml:space="preserve"> a</w:t>
      </w:r>
      <w:r w:rsidRPr="002E601D">
        <w:rPr>
          <w:spacing w:val="-4"/>
        </w:rPr>
        <w:t>w</w:t>
      </w:r>
      <w:r w:rsidRPr="002E601D">
        <w:t>are</w:t>
      </w:r>
      <w:r w:rsidRPr="002E601D">
        <w:rPr>
          <w:spacing w:val="1"/>
        </w:rPr>
        <w:t xml:space="preserve"> </w:t>
      </w:r>
      <w:r w:rsidRPr="002E601D">
        <w:t>of</w:t>
      </w:r>
      <w:r w:rsidRPr="002E601D">
        <w:rPr>
          <w:spacing w:val="2"/>
        </w:rPr>
        <w:t xml:space="preserve"> </w:t>
      </w:r>
      <w:r w:rsidRPr="002E601D">
        <w:rPr>
          <w:spacing w:val="1"/>
        </w:rPr>
        <w:t>t</w:t>
      </w:r>
      <w:r w:rsidRPr="002E601D">
        <w:t>he</w:t>
      </w:r>
      <w:r w:rsidRPr="002E601D">
        <w:rPr>
          <w:spacing w:val="-2"/>
        </w:rPr>
        <w:t xml:space="preserve"> </w:t>
      </w:r>
      <w:r w:rsidRPr="002E601D">
        <w:t>needs and ci</w:t>
      </w:r>
      <w:r w:rsidRPr="002E601D">
        <w:rPr>
          <w:spacing w:val="1"/>
        </w:rPr>
        <w:t>r</w:t>
      </w:r>
      <w:r w:rsidRPr="002E601D">
        <w:t>cum</w:t>
      </w:r>
      <w:r w:rsidRPr="002E601D">
        <w:rPr>
          <w:spacing w:val="-2"/>
        </w:rPr>
        <w:t>s</w:t>
      </w:r>
      <w:r w:rsidRPr="002E601D">
        <w:rPr>
          <w:spacing w:val="1"/>
        </w:rPr>
        <w:t>t</w:t>
      </w:r>
      <w:r w:rsidRPr="002E601D">
        <w:t>ances</w:t>
      </w:r>
      <w:r w:rsidRPr="002E601D">
        <w:rPr>
          <w:spacing w:val="-2"/>
        </w:rPr>
        <w:t xml:space="preserve"> </w:t>
      </w:r>
      <w:r w:rsidRPr="002E601D">
        <w:rPr>
          <w:spacing w:val="-3"/>
        </w:rPr>
        <w:t>o</w:t>
      </w:r>
      <w:r w:rsidRPr="002E601D">
        <w:t>f</w:t>
      </w:r>
      <w:r w:rsidRPr="002E601D">
        <w:rPr>
          <w:spacing w:val="2"/>
        </w:rPr>
        <w:t xml:space="preserve"> </w:t>
      </w:r>
      <w:r w:rsidRPr="002E601D">
        <w:rPr>
          <w:spacing w:val="1"/>
        </w:rPr>
        <w:t>t</w:t>
      </w:r>
      <w:r w:rsidRPr="002E601D">
        <w:t>he</w:t>
      </w:r>
      <w:r w:rsidRPr="002E601D">
        <w:rPr>
          <w:spacing w:val="1"/>
        </w:rPr>
        <w:t xml:space="preserve"> </w:t>
      </w:r>
      <w:r w:rsidRPr="002E601D">
        <w:t>ci</w:t>
      </w:r>
      <w:r w:rsidRPr="002E601D">
        <w:rPr>
          <w:spacing w:val="1"/>
        </w:rPr>
        <w:t>t</w:t>
      </w:r>
      <w:r w:rsidRPr="002E601D">
        <w:rPr>
          <w:spacing w:val="-3"/>
        </w:rPr>
        <w:t>i</w:t>
      </w:r>
      <w:r w:rsidRPr="002E601D">
        <w:rPr>
          <w:spacing w:val="-2"/>
        </w:rPr>
        <w:t>z</w:t>
      </w:r>
      <w:r w:rsidRPr="002E601D">
        <w:t>en</w:t>
      </w:r>
      <w:r w:rsidRPr="002E601D">
        <w:rPr>
          <w:spacing w:val="1"/>
        </w:rPr>
        <w:t xml:space="preserve"> </w:t>
      </w:r>
      <w:r w:rsidRPr="002E601D">
        <w:t>/</w:t>
      </w:r>
      <w:r w:rsidRPr="002E601D">
        <w:rPr>
          <w:spacing w:val="2"/>
        </w:rPr>
        <w:t xml:space="preserve"> </w:t>
      </w:r>
      <w:r w:rsidRPr="002E601D">
        <w:rPr>
          <w:spacing w:val="1"/>
        </w:rPr>
        <w:t>r</w:t>
      </w:r>
      <w:r w:rsidRPr="002E601D">
        <w:t>eside</w:t>
      </w:r>
      <w:r w:rsidRPr="002E601D">
        <w:rPr>
          <w:spacing w:val="-3"/>
        </w:rPr>
        <w:t>n</w:t>
      </w:r>
      <w:r w:rsidRPr="002E601D">
        <w:rPr>
          <w:spacing w:val="2"/>
        </w:rPr>
        <w:t>t</w:t>
      </w:r>
      <w:r w:rsidR="00E52F5C">
        <w:rPr>
          <w:spacing w:val="2"/>
        </w:rPr>
        <w:t xml:space="preserve"> / patient</w:t>
      </w:r>
      <w:r w:rsidRPr="002E601D">
        <w:t xml:space="preserve">. </w:t>
      </w:r>
      <w:r w:rsidRPr="002E601D">
        <w:rPr>
          <w:spacing w:val="1"/>
        </w:rPr>
        <w:t>(</w:t>
      </w:r>
      <w:r w:rsidRPr="002E601D">
        <w:t>No</w:t>
      </w:r>
      <w:r w:rsidRPr="002E601D">
        <w:rPr>
          <w:spacing w:val="-2"/>
        </w:rPr>
        <w:t>r</w:t>
      </w:r>
      <w:r w:rsidRPr="002E601D">
        <w:rPr>
          <w:spacing w:val="1"/>
        </w:rPr>
        <w:t>m</w:t>
      </w:r>
      <w:r w:rsidRPr="002E601D">
        <w:t xml:space="preserve">ally </w:t>
      </w:r>
      <w:r w:rsidRPr="002E601D">
        <w:rPr>
          <w:spacing w:val="1"/>
        </w:rPr>
        <w:t>t</w:t>
      </w:r>
      <w:r w:rsidRPr="002E601D">
        <w:t>he</w:t>
      </w:r>
      <w:r w:rsidRPr="002E601D">
        <w:rPr>
          <w:spacing w:val="2"/>
        </w:rPr>
        <w:t xml:space="preserve"> </w:t>
      </w:r>
      <w:r w:rsidRPr="002E601D">
        <w:t>ci</w:t>
      </w:r>
      <w:r w:rsidRPr="002E601D">
        <w:rPr>
          <w:spacing w:val="1"/>
        </w:rPr>
        <w:t>t</w:t>
      </w:r>
      <w:r w:rsidRPr="002E601D">
        <w:t>i</w:t>
      </w:r>
      <w:r w:rsidRPr="002E601D">
        <w:rPr>
          <w:spacing w:val="-2"/>
        </w:rPr>
        <w:t>z</w:t>
      </w:r>
      <w:r w:rsidRPr="002E601D">
        <w:t>en</w:t>
      </w:r>
      <w:r w:rsidRPr="002E601D">
        <w:rPr>
          <w:spacing w:val="1"/>
        </w:rPr>
        <w:t xml:space="preserve"> </w:t>
      </w:r>
      <w:r w:rsidRPr="002E601D">
        <w:t xml:space="preserve">/ </w:t>
      </w:r>
      <w:r w:rsidRPr="002E601D">
        <w:rPr>
          <w:spacing w:val="1"/>
        </w:rPr>
        <w:t>r</w:t>
      </w:r>
      <w:r w:rsidRPr="002E601D">
        <w:t>eside</w:t>
      </w:r>
      <w:r w:rsidRPr="002E601D">
        <w:rPr>
          <w:spacing w:val="-3"/>
        </w:rPr>
        <w:t>n</w:t>
      </w:r>
      <w:r w:rsidRPr="002E601D">
        <w:rPr>
          <w:spacing w:val="2"/>
        </w:rPr>
        <w:t>t</w:t>
      </w:r>
      <w:r w:rsidR="00E52F5C">
        <w:rPr>
          <w:spacing w:val="2"/>
        </w:rPr>
        <w:t xml:space="preserve"> / patient</w:t>
      </w:r>
      <w:r w:rsidRPr="002E601D">
        <w:rPr>
          <w:spacing w:val="1"/>
        </w:rPr>
        <w:t>'</w:t>
      </w:r>
      <w:r w:rsidRPr="002E601D">
        <w:t>s</w:t>
      </w:r>
      <w:r>
        <w:t xml:space="preserve"> </w:t>
      </w:r>
      <w:r w:rsidRPr="002E601D">
        <w:t>Com</w:t>
      </w:r>
      <w:r w:rsidRPr="002E601D">
        <w:rPr>
          <w:spacing w:val="1"/>
        </w:rPr>
        <w:t>m</w:t>
      </w:r>
      <w:r w:rsidRPr="002E601D">
        <w:t>uni</w:t>
      </w:r>
      <w:r w:rsidRPr="002E601D">
        <w:rPr>
          <w:spacing w:val="1"/>
        </w:rPr>
        <w:t>t</w:t>
      </w:r>
      <w:r w:rsidRPr="002E601D">
        <w:t>y Nurs</w:t>
      </w:r>
      <w:r w:rsidRPr="002E601D">
        <w:rPr>
          <w:spacing w:val="-2"/>
        </w:rPr>
        <w:t>e</w:t>
      </w:r>
      <w:r w:rsidRPr="002E601D">
        <w:rPr>
          <w:spacing w:val="1"/>
        </w:rPr>
        <w:t>.</w:t>
      </w:r>
      <w:r w:rsidRPr="002E601D">
        <w:t xml:space="preserve">) </w:t>
      </w:r>
      <w:r w:rsidRPr="002E601D">
        <w:rPr>
          <w:spacing w:val="1"/>
        </w:rPr>
        <w:t xml:space="preserve"> </w:t>
      </w:r>
      <w:r w:rsidRPr="002E601D">
        <w:t>See</w:t>
      </w:r>
      <w:r w:rsidRPr="002E601D">
        <w:rPr>
          <w:spacing w:val="-2"/>
        </w:rPr>
        <w:t xml:space="preserve"> </w:t>
      </w:r>
      <w:r w:rsidRPr="00B92806">
        <w:t>section</w:t>
      </w:r>
      <w:r w:rsidRPr="00B92806">
        <w:rPr>
          <w:spacing w:val="-2"/>
        </w:rPr>
        <w:t xml:space="preserve"> </w:t>
      </w:r>
      <w:r w:rsidRPr="00B92806">
        <w:t>29.</w:t>
      </w:r>
    </w:p>
    <w:p w:rsidR="0043683D" w:rsidRPr="0043683D" w:rsidRDefault="0043683D" w:rsidP="00040042">
      <w:pPr>
        <w:pStyle w:val="ListParagraph"/>
      </w:pPr>
      <w:r w:rsidRPr="0043683D">
        <w:rPr>
          <w:spacing w:val="2"/>
        </w:rPr>
        <w:t>T</w:t>
      </w:r>
      <w:r w:rsidRPr="0043683D">
        <w:t>he</w:t>
      </w:r>
      <w:r w:rsidRPr="0043683D">
        <w:rPr>
          <w:spacing w:val="-2"/>
        </w:rPr>
        <w:t xml:space="preserve"> </w:t>
      </w:r>
      <w:r w:rsidRPr="0043683D">
        <w:t>con</w:t>
      </w:r>
      <w:r w:rsidRPr="0043683D">
        <w:rPr>
          <w:spacing w:val="1"/>
        </w:rPr>
        <w:t>t</w:t>
      </w:r>
      <w:r w:rsidRPr="0043683D">
        <w:t>e</w:t>
      </w:r>
      <w:r w:rsidRPr="0043683D">
        <w:rPr>
          <w:spacing w:val="-3"/>
        </w:rPr>
        <w:t>n</w:t>
      </w:r>
      <w:r w:rsidRPr="0043683D">
        <w:t>t</w:t>
      </w:r>
      <w:r w:rsidRPr="0043683D">
        <w:rPr>
          <w:spacing w:val="2"/>
        </w:rPr>
        <w:t xml:space="preserve"> </w:t>
      </w:r>
      <w:r w:rsidRPr="0043683D">
        <w:rPr>
          <w:spacing w:val="-3"/>
        </w:rPr>
        <w:t>o</w:t>
      </w:r>
      <w:r w:rsidRPr="0043683D">
        <w:t xml:space="preserve">f </w:t>
      </w:r>
      <w:r w:rsidRPr="0043683D">
        <w:rPr>
          <w:spacing w:val="1"/>
        </w:rPr>
        <w:t>t</w:t>
      </w:r>
      <w:r w:rsidRPr="0043683D">
        <w:t>he</w:t>
      </w:r>
      <w:r w:rsidRPr="0043683D">
        <w:rPr>
          <w:spacing w:val="-2"/>
        </w:rPr>
        <w:t xml:space="preserve"> </w:t>
      </w:r>
      <w:r w:rsidRPr="0043683D">
        <w:t>t</w:t>
      </w:r>
      <w:r w:rsidRPr="0043683D">
        <w:rPr>
          <w:spacing w:val="1"/>
        </w:rPr>
        <w:t>r</w:t>
      </w:r>
      <w:r w:rsidRPr="0043683D">
        <w:t>aining</w:t>
      </w:r>
      <w:r w:rsidRPr="0043683D">
        <w:rPr>
          <w:spacing w:val="-2"/>
        </w:rPr>
        <w:t xml:space="preserve"> </w:t>
      </w:r>
      <w:r w:rsidRPr="0043683D">
        <w:rPr>
          <w:spacing w:val="2"/>
        </w:rPr>
        <w:t>g</w:t>
      </w:r>
      <w:r w:rsidRPr="0043683D">
        <w:t>i</w:t>
      </w:r>
      <w:r w:rsidRPr="0043683D">
        <w:rPr>
          <w:spacing w:val="-2"/>
        </w:rPr>
        <w:t>v</w:t>
      </w:r>
      <w:r w:rsidRPr="0043683D">
        <w:t>en</w:t>
      </w:r>
      <w:r w:rsidRPr="0043683D">
        <w:rPr>
          <w:spacing w:val="1"/>
        </w:rPr>
        <w:t xml:space="preserve"> </w:t>
      </w:r>
      <w:r w:rsidRPr="0043683D">
        <w:t>is</w:t>
      </w:r>
      <w:r w:rsidRPr="0043683D">
        <w:rPr>
          <w:spacing w:val="1"/>
        </w:rPr>
        <w:t xml:space="preserve"> t</w:t>
      </w:r>
      <w:r w:rsidRPr="0043683D">
        <w:t>he</w:t>
      </w:r>
      <w:r w:rsidRPr="0043683D">
        <w:rPr>
          <w:spacing w:val="-2"/>
        </w:rPr>
        <w:t xml:space="preserve"> </w:t>
      </w:r>
      <w:r w:rsidRPr="0043683D">
        <w:rPr>
          <w:spacing w:val="1"/>
        </w:rPr>
        <w:t>r</w:t>
      </w:r>
      <w:r w:rsidRPr="0043683D">
        <w:t>esponsibili</w:t>
      </w:r>
      <w:r w:rsidRPr="0043683D">
        <w:rPr>
          <w:spacing w:val="1"/>
        </w:rPr>
        <w:t>t</w:t>
      </w:r>
      <w:r w:rsidRPr="0043683D">
        <w:t>y of</w:t>
      </w:r>
      <w:r w:rsidRPr="0043683D">
        <w:rPr>
          <w:spacing w:val="6"/>
        </w:rPr>
        <w:t xml:space="preserve"> </w:t>
      </w:r>
      <w:r w:rsidRPr="0043683D">
        <w:rPr>
          <w:spacing w:val="1"/>
        </w:rPr>
        <w:t>t</w:t>
      </w:r>
      <w:r w:rsidRPr="0043683D">
        <w:t>he</w:t>
      </w:r>
      <w:r w:rsidRPr="0043683D">
        <w:rPr>
          <w:spacing w:val="-2"/>
        </w:rPr>
        <w:t xml:space="preserve"> </w:t>
      </w:r>
      <w:r w:rsidRPr="0043683D">
        <w:t>heal</w:t>
      </w:r>
      <w:r w:rsidRPr="0043683D">
        <w:rPr>
          <w:spacing w:val="1"/>
        </w:rPr>
        <w:t>t</w:t>
      </w:r>
      <w:r w:rsidRPr="0043683D">
        <w:t>h</w:t>
      </w:r>
      <w:r w:rsidRPr="0043683D">
        <w:rPr>
          <w:spacing w:val="-2"/>
        </w:rPr>
        <w:t xml:space="preserve"> </w:t>
      </w:r>
      <w:r w:rsidRPr="0043683D">
        <w:t>pr</w:t>
      </w:r>
      <w:r w:rsidRPr="0043683D">
        <w:rPr>
          <w:spacing w:val="-2"/>
        </w:rPr>
        <w:t>o</w:t>
      </w:r>
      <w:r w:rsidRPr="0043683D">
        <w:rPr>
          <w:spacing w:val="1"/>
        </w:rPr>
        <w:t>f</w:t>
      </w:r>
      <w:r w:rsidRPr="0043683D">
        <w:t>essi</w:t>
      </w:r>
      <w:r w:rsidRPr="0043683D">
        <w:rPr>
          <w:spacing w:val="-3"/>
        </w:rPr>
        <w:t>o</w:t>
      </w:r>
      <w:r w:rsidRPr="0043683D">
        <w:t>nal</w:t>
      </w:r>
      <w:r w:rsidRPr="0043683D">
        <w:rPr>
          <w:spacing w:val="2"/>
        </w:rPr>
        <w:t xml:space="preserve"> </w:t>
      </w:r>
      <w:r w:rsidRPr="0043683D">
        <w:t>or</w:t>
      </w:r>
      <w:r w:rsidRPr="0043683D">
        <w:rPr>
          <w:spacing w:val="2"/>
        </w:rPr>
        <w:t xml:space="preserve"> </w:t>
      </w:r>
      <w:r w:rsidRPr="0043683D">
        <w:t>ap</w:t>
      </w:r>
      <w:r w:rsidRPr="0043683D">
        <w:rPr>
          <w:spacing w:val="-3"/>
        </w:rPr>
        <w:t>p</w:t>
      </w:r>
      <w:r w:rsidRPr="0043683D">
        <w:rPr>
          <w:spacing w:val="1"/>
        </w:rPr>
        <w:t>r</w:t>
      </w:r>
      <w:r w:rsidRPr="0043683D">
        <w:t>op</w:t>
      </w:r>
      <w:r w:rsidRPr="0043683D">
        <w:rPr>
          <w:spacing w:val="1"/>
        </w:rPr>
        <w:t>r</w:t>
      </w:r>
      <w:r w:rsidRPr="0043683D">
        <w:t>iate t</w:t>
      </w:r>
      <w:r w:rsidRPr="0043683D">
        <w:rPr>
          <w:spacing w:val="1"/>
        </w:rPr>
        <w:t>r</w:t>
      </w:r>
      <w:r w:rsidRPr="0043683D">
        <w:t>aining pro</w:t>
      </w:r>
      <w:r w:rsidRPr="0043683D">
        <w:rPr>
          <w:spacing w:val="-2"/>
        </w:rPr>
        <w:t>v</w:t>
      </w:r>
      <w:r w:rsidRPr="0043683D">
        <w:t>ide</w:t>
      </w:r>
      <w:r w:rsidRPr="0043683D">
        <w:rPr>
          <w:spacing w:val="1"/>
        </w:rPr>
        <w:t>r</w:t>
      </w:r>
      <w:r w:rsidRPr="0043683D">
        <w:t>,</w:t>
      </w:r>
      <w:r w:rsidRPr="0043683D">
        <w:rPr>
          <w:spacing w:val="2"/>
        </w:rPr>
        <w:t xml:space="preserve"> </w:t>
      </w:r>
      <w:r w:rsidRPr="0043683D">
        <w:rPr>
          <w:spacing w:val="-3"/>
        </w:rPr>
        <w:t>w</w:t>
      </w:r>
      <w:r w:rsidRPr="0043683D">
        <w:t>ho</w:t>
      </w:r>
      <w:r w:rsidRPr="0043683D">
        <w:rPr>
          <w:spacing w:val="1"/>
        </w:rPr>
        <w:t xml:space="preserve"> </w:t>
      </w:r>
      <w:r w:rsidRPr="0043683D">
        <w:t>is</w:t>
      </w:r>
      <w:r w:rsidRPr="0043683D">
        <w:rPr>
          <w:spacing w:val="1"/>
        </w:rPr>
        <w:t xml:space="preserve"> </w:t>
      </w:r>
      <w:r w:rsidRPr="0043683D">
        <w:t>dele</w:t>
      </w:r>
      <w:r w:rsidRPr="0043683D">
        <w:rPr>
          <w:spacing w:val="2"/>
        </w:rPr>
        <w:t>g</w:t>
      </w:r>
      <w:r w:rsidRPr="0043683D">
        <w:rPr>
          <w:spacing w:val="-3"/>
        </w:rPr>
        <w:t>a</w:t>
      </w:r>
      <w:r w:rsidRPr="0043683D">
        <w:rPr>
          <w:spacing w:val="1"/>
        </w:rPr>
        <w:t>t</w:t>
      </w:r>
      <w:r w:rsidRPr="0043683D">
        <w:t>ing</w:t>
      </w:r>
      <w:r w:rsidRPr="0043683D">
        <w:rPr>
          <w:spacing w:val="1"/>
        </w:rPr>
        <w:t xml:space="preserve"> t</w:t>
      </w:r>
      <w:r w:rsidRPr="0043683D">
        <w:t>he</w:t>
      </w:r>
      <w:r w:rsidRPr="0043683D">
        <w:rPr>
          <w:spacing w:val="-2"/>
        </w:rPr>
        <w:t xml:space="preserve"> </w:t>
      </w:r>
      <w:r w:rsidRPr="0043683D">
        <w:rPr>
          <w:spacing w:val="1"/>
        </w:rPr>
        <w:t>t</w:t>
      </w:r>
      <w:r w:rsidRPr="0043683D">
        <w:t>echn</w:t>
      </w:r>
      <w:r w:rsidRPr="0043683D">
        <w:rPr>
          <w:spacing w:val="-4"/>
        </w:rPr>
        <w:t>i</w:t>
      </w:r>
      <w:r w:rsidRPr="0043683D">
        <w:rPr>
          <w:spacing w:val="2"/>
        </w:rPr>
        <w:t>q</w:t>
      </w:r>
      <w:r w:rsidRPr="0043683D">
        <w:t>ue and</w:t>
      </w:r>
      <w:r w:rsidRPr="0043683D">
        <w:rPr>
          <w:spacing w:val="1"/>
        </w:rPr>
        <w:t xml:space="preserve"> </w:t>
      </w:r>
      <w:r w:rsidRPr="0043683D">
        <w:t>s</w:t>
      </w:r>
      <w:r w:rsidRPr="0043683D">
        <w:rPr>
          <w:spacing w:val="-3"/>
        </w:rPr>
        <w:t>h</w:t>
      </w:r>
      <w:r w:rsidRPr="0043683D">
        <w:t>ould be</w:t>
      </w:r>
      <w:r w:rsidRPr="0043683D">
        <w:rPr>
          <w:spacing w:val="1"/>
        </w:rPr>
        <w:t xml:space="preserve"> t</w:t>
      </w:r>
      <w:r w:rsidRPr="0043683D">
        <w:t xml:space="preserve">ailored </w:t>
      </w:r>
      <w:r w:rsidRPr="0043683D">
        <w:rPr>
          <w:spacing w:val="1"/>
        </w:rPr>
        <w:t>t</w:t>
      </w:r>
      <w:r w:rsidRPr="0043683D">
        <w:t>o</w:t>
      </w:r>
      <w:r w:rsidRPr="0043683D">
        <w:rPr>
          <w:spacing w:val="-2"/>
        </w:rPr>
        <w:t xml:space="preserve"> </w:t>
      </w:r>
      <w:r w:rsidRPr="0043683D">
        <w:rPr>
          <w:spacing w:val="1"/>
        </w:rPr>
        <w:t>t</w:t>
      </w:r>
      <w:r w:rsidRPr="0043683D">
        <w:t>he ci</w:t>
      </w:r>
      <w:r w:rsidRPr="0043683D">
        <w:rPr>
          <w:spacing w:val="-2"/>
        </w:rPr>
        <w:t>r</w:t>
      </w:r>
      <w:r w:rsidRPr="0043683D">
        <w:t>cum</w:t>
      </w:r>
      <w:r w:rsidRPr="0043683D">
        <w:rPr>
          <w:spacing w:val="-2"/>
        </w:rPr>
        <w:t>s</w:t>
      </w:r>
      <w:r w:rsidRPr="0043683D">
        <w:rPr>
          <w:spacing w:val="1"/>
        </w:rPr>
        <w:t>t</w:t>
      </w:r>
      <w:r w:rsidRPr="0043683D">
        <w:t xml:space="preserve">ances </w:t>
      </w:r>
      <w:r w:rsidRPr="0043683D">
        <w:rPr>
          <w:spacing w:val="-2"/>
        </w:rPr>
        <w:t>o</w:t>
      </w:r>
      <w:r w:rsidRPr="0043683D">
        <w:t xml:space="preserve">f </w:t>
      </w:r>
      <w:r w:rsidRPr="0043683D">
        <w:rPr>
          <w:spacing w:val="1"/>
        </w:rPr>
        <w:t>t</w:t>
      </w:r>
      <w:r w:rsidRPr="0043683D">
        <w:t>he ci</w:t>
      </w:r>
      <w:r w:rsidRPr="0043683D">
        <w:rPr>
          <w:spacing w:val="1"/>
        </w:rPr>
        <w:t>t</w:t>
      </w:r>
      <w:r w:rsidRPr="0043683D">
        <w:t>i</w:t>
      </w:r>
      <w:r w:rsidRPr="0043683D">
        <w:rPr>
          <w:spacing w:val="-2"/>
        </w:rPr>
        <w:t>z</w:t>
      </w:r>
      <w:r w:rsidRPr="0043683D">
        <w:t>en</w:t>
      </w:r>
      <w:r w:rsidRPr="0043683D">
        <w:rPr>
          <w:spacing w:val="1"/>
        </w:rPr>
        <w:t xml:space="preserve"> </w:t>
      </w:r>
      <w:r w:rsidRPr="0043683D">
        <w:t xml:space="preserve">/ </w:t>
      </w:r>
      <w:r w:rsidRPr="0043683D">
        <w:rPr>
          <w:spacing w:val="1"/>
        </w:rPr>
        <w:t>r</w:t>
      </w:r>
      <w:r w:rsidRPr="0043683D">
        <w:t xml:space="preserve">esident </w:t>
      </w:r>
      <w:r w:rsidR="00E52F5C">
        <w:t xml:space="preserve">/ patient </w:t>
      </w:r>
      <w:r w:rsidRPr="0043683D">
        <w:t>concerne</w:t>
      </w:r>
      <w:r w:rsidRPr="0043683D">
        <w:rPr>
          <w:spacing w:val="-3"/>
        </w:rPr>
        <w:t>d</w:t>
      </w:r>
      <w:r w:rsidRPr="0043683D">
        <w:t>.</w:t>
      </w:r>
    </w:p>
    <w:p w:rsidR="00707FA8" w:rsidRPr="007F1B16" w:rsidRDefault="00AA20C9" w:rsidP="00040042">
      <w:pPr>
        <w:pStyle w:val="ListParagraph"/>
        <w:rPr>
          <w:spacing w:val="1"/>
        </w:rPr>
      </w:pPr>
      <w:r w:rsidRPr="00AA20C9">
        <w:rPr>
          <w:spacing w:val="2"/>
        </w:rPr>
        <w:t>T</w:t>
      </w:r>
      <w:r w:rsidRPr="00AA20C9">
        <w:t>he</w:t>
      </w:r>
      <w:r w:rsidRPr="00AA20C9">
        <w:rPr>
          <w:spacing w:val="-2"/>
        </w:rPr>
        <w:t xml:space="preserve"> </w:t>
      </w:r>
      <w:r w:rsidRPr="00AA20C9">
        <w:t>heal</w:t>
      </w:r>
      <w:r w:rsidRPr="00AA20C9">
        <w:rPr>
          <w:spacing w:val="1"/>
        </w:rPr>
        <w:t>t</w:t>
      </w:r>
      <w:r w:rsidRPr="00AA20C9">
        <w:t xml:space="preserve">h </w:t>
      </w:r>
      <w:r w:rsidRPr="00AA20C9">
        <w:rPr>
          <w:spacing w:val="-2"/>
        </w:rPr>
        <w:t>p</w:t>
      </w:r>
      <w:r w:rsidRPr="00AA20C9">
        <w:rPr>
          <w:spacing w:val="1"/>
        </w:rPr>
        <w:t>r</w:t>
      </w:r>
      <w:r w:rsidRPr="00AA20C9">
        <w:rPr>
          <w:spacing w:val="-3"/>
        </w:rPr>
        <w:t>o</w:t>
      </w:r>
      <w:r w:rsidRPr="00AA20C9">
        <w:rPr>
          <w:spacing w:val="3"/>
        </w:rPr>
        <w:t>f</w:t>
      </w:r>
      <w:r w:rsidRPr="00AA20C9">
        <w:rPr>
          <w:spacing w:val="-3"/>
        </w:rPr>
        <w:t>e</w:t>
      </w:r>
      <w:r w:rsidRPr="00AA20C9">
        <w:t>ssional</w:t>
      </w:r>
      <w:r w:rsidR="00547CD6">
        <w:t>, manager</w:t>
      </w:r>
      <w:r w:rsidRPr="00AA20C9">
        <w:t xml:space="preserve"> or</w:t>
      </w:r>
      <w:r w:rsidRPr="00AA20C9">
        <w:rPr>
          <w:spacing w:val="2"/>
        </w:rPr>
        <w:t xml:space="preserve"> </w:t>
      </w:r>
      <w:r w:rsidRPr="00AA20C9">
        <w:t>ac</w:t>
      </w:r>
      <w:r w:rsidRPr="00AA20C9">
        <w:rPr>
          <w:spacing w:val="-3"/>
        </w:rPr>
        <w:t>c</w:t>
      </w:r>
      <w:r w:rsidRPr="00AA20C9">
        <w:rPr>
          <w:spacing w:val="1"/>
        </w:rPr>
        <w:t>r</w:t>
      </w:r>
      <w:r w:rsidRPr="00AA20C9">
        <w:t>edi</w:t>
      </w:r>
      <w:r w:rsidRPr="00AA20C9">
        <w:rPr>
          <w:spacing w:val="1"/>
        </w:rPr>
        <w:t>t</w:t>
      </w:r>
      <w:r w:rsidRPr="00AA20C9">
        <w:t>ed t</w:t>
      </w:r>
      <w:r w:rsidRPr="00AA20C9">
        <w:rPr>
          <w:spacing w:val="1"/>
        </w:rPr>
        <w:t>r</w:t>
      </w:r>
      <w:r w:rsidRPr="00AA20C9">
        <w:t>aining</w:t>
      </w:r>
      <w:r w:rsidRPr="00AA20C9">
        <w:rPr>
          <w:spacing w:val="3"/>
        </w:rPr>
        <w:t xml:space="preserve"> </w:t>
      </w:r>
      <w:r w:rsidRPr="00AA20C9">
        <w:rPr>
          <w:spacing w:val="-3"/>
        </w:rPr>
        <w:t>p</w:t>
      </w:r>
      <w:r w:rsidRPr="00AA20C9">
        <w:rPr>
          <w:spacing w:val="1"/>
        </w:rPr>
        <w:t>r</w:t>
      </w:r>
      <w:r w:rsidRPr="00AA20C9">
        <w:rPr>
          <w:spacing w:val="-3"/>
        </w:rPr>
        <w:t>o</w:t>
      </w:r>
      <w:r w:rsidRPr="00AA20C9">
        <w:rPr>
          <w:spacing w:val="-2"/>
        </w:rPr>
        <w:t>v</w:t>
      </w:r>
      <w:r w:rsidRPr="00AA20C9">
        <w:t>ider</w:t>
      </w:r>
      <w:r w:rsidRPr="00AA20C9">
        <w:rPr>
          <w:spacing w:val="3"/>
        </w:rPr>
        <w:t xml:space="preserve"> </w:t>
      </w:r>
      <w:r w:rsidRPr="00AA20C9">
        <w:rPr>
          <w:spacing w:val="1"/>
        </w:rPr>
        <w:t>m</w:t>
      </w:r>
      <w:r w:rsidRPr="00AA20C9">
        <w:t>ust ce</w:t>
      </w:r>
      <w:r w:rsidRPr="00AA20C9">
        <w:rPr>
          <w:spacing w:val="-2"/>
        </w:rPr>
        <w:t>r</w:t>
      </w:r>
      <w:r w:rsidRPr="00AA20C9">
        <w:rPr>
          <w:spacing w:val="1"/>
        </w:rPr>
        <w:t>t</w:t>
      </w:r>
      <w:r w:rsidRPr="00AA20C9">
        <w:rPr>
          <w:spacing w:val="-3"/>
        </w:rPr>
        <w:t>i</w:t>
      </w:r>
      <w:r w:rsidRPr="00AA20C9">
        <w:rPr>
          <w:spacing w:val="3"/>
        </w:rPr>
        <w:t>f</w:t>
      </w:r>
      <w:r w:rsidRPr="00AA20C9">
        <w:t xml:space="preserve">y in </w:t>
      </w:r>
      <w:r w:rsidRPr="00AA20C9">
        <w:rPr>
          <w:spacing w:val="-3"/>
        </w:rPr>
        <w:t>w</w:t>
      </w:r>
      <w:r w:rsidRPr="00AA20C9">
        <w:rPr>
          <w:spacing w:val="1"/>
        </w:rPr>
        <w:t>r</w:t>
      </w:r>
      <w:r w:rsidRPr="00AA20C9">
        <w:t>i</w:t>
      </w:r>
      <w:r w:rsidRPr="00AA20C9">
        <w:rPr>
          <w:spacing w:val="1"/>
        </w:rPr>
        <w:t>t</w:t>
      </w:r>
      <w:r w:rsidRPr="00AA20C9">
        <w:t>ing</w:t>
      </w:r>
      <w:r w:rsidRPr="00AA20C9">
        <w:rPr>
          <w:spacing w:val="1"/>
        </w:rPr>
        <w:t xml:space="preserve"> t</w:t>
      </w:r>
      <w:r w:rsidRPr="00AA20C9">
        <w:t>he</w:t>
      </w:r>
      <w:r w:rsidRPr="00AA20C9">
        <w:rPr>
          <w:spacing w:val="-2"/>
        </w:rPr>
        <w:t xml:space="preserve"> </w:t>
      </w:r>
      <w:r w:rsidRPr="00AA20C9">
        <w:t>da</w:t>
      </w:r>
      <w:r w:rsidRPr="00AA20C9">
        <w:rPr>
          <w:spacing w:val="1"/>
        </w:rPr>
        <w:t>t</w:t>
      </w:r>
      <w:r w:rsidRPr="00AA20C9">
        <w:t>e</w:t>
      </w:r>
      <w:r w:rsidRPr="00AA20C9">
        <w:rPr>
          <w:spacing w:val="-2"/>
        </w:rPr>
        <w:t xml:space="preserve"> </w:t>
      </w:r>
      <w:r w:rsidRPr="00AA20C9">
        <w:t xml:space="preserve">and </w:t>
      </w:r>
      <w:r w:rsidRPr="00AA20C9">
        <w:rPr>
          <w:spacing w:val="-2"/>
        </w:rPr>
        <w:t>c</w:t>
      </w:r>
      <w:r w:rsidRPr="00AA20C9">
        <w:t>on</w:t>
      </w:r>
      <w:r w:rsidRPr="00AA20C9">
        <w:rPr>
          <w:spacing w:val="1"/>
        </w:rPr>
        <w:t>t</w:t>
      </w:r>
      <w:r w:rsidRPr="00AA20C9">
        <w:t>e</w:t>
      </w:r>
      <w:r w:rsidRPr="00AA20C9">
        <w:rPr>
          <w:spacing w:val="-3"/>
        </w:rPr>
        <w:t>n</w:t>
      </w:r>
      <w:r w:rsidRPr="00AA20C9">
        <w:rPr>
          <w:spacing w:val="1"/>
        </w:rPr>
        <w:t>t</w:t>
      </w:r>
      <w:r w:rsidRPr="00AA20C9">
        <w:t xml:space="preserve">s </w:t>
      </w:r>
      <w:r w:rsidRPr="00AA20C9">
        <w:rPr>
          <w:spacing w:val="-3"/>
        </w:rPr>
        <w:t>o</w:t>
      </w:r>
      <w:r w:rsidRPr="00AA20C9">
        <w:t>f</w:t>
      </w:r>
      <w:r w:rsidRPr="00AA20C9">
        <w:rPr>
          <w:spacing w:val="2"/>
        </w:rPr>
        <w:t xml:space="preserve"> </w:t>
      </w:r>
      <w:r w:rsidRPr="00AA20C9">
        <w:rPr>
          <w:spacing w:val="1"/>
        </w:rPr>
        <w:t>t</w:t>
      </w:r>
      <w:r w:rsidRPr="00AA20C9">
        <w:t xml:space="preserve">he </w:t>
      </w:r>
      <w:r w:rsidRPr="00AA20C9">
        <w:rPr>
          <w:spacing w:val="1"/>
        </w:rPr>
        <w:t>tr</w:t>
      </w:r>
      <w:r w:rsidRPr="00AA20C9">
        <w:t xml:space="preserve">aining; </w:t>
      </w:r>
      <w:r w:rsidRPr="00AA20C9">
        <w:rPr>
          <w:spacing w:val="1"/>
        </w:rPr>
        <w:t>t</w:t>
      </w:r>
      <w:r w:rsidRPr="00AA20C9">
        <w:t>hat</w:t>
      </w:r>
      <w:r w:rsidRPr="00AA20C9">
        <w:rPr>
          <w:spacing w:val="-2"/>
        </w:rPr>
        <w:t xml:space="preserve"> </w:t>
      </w:r>
      <w:r w:rsidRPr="00AA20C9">
        <w:rPr>
          <w:spacing w:val="1"/>
        </w:rPr>
        <w:t>t</w:t>
      </w:r>
      <w:r w:rsidRPr="00AA20C9">
        <w:t>he</w:t>
      </w:r>
      <w:r w:rsidRPr="00AA20C9">
        <w:rPr>
          <w:spacing w:val="-2"/>
        </w:rPr>
        <w:t xml:space="preserve"> </w:t>
      </w:r>
      <w:r w:rsidRPr="00AA20C9">
        <w:rPr>
          <w:spacing w:val="1"/>
        </w:rPr>
        <w:t>tr</w:t>
      </w:r>
      <w:r w:rsidRPr="00AA20C9">
        <w:t>aining</w:t>
      </w:r>
      <w:r w:rsidRPr="00AA20C9">
        <w:rPr>
          <w:spacing w:val="-2"/>
        </w:rPr>
        <w:t xml:space="preserve"> </w:t>
      </w:r>
      <w:r w:rsidRPr="00AA20C9">
        <w:t>has</w:t>
      </w:r>
      <w:r w:rsidRPr="00AA20C9">
        <w:rPr>
          <w:spacing w:val="1"/>
        </w:rPr>
        <w:t xml:space="preserve"> b</w:t>
      </w:r>
      <w:r w:rsidRPr="00AA20C9">
        <w:t>een s</w:t>
      </w:r>
      <w:r w:rsidRPr="00AA20C9">
        <w:rPr>
          <w:spacing w:val="-2"/>
        </w:rPr>
        <w:t>a</w:t>
      </w:r>
      <w:r w:rsidRPr="00AA20C9">
        <w:rPr>
          <w:spacing w:val="1"/>
        </w:rPr>
        <w:t>t</w:t>
      </w:r>
      <w:r w:rsidRPr="00AA20C9">
        <w:t>i</w:t>
      </w:r>
      <w:r w:rsidRPr="00AA20C9">
        <w:rPr>
          <w:spacing w:val="-2"/>
        </w:rPr>
        <w:t>s</w:t>
      </w:r>
      <w:r w:rsidRPr="00AA20C9">
        <w:rPr>
          <w:spacing w:val="3"/>
        </w:rPr>
        <w:t>f</w:t>
      </w:r>
      <w:r w:rsidRPr="00AA20C9">
        <w:rPr>
          <w:spacing w:val="-3"/>
        </w:rPr>
        <w:t>a</w:t>
      </w:r>
      <w:r w:rsidRPr="00AA20C9">
        <w:t>c</w:t>
      </w:r>
      <w:r w:rsidRPr="00AA20C9">
        <w:rPr>
          <w:spacing w:val="1"/>
        </w:rPr>
        <w:t>t</w:t>
      </w:r>
      <w:r w:rsidRPr="00AA20C9">
        <w:rPr>
          <w:spacing w:val="-3"/>
        </w:rPr>
        <w:t>o</w:t>
      </w:r>
      <w:r w:rsidRPr="00AA20C9">
        <w:rPr>
          <w:spacing w:val="1"/>
        </w:rPr>
        <w:t>r</w:t>
      </w:r>
      <w:r w:rsidRPr="00AA20C9">
        <w:t>ily completed; and</w:t>
      </w:r>
      <w:r w:rsidRPr="00AA20C9">
        <w:rPr>
          <w:spacing w:val="-2"/>
        </w:rPr>
        <w:t xml:space="preserve"> </w:t>
      </w:r>
      <w:r w:rsidRPr="00AA20C9">
        <w:rPr>
          <w:spacing w:val="1"/>
        </w:rPr>
        <w:t>t</w:t>
      </w:r>
      <w:r w:rsidRPr="00AA20C9">
        <w:t>h</w:t>
      </w:r>
      <w:r w:rsidRPr="00AA20C9">
        <w:rPr>
          <w:spacing w:val="-3"/>
        </w:rPr>
        <w:t>a</w:t>
      </w:r>
      <w:r w:rsidRPr="00AA20C9">
        <w:t xml:space="preserve">t </w:t>
      </w:r>
      <w:r w:rsidRPr="00AA20C9">
        <w:rPr>
          <w:spacing w:val="1"/>
        </w:rPr>
        <w:t>t</w:t>
      </w:r>
      <w:r w:rsidRPr="00AA20C9">
        <w:t>he</w:t>
      </w:r>
      <w:r w:rsidRPr="00AA20C9">
        <w:rPr>
          <w:spacing w:val="3"/>
        </w:rPr>
        <w:t xml:space="preserve"> </w:t>
      </w:r>
      <w:r w:rsidRPr="00AA20C9">
        <w:rPr>
          <w:spacing w:val="-2"/>
        </w:rPr>
        <w:t>c</w:t>
      </w:r>
      <w:r w:rsidRPr="00AA20C9">
        <w:t>are</w:t>
      </w:r>
      <w:r w:rsidRPr="00AA20C9">
        <w:rPr>
          <w:spacing w:val="2"/>
        </w:rPr>
        <w:t xml:space="preserve"> </w:t>
      </w:r>
      <w:r w:rsidRPr="00AA20C9">
        <w:rPr>
          <w:spacing w:val="-3"/>
        </w:rPr>
        <w:t>w</w:t>
      </w:r>
      <w:r w:rsidRPr="00AA20C9">
        <w:t>or</w:t>
      </w:r>
      <w:r w:rsidRPr="00AA20C9">
        <w:rPr>
          <w:spacing w:val="3"/>
        </w:rPr>
        <w:t>k</w:t>
      </w:r>
      <w:r w:rsidRPr="00AA20C9">
        <w:rPr>
          <w:spacing w:val="-3"/>
        </w:rPr>
        <w:t>e</w:t>
      </w:r>
      <w:r w:rsidRPr="00AA20C9">
        <w:t>r</w:t>
      </w:r>
      <w:r w:rsidRPr="00AA20C9">
        <w:rPr>
          <w:spacing w:val="2"/>
        </w:rPr>
        <w:t xml:space="preserve"> </w:t>
      </w:r>
      <w:r w:rsidRPr="00AA20C9">
        <w:t>i</w:t>
      </w:r>
      <w:r w:rsidRPr="00AA20C9">
        <w:rPr>
          <w:spacing w:val="-2"/>
        </w:rPr>
        <w:t>s</w:t>
      </w:r>
      <w:r w:rsidRPr="00AA20C9">
        <w:t>,</w:t>
      </w:r>
      <w:r w:rsidRPr="00AA20C9">
        <w:rPr>
          <w:spacing w:val="2"/>
        </w:rPr>
        <w:t xml:space="preserve"> </w:t>
      </w:r>
      <w:r w:rsidRPr="00AA20C9">
        <w:t>in</w:t>
      </w:r>
      <w:r w:rsidRPr="00AA20C9">
        <w:rPr>
          <w:spacing w:val="-2"/>
        </w:rPr>
        <w:t xml:space="preserve"> </w:t>
      </w:r>
      <w:r w:rsidRPr="00AA20C9">
        <w:rPr>
          <w:spacing w:val="1"/>
        </w:rPr>
        <w:t>t</w:t>
      </w:r>
      <w:r w:rsidRPr="00AA20C9">
        <w:t>heir pr</w:t>
      </w:r>
      <w:r w:rsidRPr="00AA20C9">
        <w:rPr>
          <w:spacing w:val="-2"/>
        </w:rPr>
        <w:t>o</w:t>
      </w:r>
      <w:r w:rsidRPr="00AA20C9">
        <w:rPr>
          <w:spacing w:val="3"/>
        </w:rPr>
        <w:t>f</w:t>
      </w:r>
      <w:r w:rsidRPr="00AA20C9">
        <w:t>essional opinion, c</w:t>
      </w:r>
      <w:r w:rsidRPr="00AA20C9">
        <w:rPr>
          <w:spacing w:val="-3"/>
        </w:rPr>
        <w:t>o</w:t>
      </w:r>
      <w:r w:rsidRPr="00AA20C9">
        <w:rPr>
          <w:spacing w:val="1"/>
        </w:rPr>
        <w:t>m</w:t>
      </w:r>
      <w:r w:rsidRPr="00AA20C9">
        <w:t>pe</w:t>
      </w:r>
      <w:r w:rsidRPr="00AA20C9">
        <w:rPr>
          <w:spacing w:val="1"/>
        </w:rPr>
        <w:t>t</w:t>
      </w:r>
      <w:r w:rsidRPr="00AA20C9">
        <w:t>e</w:t>
      </w:r>
      <w:r w:rsidRPr="00AA20C9">
        <w:rPr>
          <w:spacing w:val="-3"/>
        </w:rPr>
        <w:t>n</w:t>
      </w:r>
      <w:r w:rsidRPr="00AA20C9">
        <w:t xml:space="preserve">t </w:t>
      </w:r>
      <w:r w:rsidRPr="00AA20C9">
        <w:rPr>
          <w:spacing w:val="1"/>
        </w:rPr>
        <w:t>t</w:t>
      </w:r>
      <w:r w:rsidRPr="00AA20C9">
        <w:t>o car</w:t>
      </w:r>
      <w:r w:rsidRPr="00AA20C9">
        <w:rPr>
          <w:spacing w:val="1"/>
        </w:rPr>
        <w:t>r</w:t>
      </w:r>
      <w:r w:rsidRPr="00AA20C9">
        <w:t>y o</w:t>
      </w:r>
      <w:r w:rsidRPr="00AA20C9">
        <w:rPr>
          <w:spacing w:val="-3"/>
        </w:rPr>
        <w:t>u</w:t>
      </w:r>
      <w:r w:rsidRPr="00AA20C9">
        <w:t xml:space="preserve">t </w:t>
      </w:r>
      <w:r w:rsidRPr="00AA20C9">
        <w:rPr>
          <w:spacing w:val="1"/>
        </w:rPr>
        <w:t>t</w:t>
      </w:r>
      <w:r w:rsidRPr="00AA20C9">
        <w:t>he</w:t>
      </w:r>
      <w:r w:rsidRPr="00AA20C9">
        <w:rPr>
          <w:spacing w:val="-2"/>
        </w:rPr>
        <w:t xml:space="preserve"> </w:t>
      </w:r>
      <w:r w:rsidRPr="00AA20C9">
        <w:rPr>
          <w:spacing w:val="1"/>
        </w:rPr>
        <w:t>r</w:t>
      </w:r>
      <w:r w:rsidRPr="00AA20C9">
        <w:rPr>
          <w:spacing w:val="-3"/>
        </w:rPr>
        <w:t>e</w:t>
      </w:r>
      <w:r w:rsidRPr="00AA20C9">
        <w:rPr>
          <w:spacing w:val="2"/>
        </w:rPr>
        <w:t>q</w:t>
      </w:r>
      <w:r w:rsidRPr="00AA20C9">
        <w:t>ui</w:t>
      </w:r>
      <w:r w:rsidRPr="00AA20C9">
        <w:rPr>
          <w:spacing w:val="1"/>
        </w:rPr>
        <w:t>r</w:t>
      </w:r>
      <w:r w:rsidRPr="00AA20C9">
        <w:t>ed</w:t>
      </w:r>
      <w:r w:rsidRPr="00AA20C9">
        <w:rPr>
          <w:spacing w:val="1"/>
        </w:rPr>
        <w:t xml:space="preserve"> </w:t>
      </w:r>
      <w:r w:rsidRPr="00AA20C9">
        <w:rPr>
          <w:spacing w:val="-3"/>
        </w:rPr>
        <w:t>p</w:t>
      </w:r>
      <w:r w:rsidRPr="00AA20C9">
        <w:rPr>
          <w:spacing w:val="1"/>
        </w:rPr>
        <w:t>r</w:t>
      </w:r>
      <w:r w:rsidRPr="00AA20C9">
        <w:t>ocedu</w:t>
      </w:r>
      <w:r w:rsidRPr="00AA20C9">
        <w:rPr>
          <w:spacing w:val="1"/>
        </w:rPr>
        <w:t>re.</w:t>
      </w:r>
    </w:p>
    <w:p w:rsidR="002E601D" w:rsidRDefault="00707FA8" w:rsidP="00040042">
      <w:pPr>
        <w:pStyle w:val="ListParagraph"/>
      </w:pPr>
      <w:r w:rsidRPr="00B92806">
        <w:rPr>
          <w:spacing w:val="2"/>
        </w:rPr>
        <w:t>T</w:t>
      </w:r>
      <w:r w:rsidRPr="00B92806">
        <w:t>he</w:t>
      </w:r>
      <w:r w:rsidRPr="00B92806">
        <w:rPr>
          <w:spacing w:val="-2"/>
        </w:rPr>
        <w:t xml:space="preserve"> </w:t>
      </w:r>
      <w:r w:rsidRPr="00B92806">
        <w:t xml:space="preserve">care </w:t>
      </w:r>
      <w:r w:rsidRPr="00B92806">
        <w:rPr>
          <w:spacing w:val="-3"/>
        </w:rPr>
        <w:t>w</w:t>
      </w:r>
      <w:r w:rsidRPr="00B92806">
        <w:t>or</w:t>
      </w:r>
      <w:r w:rsidRPr="00B92806">
        <w:rPr>
          <w:spacing w:val="3"/>
        </w:rPr>
        <w:t>k</w:t>
      </w:r>
      <w:r w:rsidRPr="00B92806">
        <w:rPr>
          <w:spacing w:val="-3"/>
        </w:rPr>
        <w:t>e</w:t>
      </w:r>
      <w:r w:rsidRPr="00B92806">
        <w:t xml:space="preserve">r </w:t>
      </w:r>
      <w:r w:rsidRPr="00B92806">
        <w:rPr>
          <w:spacing w:val="1"/>
        </w:rPr>
        <w:t>m</w:t>
      </w:r>
      <w:r w:rsidRPr="00B92806">
        <w:t>u</w:t>
      </w:r>
      <w:r w:rsidRPr="00B92806">
        <w:rPr>
          <w:spacing w:val="-3"/>
        </w:rPr>
        <w:t>s</w:t>
      </w:r>
      <w:r w:rsidRPr="00B92806">
        <w:t>t</w:t>
      </w:r>
      <w:r w:rsidRPr="00B92806">
        <w:rPr>
          <w:spacing w:val="2"/>
        </w:rPr>
        <w:t xml:space="preserve"> </w:t>
      </w:r>
      <w:r w:rsidRPr="00B92806">
        <w:t>s</w:t>
      </w:r>
      <w:r w:rsidRPr="00B92806">
        <w:rPr>
          <w:spacing w:val="-3"/>
        </w:rPr>
        <w:t>i</w:t>
      </w:r>
      <w:r w:rsidRPr="00B92806">
        <w:rPr>
          <w:spacing w:val="2"/>
        </w:rPr>
        <w:t>g</w:t>
      </w:r>
      <w:r w:rsidRPr="00B92806">
        <w:t>n</w:t>
      </w:r>
      <w:r w:rsidRPr="00B92806">
        <w:rPr>
          <w:spacing w:val="-2"/>
        </w:rPr>
        <w:t xml:space="preserve"> </w:t>
      </w:r>
      <w:r w:rsidRPr="00B92806">
        <w:rPr>
          <w:spacing w:val="1"/>
        </w:rPr>
        <w:t>t</w:t>
      </w:r>
      <w:r w:rsidRPr="00B92806">
        <w:t>o</w:t>
      </w:r>
      <w:r w:rsidRPr="00B92806">
        <w:rPr>
          <w:spacing w:val="-2"/>
        </w:rPr>
        <w:t xml:space="preserve"> </w:t>
      </w:r>
      <w:r w:rsidRPr="00B92806">
        <w:t xml:space="preserve">indicate </w:t>
      </w:r>
      <w:r w:rsidRPr="00B92806">
        <w:rPr>
          <w:spacing w:val="1"/>
        </w:rPr>
        <w:t>t</w:t>
      </w:r>
      <w:r w:rsidRPr="00B92806">
        <w:t xml:space="preserve">hat </w:t>
      </w:r>
      <w:r w:rsidRPr="00B92806">
        <w:rPr>
          <w:spacing w:val="1"/>
        </w:rPr>
        <w:t>t</w:t>
      </w:r>
      <w:r w:rsidRPr="00B92806">
        <w:t xml:space="preserve">hey </w:t>
      </w:r>
      <w:r w:rsidRPr="00B92806">
        <w:rPr>
          <w:spacing w:val="-3"/>
        </w:rPr>
        <w:t>h</w:t>
      </w:r>
      <w:r w:rsidRPr="00B92806">
        <w:t>a</w:t>
      </w:r>
      <w:r w:rsidRPr="00B92806">
        <w:rPr>
          <w:spacing w:val="-3"/>
        </w:rPr>
        <w:t>v</w:t>
      </w:r>
      <w:r w:rsidRPr="00B92806">
        <w:t>e</w:t>
      </w:r>
      <w:r w:rsidRPr="00B92806">
        <w:rPr>
          <w:spacing w:val="5"/>
        </w:rPr>
        <w:t xml:space="preserve"> </w:t>
      </w:r>
      <w:r w:rsidRPr="00B92806">
        <w:rPr>
          <w:spacing w:val="1"/>
        </w:rPr>
        <w:t>r</w:t>
      </w:r>
      <w:r w:rsidRPr="00B92806">
        <w:t>ecei</w:t>
      </w:r>
      <w:r w:rsidRPr="00B92806">
        <w:rPr>
          <w:spacing w:val="-2"/>
        </w:rPr>
        <w:t>v</w:t>
      </w:r>
      <w:r w:rsidRPr="00B92806">
        <w:t>ed</w:t>
      </w:r>
      <w:r w:rsidRPr="00B92806">
        <w:rPr>
          <w:spacing w:val="1"/>
        </w:rPr>
        <w:t xml:space="preserve"> t</w:t>
      </w:r>
      <w:r w:rsidRPr="00B92806">
        <w:t>he</w:t>
      </w:r>
      <w:r w:rsidRPr="00B92806">
        <w:rPr>
          <w:spacing w:val="1"/>
        </w:rPr>
        <w:t xml:space="preserve"> </w:t>
      </w:r>
      <w:r w:rsidRPr="00B92806">
        <w:t>t</w:t>
      </w:r>
      <w:r w:rsidRPr="00B92806">
        <w:rPr>
          <w:spacing w:val="1"/>
        </w:rPr>
        <w:t>r</w:t>
      </w:r>
      <w:r w:rsidRPr="00B92806">
        <w:t>aining</w:t>
      </w:r>
      <w:r w:rsidRPr="00B92806">
        <w:rPr>
          <w:spacing w:val="1"/>
        </w:rPr>
        <w:t xml:space="preserve"> </w:t>
      </w:r>
      <w:r w:rsidRPr="00B92806">
        <w:t xml:space="preserve">and </w:t>
      </w:r>
      <w:r w:rsidRPr="00B92806">
        <w:rPr>
          <w:spacing w:val="1"/>
        </w:rPr>
        <w:t>t</w:t>
      </w:r>
      <w:r w:rsidRPr="00B92806">
        <w:t xml:space="preserve">hat </w:t>
      </w:r>
      <w:r w:rsidRPr="00B92806">
        <w:rPr>
          <w:spacing w:val="1"/>
        </w:rPr>
        <w:t>t</w:t>
      </w:r>
      <w:r w:rsidRPr="00B92806">
        <w:t>hey</w:t>
      </w:r>
      <w:r w:rsidRPr="00B92806">
        <w:rPr>
          <w:spacing w:val="-3"/>
        </w:rPr>
        <w:t xml:space="preserve"> </w:t>
      </w:r>
      <w:r w:rsidRPr="00B92806">
        <w:rPr>
          <w:spacing w:val="1"/>
        </w:rPr>
        <w:t>f</w:t>
      </w:r>
      <w:r w:rsidRPr="00B92806">
        <w:t>eel c</w:t>
      </w:r>
      <w:r w:rsidRPr="00B92806">
        <w:rPr>
          <w:spacing w:val="-3"/>
        </w:rPr>
        <w:t>o</w:t>
      </w:r>
      <w:r w:rsidRPr="00B92806">
        <w:rPr>
          <w:spacing w:val="1"/>
        </w:rPr>
        <w:t>m</w:t>
      </w:r>
      <w:r w:rsidRPr="00B92806">
        <w:rPr>
          <w:spacing w:val="-3"/>
        </w:rPr>
        <w:t>p</w:t>
      </w:r>
      <w:r w:rsidRPr="00B92806">
        <w:t xml:space="preserve">etent </w:t>
      </w:r>
      <w:r w:rsidRPr="00B92806">
        <w:rPr>
          <w:spacing w:val="1"/>
        </w:rPr>
        <w:t>t</w:t>
      </w:r>
      <w:r w:rsidRPr="00B92806">
        <w:t>o unde</w:t>
      </w:r>
      <w:r w:rsidRPr="00B92806">
        <w:rPr>
          <w:spacing w:val="1"/>
        </w:rPr>
        <w:t>rt</w:t>
      </w:r>
      <w:r w:rsidRPr="00B92806">
        <w:rPr>
          <w:spacing w:val="-3"/>
        </w:rPr>
        <w:t>a</w:t>
      </w:r>
      <w:r w:rsidRPr="00B92806">
        <w:rPr>
          <w:spacing w:val="2"/>
        </w:rPr>
        <w:t>k</w:t>
      </w:r>
      <w:r w:rsidRPr="00B92806">
        <w:t xml:space="preserve">e </w:t>
      </w:r>
      <w:r w:rsidRPr="00B92806">
        <w:rPr>
          <w:spacing w:val="1"/>
        </w:rPr>
        <w:t>t</w:t>
      </w:r>
      <w:r w:rsidRPr="00B92806">
        <w:t>he</w:t>
      </w:r>
      <w:r w:rsidRPr="00B92806">
        <w:rPr>
          <w:spacing w:val="-2"/>
        </w:rPr>
        <w:t xml:space="preserve"> </w:t>
      </w:r>
      <w:r w:rsidRPr="00B92806">
        <w:t>pr</w:t>
      </w:r>
      <w:r w:rsidRPr="00B92806">
        <w:rPr>
          <w:spacing w:val="-2"/>
        </w:rPr>
        <w:t>o</w:t>
      </w:r>
      <w:r w:rsidRPr="00B92806">
        <w:t xml:space="preserve">cedure </w:t>
      </w:r>
      <w:r w:rsidRPr="00B92806">
        <w:rPr>
          <w:spacing w:val="-3"/>
        </w:rPr>
        <w:t>w</w:t>
      </w:r>
      <w:r w:rsidRPr="00B92806">
        <w:t>i</w:t>
      </w:r>
      <w:r w:rsidRPr="00B92806">
        <w:rPr>
          <w:spacing w:val="1"/>
        </w:rPr>
        <w:t>t</w:t>
      </w:r>
      <w:r w:rsidRPr="00B92806">
        <w:t>hout</w:t>
      </w:r>
      <w:r w:rsidRPr="00B92806">
        <w:rPr>
          <w:spacing w:val="2"/>
        </w:rPr>
        <w:t xml:space="preserve"> </w:t>
      </w:r>
      <w:r w:rsidRPr="00B92806">
        <w:t>di</w:t>
      </w:r>
      <w:r w:rsidRPr="00B92806">
        <w:rPr>
          <w:spacing w:val="1"/>
        </w:rPr>
        <w:t>r</w:t>
      </w:r>
      <w:r w:rsidRPr="00B92806">
        <w:t>ect</w:t>
      </w:r>
      <w:r w:rsidRPr="00B92806">
        <w:rPr>
          <w:spacing w:val="1"/>
        </w:rPr>
        <w:t xml:space="preserve"> </w:t>
      </w:r>
      <w:r w:rsidRPr="00B92806">
        <w:t>sup</w:t>
      </w:r>
      <w:r w:rsidRPr="00B92806">
        <w:rPr>
          <w:spacing w:val="-3"/>
        </w:rPr>
        <w:t>e</w:t>
      </w:r>
      <w:r w:rsidRPr="00B92806">
        <w:rPr>
          <w:spacing w:val="1"/>
        </w:rPr>
        <w:t>r</w:t>
      </w:r>
      <w:r w:rsidRPr="00B92806">
        <w:rPr>
          <w:spacing w:val="-2"/>
        </w:rPr>
        <w:t>v</w:t>
      </w:r>
      <w:r w:rsidRPr="00B92806">
        <w:t>isi</w:t>
      </w:r>
      <w:r w:rsidRPr="00B92806">
        <w:rPr>
          <w:spacing w:val="2"/>
        </w:rPr>
        <w:t>o</w:t>
      </w:r>
      <w:r w:rsidRPr="00B92806">
        <w:t>n</w:t>
      </w:r>
      <w:r w:rsidR="00AD07A5">
        <w:t>, and a copy kept in their personal file.</w:t>
      </w:r>
    </w:p>
    <w:p w:rsidR="00707FA8" w:rsidRDefault="00CD549A" w:rsidP="00040042">
      <w:pPr>
        <w:pStyle w:val="ListParagraph"/>
      </w:pPr>
      <w:r w:rsidRPr="00CD549A">
        <w:t xml:space="preserve"> </w:t>
      </w:r>
      <w:r w:rsidRPr="00600E95">
        <w:rPr>
          <w:highlight w:val="yellow"/>
        </w:rPr>
        <w:t>Any care support worker responsible for supporting an individual with their medicines must be suitably trained and competent; competency must be assessed annually</w:t>
      </w:r>
      <w:r w:rsidRPr="00EA2A5A">
        <w:t>.</w:t>
      </w:r>
      <w:r w:rsidR="00831B54" w:rsidRPr="00831B54">
        <w:rPr>
          <w:spacing w:val="2"/>
        </w:rPr>
        <w:t xml:space="preserve"> </w:t>
      </w:r>
      <w:r w:rsidR="00831B54">
        <w:rPr>
          <w:spacing w:val="2"/>
        </w:rPr>
        <w:t>T</w:t>
      </w:r>
      <w:r w:rsidR="00831B54">
        <w:t>he</w:t>
      </w:r>
      <w:r w:rsidR="00831B54">
        <w:rPr>
          <w:spacing w:val="-2"/>
        </w:rPr>
        <w:t xml:space="preserve"> </w:t>
      </w:r>
      <w:r w:rsidR="00831B54">
        <w:t>t</w:t>
      </w:r>
      <w:r w:rsidR="00831B54">
        <w:rPr>
          <w:spacing w:val="1"/>
        </w:rPr>
        <w:t>r</w:t>
      </w:r>
      <w:r w:rsidR="00831B54">
        <w:t>aining</w:t>
      </w:r>
      <w:r w:rsidR="00831B54">
        <w:rPr>
          <w:spacing w:val="1"/>
        </w:rPr>
        <w:t xml:space="preserve"> r</w:t>
      </w:r>
      <w:r w:rsidR="00831B54">
        <w:t>ec</w:t>
      </w:r>
      <w:r w:rsidR="00831B54">
        <w:rPr>
          <w:spacing w:val="-3"/>
        </w:rPr>
        <w:t>o</w:t>
      </w:r>
      <w:r w:rsidR="00831B54">
        <w:rPr>
          <w:spacing w:val="1"/>
        </w:rPr>
        <w:t>r</w:t>
      </w:r>
      <w:r w:rsidR="00831B54">
        <w:t xml:space="preserve">d </w:t>
      </w:r>
      <w:r w:rsidR="00831B54">
        <w:rPr>
          <w:spacing w:val="1"/>
        </w:rPr>
        <w:t>m</w:t>
      </w:r>
      <w:r w:rsidR="00831B54">
        <w:t>ust</w:t>
      </w:r>
      <w:r w:rsidR="00831B54">
        <w:rPr>
          <w:spacing w:val="-3"/>
        </w:rPr>
        <w:t xml:space="preserve"> </w:t>
      </w:r>
      <w:r w:rsidR="00831B54">
        <w:t>s</w:t>
      </w:r>
      <w:r w:rsidR="00831B54">
        <w:rPr>
          <w:spacing w:val="1"/>
        </w:rPr>
        <w:t>t</w:t>
      </w:r>
      <w:r w:rsidR="00831B54">
        <w:t>ate</w:t>
      </w:r>
      <w:r w:rsidR="00831B54">
        <w:rPr>
          <w:spacing w:val="1"/>
        </w:rPr>
        <w:t xml:space="preserve"> </w:t>
      </w:r>
      <w:r w:rsidR="00831B54">
        <w:t>clea</w:t>
      </w:r>
      <w:r w:rsidR="00831B54">
        <w:rPr>
          <w:spacing w:val="1"/>
        </w:rPr>
        <w:t>r</w:t>
      </w:r>
      <w:r w:rsidR="00831B54">
        <w:t>l</w:t>
      </w:r>
      <w:r w:rsidR="00831B54">
        <w:rPr>
          <w:spacing w:val="-2"/>
        </w:rPr>
        <w:t>y</w:t>
      </w:r>
      <w:r w:rsidR="00831B54">
        <w:rPr>
          <w:spacing w:val="3"/>
        </w:rPr>
        <w:t xml:space="preserve"> </w:t>
      </w:r>
      <w:r w:rsidR="00831B54">
        <w:rPr>
          <w:spacing w:val="-3"/>
        </w:rPr>
        <w:t>w</w:t>
      </w:r>
      <w:r w:rsidR="00831B54">
        <w:t>hen an</w:t>
      </w:r>
      <w:r w:rsidR="00831B54">
        <w:rPr>
          <w:spacing w:val="1"/>
        </w:rPr>
        <w:t xml:space="preserve"> </w:t>
      </w:r>
      <w:r w:rsidR="00831B54">
        <w:t>u</w:t>
      </w:r>
      <w:r w:rsidR="00831B54">
        <w:rPr>
          <w:spacing w:val="-3"/>
        </w:rPr>
        <w:t>p</w:t>
      </w:r>
      <w:r w:rsidR="00831B54">
        <w:t>da</w:t>
      </w:r>
      <w:r w:rsidR="00831B54">
        <w:rPr>
          <w:spacing w:val="1"/>
        </w:rPr>
        <w:t>t</w:t>
      </w:r>
      <w:r w:rsidR="00831B54">
        <w:t xml:space="preserve">e </w:t>
      </w:r>
      <w:r w:rsidR="00831B54">
        <w:rPr>
          <w:spacing w:val="-3"/>
        </w:rPr>
        <w:t>w</w:t>
      </w:r>
      <w:r w:rsidR="00831B54">
        <w:t>ill</w:t>
      </w:r>
      <w:r w:rsidR="00831B54">
        <w:rPr>
          <w:spacing w:val="1"/>
        </w:rPr>
        <w:t xml:space="preserve"> </w:t>
      </w:r>
      <w:r w:rsidR="00831B54">
        <w:t>be</w:t>
      </w:r>
      <w:r w:rsidR="00831B54">
        <w:rPr>
          <w:spacing w:val="1"/>
        </w:rPr>
        <w:t xml:space="preserve"> r</w:t>
      </w:r>
      <w:r w:rsidR="00831B54">
        <w:t>e</w:t>
      </w:r>
      <w:r w:rsidR="00831B54">
        <w:rPr>
          <w:spacing w:val="2"/>
        </w:rPr>
        <w:t>q</w:t>
      </w:r>
      <w:r w:rsidR="00831B54">
        <w:t>u</w:t>
      </w:r>
      <w:r w:rsidR="00831B54">
        <w:rPr>
          <w:spacing w:val="-4"/>
        </w:rPr>
        <w:t>i</w:t>
      </w:r>
      <w:r w:rsidR="00831B54">
        <w:rPr>
          <w:spacing w:val="1"/>
        </w:rPr>
        <w:t>r</w:t>
      </w:r>
      <w:r w:rsidR="00831B54">
        <w:t xml:space="preserve">ed.  </w:t>
      </w:r>
      <w:r w:rsidR="00831B54">
        <w:rPr>
          <w:spacing w:val="2"/>
        </w:rPr>
        <w:t>T</w:t>
      </w:r>
      <w:r w:rsidR="00831B54">
        <w:rPr>
          <w:spacing w:val="-3"/>
        </w:rPr>
        <w:t>h</w:t>
      </w:r>
      <w:r w:rsidR="00831B54">
        <w:t>is</w:t>
      </w:r>
      <w:r w:rsidR="00831B54">
        <w:rPr>
          <w:spacing w:val="1"/>
        </w:rPr>
        <w:t xml:space="preserve"> m</w:t>
      </w:r>
      <w:r w:rsidR="00831B54">
        <w:t>ay</w:t>
      </w:r>
      <w:r w:rsidR="00831B54">
        <w:rPr>
          <w:spacing w:val="-2"/>
        </w:rPr>
        <w:t xml:space="preserve"> </w:t>
      </w:r>
      <w:r w:rsidR="00831B54">
        <w:t>be</w:t>
      </w:r>
      <w:r w:rsidR="00831B54">
        <w:rPr>
          <w:spacing w:val="1"/>
        </w:rPr>
        <w:t xml:space="preserve"> </w:t>
      </w:r>
      <w:r w:rsidR="00831B54">
        <w:t>annually or</w:t>
      </w:r>
      <w:r w:rsidR="00831B54">
        <w:rPr>
          <w:spacing w:val="2"/>
        </w:rPr>
        <w:t xml:space="preserve"> </w:t>
      </w:r>
      <w:r w:rsidR="00831B54">
        <w:t>as d</w:t>
      </w:r>
      <w:r w:rsidR="00831B54">
        <w:rPr>
          <w:spacing w:val="-3"/>
        </w:rPr>
        <w:t>e</w:t>
      </w:r>
      <w:r w:rsidR="00831B54">
        <w:rPr>
          <w:spacing w:val="3"/>
        </w:rPr>
        <w:t>f</w:t>
      </w:r>
      <w:r w:rsidR="00831B54">
        <w:t xml:space="preserve">ined by </w:t>
      </w:r>
      <w:r w:rsidR="00831B54">
        <w:rPr>
          <w:spacing w:val="1"/>
        </w:rPr>
        <w:t>t</w:t>
      </w:r>
      <w:r w:rsidR="00831B54">
        <w:t>he</w:t>
      </w:r>
      <w:r w:rsidR="00831B54">
        <w:rPr>
          <w:spacing w:val="-2"/>
        </w:rPr>
        <w:t xml:space="preserve"> </w:t>
      </w:r>
      <w:r w:rsidR="00831B54">
        <w:t>emplo</w:t>
      </w:r>
      <w:r w:rsidR="00831B54">
        <w:rPr>
          <w:spacing w:val="-3"/>
        </w:rPr>
        <w:t>y</w:t>
      </w:r>
      <w:r w:rsidR="00831B54">
        <w:t>er</w:t>
      </w:r>
    </w:p>
    <w:p w:rsidR="00707FA8" w:rsidRPr="00707FA8" w:rsidRDefault="00707FA8" w:rsidP="00040042">
      <w:pPr>
        <w:pStyle w:val="ListParagraph"/>
      </w:pPr>
      <w:r>
        <w:t xml:space="preserve">A </w:t>
      </w:r>
      <w:r>
        <w:rPr>
          <w:spacing w:val="1"/>
        </w:rPr>
        <w:t>tr</w:t>
      </w:r>
      <w:r>
        <w:t>aini</w:t>
      </w:r>
      <w:r>
        <w:rPr>
          <w:spacing w:val="-3"/>
        </w:rPr>
        <w:t>n</w:t>
      </w:r>
      <w:r>
        <w:t>g</w:t>
      </w:r>
      <w:r>
        <w:rPr>
          <w:spacing w:val="1"/>
        </w:rPr>
        <w:t xml:space="preserve"> r</w:t>
      </w:r>
      <w:r>
        <w:t>eco</w:t>
      </w:r>
      <w:r>
        <w:rPr>
          <w:spacing w:val="1"/>
        </w:rPr>
        <w:t>r</w:t>
      </w:r>
      <w:r>
        <w:t>d</w:t>
      </w:r>
      <w:r>
        <w:rPr>
          <w:spacing w:val="-2"/>
        </w:rPr>
        <w:t xml:space="preserve"> </w:t>
      </w:r>
      <w:r>
        <w:t xml:space="preserve">should be </w:t>
      </w:r>
      <w:r>
        <w:rPr>
          <w:spacing w:val="2"/>
        </w:rPr>
        <w:t>k</w:t>
      </w:r>
      <w:r>
        <w:t>ept</w:t>
      </w:r>
      <w:r>
        <w:rPr>
          <w:spacing w:val="-2"/>
        </w:rPr>
        <w:t xml:space="preserve"> </w:t>
      </w:r>
      <w:r>
        <w:rPr>
          <w:spacing w:val="3"/>
        </w:rPr>
        <w:t>f</w:t>
      </w:r>
      <w:r>
        <w:rPr>
          <w:spacing w:val="-3"/>
        </w:rPr>
        <w:t>o</w:t>
      </w:r>
      <w:r>
        <w:t>r</w:t>
      </w:r>
      <w:r>
        <w:rPr>
          <w:spacing w:val="2"/>
        </w:rPr>
        <w:t xml:space="preserve"> </w:t>
      </w:r>
      <w:r>
        <w:t>e</w:t>
      </w:r>
      <w:r>
        <w:rPr>
          <w:spacing w:val="-3"/>
        </w:rPr>
        <w:t>a</w:t>
      </w:r>
      <w:r>
        <w:t xml:space="preserve">ch </w:t>
      </w:r>
      <w:r>
        <w:rPr>
          <w:spacing w:val="-3"/>
        </w:rPr>
        <w:t>w</w:t>
      </w:r>
      <w:r>
        <w:t>o</w:t>
      </w:r>
      <w:r>
        <w:rPr>
          <w:spacing w:val="-2"/>
        </w:rPr>
        <w:t>r</w:t>
      </w:r>
      <w:r>
        <w:rPr>
          <w:spacing w:val="2"/>
        </w:rPr>
        <w:t>k</w:t>
      </w:r>
      <w:r>
        <w:t>er</w:t>
      </w:r>
      <w:r>
        <w:rPr>
          <w:spacing w:val="-3"/>
        </w:rPr>
        <w:t xml:space="preserve"> </w:t>
      </w:r>
      <w:r>
        <w:t>ou</w:t>
      </w:r>
      <w:r>
        <w:rPr>
          <w:spacing w:val="1"/>
        </w:rPr>
        <w:t>t</w:t>
      </w:r>
      <w:r>
        <w:t>lining</w:t>
      </w:r>
      <w:r>
        <w:rPr>
          <w:spacing w:val="1"/>
        </w:rPr>
        <w:t xml:space="preserve"> t</w:t>
      </w:r>
      <w:r>
        <w:t>he</w:t>
      </w:r>
      <w:r>
        <w:rPr>
          <w:spacing w:val="-2"/>
        </w:rPr>
        <w:t xml:space="preserve"> </w:t>
      </w:r>
      <w:r>
        <w:rPr>
          <w:spacing w:val="1"/>
        </w:rPr>
        <w:t>tr</w:t>
      </w:r>
      <w:r>
        <w:t>aining</w:t>
      </w:r>
      <w:r>
        <w:rPr>
          <w:spacing w:val="1"/>
        </w:rPr>
        <w:t xml:space="preserve"> </w:t>
      </w:r>
      <w:r>
        <w:t>un</w:t>
      </w:r>
      <w:r>
        <w:rPr>
          <w:spacing w:val="-3"/>
        </w:rPr>
        <w:t>d</w:t>
      </w:r>
      <w:r>
        <w:t>er</w:t>
      </w:r>
      <w:r>
        <w:rPr>
          <w:spacing w:val="1"/>
        </w:rPr>
        <w:t>t</w:t>
      </w:r>
      <w:r>
        <w:rPr>
          <w:spacing w:val="-3"/>
        </w:rPr>
        <w:t>a</w:t>
      </w:r>
      <w:r>
        <w:rPr>
          <w:spacing w:val="2"/>
        </w:rPr>
        <w:t>k</w:t>
      </w:r>
      <w:r>
        <w:t>en</w:t>
      </w:r>
      <w:r>
        <w:rPr>
          <w:spacing w:val="-2"/>
        </w:rPr>
        <w:t xml:space="preserve"> </w:t>
      </w:r>
      <w:r>
        <w:t>and al</w:t>
      </w:r>
      <w:r>
        <w:rPr>
          <w:spacing w:val="3"/>
        </w:rPr>
        <w:t>s</w:t>
      </w:r>
      <w:r>
        <w:t>o</w:t>
      </w:r>
      <w:r>
        <w:rPr>
          <w:spacing w:val="-2"/>
        </w:rPr>
        <w:t xml:space="preserve"> </w:t>
      </w:r>
      <w:r>
        <w:rPr>
          <w:spacing w:val="1"/>
        </w:rPr>
        <w:t>t</w:t>
      </w:r>
      <w:r>
        <w:t>h</w:t>
      </w:r>
      <w:r>
        <w:rPr>
          <w:spacing w:val="-3"/>
        </w:rPr>
        <w:t>a</w:t>
      </w:r>
      <w:r>
        <w:t>t compe</w:t>
      </w:r>
      <w:r>
        <w:rPr>
          <w:spacing w:val="1"/>
        </w:rPr>
        <w:t>t</w:t>
      </w:r>
      <w:r>
        <w:t>e</w:t>
      </w:r>
      <w:r>
        <w:rPr>
          <w:spacing w:val="-3"/>
        </w:rPr>
        <w:t>n</w:t>
      </w:r>
      <w:r>
        <w:t>ce has been</w:t>
      </w:r>
      <w:r>
        <w:rPr>
          <w:spacing w:val="1"/>
        </w:rPr>
        <w:t xml:space="preserve"> </w:t>
      </w:r>
      <w:r>
        <w:rPr>
          <w:spacing w:val="-3"/>
        </w:rPr>
        <w:t>d</w:t>
      </w:r>
      <w:r>
        <w:t>emons</w:t>
      </w:r>
      <w:r>
        <w:rPr>
          <w:spacing w:val="-2"/>
        </w:rPr>
        <w:t>t</w:t>
      </w:r>
      <w:r>
        <w:rPr>
          <w:spacing w:val="1"/>
        </w:rPr>
        <w:t>r</w:t>
      </w:r>
      <w:r>
        <w:t>ate</w:t>
      </w:r>
      <w:r>
        <w:rPr>
          <w:spacing w:val="-2"/>
        </w:rPr>
        <w:t>d.</w:t>
      </w:r>
    </w:p>
    <w:p w:rsidR="00707FA8" w:rsidRDefault="00707FA8" w:rsidP="00040042">
      <w:pPr>
        <w:pStyle w:val="ListParagraph"/>
      </w:pPr>
      <w:r w:rsidRPr="00707FA8">
        <w:t>All</w:t>
      </w:r>
      <w:r w:rsidRPr="00707FA8">
        <w:rPr>
          <w:spacing w:val="1"/>
        </w:rPr>
        <w:t xml:space="preserve"> </w:t>
      </w:r>
      <w:r w:rsidRPr="00707FA8">
        <w:t>care</w:t>
      </w:r>
      <w:r w:rsidRPr="00707FA8">
        <w:rPr>
          <w:spacing w:val="1"/>
        </w:rPr>
        <w:t xml:space="preserve"> </w:t>
      </w:r>
      <w:r w:rsidRPr="00707FA8">
        <w:rPr>
          <w:spacing w:val="-3"/>
        </w:rPr>
        <w:t>w</w:t>
      </w:r>
      <w:r w:rsidRPr="00707FA8">
        <w:t>or</w:t>
      </w:r>
      <w:r w:rsidRPr="00707FA8">
        <w:rPr>
          <w:spacing w:val="3"/>
        </w:rPr>
        <w:t>k</w:t>
      </w:r>
      <w:r w:rsidRPr="00707FA8">
        <w:rPr>
          <w:spacing w:val="-3"/>
        </w:rPr>
        <w:t>e</w:t>
      </w:r>
      <w:r w:rsidRPr="00707FA8">
        <w:rPr>
          <w:spacing w:val="1"/>
        </w:rPr>
        <w:t>r</w:t>
      </w:r>
      <w:r w:rsidRPr="00707FA8">
        <w:t>s</w:t>
      </w:r>
      <w:r w:rsidRPr="00707FA8">
        <w:rPr>
          <w:spacing w:val="2"/>
        </w:rPr>
        <w:t xml:space="preserve"> </w:t>
      </w:r>
      <w:r w:rsidRPr="00707FA8">
        <w:rPr>
          <w:spacing w:val="-3"/>
        </w:rPr>
        <w:t>w</w:t>
      </w:r>
      <w:r w:rsidRPr="00707FA8">
        <w:t>ho</w:t>
      </w:r>
      <w:r w:rsidRPr="00707FA8">
        <w:rPr>
          <w:spacing w:val="1"/>
        </w:rPr>
        <w:t xml:space="preserve"> </w:t>
      </w:r>
      <w:r w:rsidRPr="00707FA8">
        <w:t>u</w:t>
      </w:r>
      <w:r w:rsidRPr="00707FA8">
        <w:rPr>
          <w:spacing w:val="-3"/>
        </w:rPr>
        <w:t>n</w:t>
      </w:r>
      <w:r w:rsidRPr="00707FA8">
        <w:t>de</w:t>
      </w:r>
      <w:r w:rsidRPr="00707FA8">
        <w:rPr>
          <w:spacing w:val="1"/>
        </w:rPr>
        <w:t>rt</w:t>
      </w:r>
      <w:r w:rsidRPr="00707FA8">
        <w:rPr>
          <w:spacing w:val="-3"/>
        </w:rPr>
        <w:t>a</w:t>
      </w:r>
      <w:r w:rsidRPr="00707FA8">
        <w:rPr>
          <w:spacing w:val="2"/>
        </w:rPr>
        <w:t>k</w:t>
      </w:r>
      <w:r w:rsidRPr="00707FA8">
        <w:t>e a sp</w:t>
      </w:r>
      <w:r w:rsidRPr="00707FA8">
        <w:rPr>
          <w:spacing w:val="-2"/>
        </w:rPr>
        <w:t>e</w:t>
      </w:r>
      <w:r w:rsidRPr="00707FA8">
        <w:t>cialised</w:t>
      </w:r>
      <w:r w:rsidRPr="00707FA8">
        <w:rPr>
          <w:spacing w:val="1"/>
        </w:rPr>
        <w:t xml:space="preserve"> t</w:t>
      </w:r>
      <w:r w:rsidRPr="00707FA8">
        <w:t>e</w:t>
      </w:r>
      <w:r w:rsidRPr="00707FA8">
        <w:rPr>
          <w:spacing w:val="-3"/>
        </w:rPr>
        <w:t>c</w:t>
      </w:r>
      <w:r w:rsidRPr="00707FA8">
        <w:t>hni</w:t>
      </w:r>
      <w:r w:rsidRPr="00707FA8">
        <w:rPr>
          <w:spacing w:val="2"/>
        </w:rPr>
        <w:t>q</w:t>
      </w:r>
      <w:r w:rsidRPr="00707FA8">
        <w:t xml:space="preserve">ue </w:t>
      </w:r>
      <w:r w:rsidRPr="00707FA8">
        <w:rPr>
          <w:spacing w:val="1"/>
        </w:rPr>
        <w:t>m</w:t>
      </w:r>
      <w:r w:rsidRPr="00707FA8">
        <w:t>u</w:t>
      </w:r>
      <w:r w:rsidRPr="00707FA8">
        <w:rPr>
          <w:spacing w:val="-3"/>
        </w:rPr>
        <w:t>s</w:t>
      </w:r>
      <w:r w:rsidRPr="00707FA8">
        <w:t>t</w:t>
      </w:r>
      <w:r w:rsidRPr="00707FA8">
        <w:rPr>
          <w:spacing w:val="2"/>
        </w:rPr>
        <w:t xml:space="preserve"> </w:t>
      </w:r>
      <w:r w:rsidRPr="00707FA8">
        <w:t>ha</w:t>
      </w:r>
      <w:r w:rsidRPr="00707FA8">
        <w:rPr>
          <w:spacing w:val="-2"/>
        </w:rPr>
        <w:t>v</w:t>
      </w:r>
      <w:r w:rsidRPr="00707FA8">
        <w:t xml:space="preserve">e also </w:t>
      </w:r>
      <w:r w:rsidRPr="00707FA8">
        <w:rPr>
          <w:spacing w:val="-2"/>
        </w:rPr>
        <w:t>c</w:t>
      </w:r>
      <w:r w:rsidRPr="00707FA8">
        <w:t>ompleted</w:t>
      </w:r>
      <w:r w:rsidRPr="00707FA8">
        <w:rPr>
          <w:spacing w:val="2"/>
        </w:rPr>
        <w:t xml:space="preserve"> </w:t>
      </w:r>
      <w:r w:rsidRPr="00707FA8">
        <w:rPr>
          <w:spacing w:val="-3"/>
        </w:rPr>
        <w:t>a</w:t>
      </w:r>
      <w:r w:rsidRPr="00707FA8">
        <w:t>cc</w:t>
      </w:r>
      <w:r w:rsidRPr="00707FA8">
        <w:rPr>
          <w:spacing w:val="1"/>
        </w:rPr>
        <w:t>r</w:t>
      </w:r>
      <w:r w:rsidRPr="00707FA8">
        <w:t>edi</w:t>
      </w:r>
      <w:r w:rsidRPr="00707FA8">
        <w:rPr>
          <w:spacing w:val="1"/>
        </w:rPr>
        <w:t>t</w:t>
      </w:r>
      <w:r w:rsidRPr="00707FA8">
        <w:t>ed</w:t>
      </w:r>
      <w:r w:rsidRPr="00707FA8">
        <w:rPr>
          <w:spacing w:val="-2"/>
        </w:rPr>
        <w:t xml:space="preserve"> </w:t>
      </w:r>
      <w:r w:rsidRPr="00707FA8">
        <w:rPr>
          <w:spacing w:val="1"/>
        </w:rPr>
        <w:t>“</w:t>
      </w:r>
      <w:r w:rsidRPr="00707FA8">
        <w:rPr>
          <w:spacing w:val="-4"/>
        </w:rPr>
        <w:t>M</w:t>
      </w:r>
      <w:r w:rsidRPr="00707FA8">
        <w:t xml:space="preserve">edication </w:t>
      </w:r>
      <w:r w:rsidR="00547CD6">
        <w:t xml:space="preserve">administration </w:t>
      </w:r>
      <w:r w:rsidRPr="00707FA8">
        <w:rPr>
          <w:spacing w:val="1"/>
        </w:rPr>
        <w:t>tr</w:t>
      </w:r>
      <w:r w:rsidRPr="00707FA8">
        <w:t>aini</w:t>
      </w:r>
      <w:r w:rsidRPr="00707FA8">
        <w:rPr>
          <w:spacing w:val="-3"/>
        </w:rPr>
        <w:t>n</w:t>
      </w:r>
      <w:r w:rsidRPr="00707FA8">
        <w:rPr>
          <w:spacing w:val="2"/>
        </w:rPr>
        <w:t>g</w:t>
      </w:r>
      <w:r w:rsidRPr="00707FA8">
        <w:t xml:space="preserve">” or </w:t>
      </w:r>
      <w:r w:rsidRPr="00707FA8">
        <w:rPr>
          <w:spacing w:val="-3"/>
        </w:rPr>
        <w:t>e</w:t>
      </w:r>
      <w:r w:rsidRPr="00707FA8">
        <w:rPr>
          <w:spacing w:val="2"/>
        </w:rPr>
        <w:t>q</w:t>
      </w:r>
      <w:r w:rsidRPr="00707FA8">
        <w:t>ui</w:t>
      </w:r>
      <w:r w:rsidRPr="00707FA8">
        <w:rPr>
          <w:spacing w:val="-2"/>
        </w:rPr>
        <w:t>v</w:t>
      </w:r>
      <w:r w:rsidRPr="00707FA8">
        <w:t>alent</w:t>
      </w:r>
      <w:r w:rsidRPr="00707FA8">
        <w:rPr>
          <w:spacing w:val="4"/>
        </w:rPr>
        <w:t xml:space="preserve"> </w:t>
      </w:r>
      <w:r w:rsidRPr="00707FA8">
        <w:rPr>
          <w:spacing w:val="1"/>
        </w:rPr>
        <w:t>t</w:t>
      </w:r>
      <w:r w:rsidRPr="00707FA8">
        <w:t>h</w:t>
      </w:r>
      <w:r w:rsidRPr="00707FA8">
        <w:rPr>
          <w:spacing w:val="-3"/>
        </w:rPr>
        <w:t>a</w:t>
      </w:r>
      <w:r w:rsidRPr="00707FA8">
        <w:t>t</w:t>
      </w:r>
      <w:r w:rsidRPr="00707FA8">
        <w:rPr>
          <w:spacing w:val="3"/>
        </w:rPr>
        <w:t xml:space="preserve"> </w:t>
      </w:r>
      <w:r w:rsidRPr="00707FA8">
        <w:t>is pro</w:t>
      </w:r>
      <w:r w:rsidRPr="00707FA8">
        <w:rPr>
          <w:spacing w:val="-2"/>
        </w:rPr>
        <w:t>v</w:t>
      </w:r>
      <w:r w:rsidRPr="00707FA8">
        <w:t xml:space="preserve">ided </w:t>
      </w:r>
      <w:r w:rsidRPr="00707FA8">
        <w:rPr>
          <w:spacing w:val="3"/>
        </w:rPr>
        <w:t>f</w:t>
      </w:r>
      <w:r w:rsidRPr="00707FA8">
        <w:rPr>
          <w:spacing w:val="-3"/>
        </w:rPr>
        <w:t>o</w:t>
      </w:r>
      <w:r w:rsidRPr="00707FA8">
        <w:t>r</w:t>
      </w:r>
      <w:r w:rsidRPr="00707FA8">
        <w:rPr>
          <w:spacing w:val="2"/>
        </w:rPr>
        <w:t xml:space="preserve"> </w:t>
      </w:r>
      <w:r w:rsidRPr="00707FA8">
        <w:t xml:space="preserve">all </w:t>
      </w:r>
      <w:r w:rsidRPr="00707FA8">
        <w:rPr>
          <w:spacing w:val="-2"/>
        </w:rPr>
        <w:t>s</w:t>
      </w:r>
      <w:r w:rsidRPr="00707FA8">
        <w:rPr>
          <w:spacing w:val="1"/>
        </w:rPr>
        <w:t>t</w:t>
      </w:r>
      <w:r w:rsidRPr="00707FA8">
        <w:rPr>
          <w:spacing w:val="-3"/>
        </w:rPr>
        <w:t>a</w:t>
      </w:r>
      <w:r w:rsidRPr="00707FA8">
        <w:rPr>
          <w:spacing w:val="1"/>
        </w:rPr>
        <w:t>ff</w:t>
      </w:r>
      <w:r w:rsidRPr="00707FA8">
        <w:t>. A</w:t>
      </w:r>
      <w:r w:rsidRPr="00707FA8">
        <w:rPr>
          <w:spacing w:val="-2"/>
        </w:rPr>
        <w:t xml:space="preserve"> </w:t>
      </w:r>
      <w:r w:rsidRPr="00707FA8">
        <w:rPr>
          <w:spacing w:val="1"/>
        </w:rPr>
        <w:t>r</w:t>
      </w:r>
      <w:r w:rsidRPr="00707FA8">
        <w:rPr>
          <w:spacing w:val="-3"/>
        </w:rPr>
        <w:t>e</w:t>
      </w:r>
      <w:r w:rsidRPr="00707FA8">
        <w:rPr>
          <w:spacing w:val="1"/>
        </w:rPr>
        <w:t>fr</w:t>
      </w:r>
      <w:r w:rsidRPr="00707FA8">
        <w:t>esher</w:t>
      </w:r>
      <w:r w:rsidRPr="00707FA8">
        <w:rPr>
          <w:spacing w:val="-3"/>
        </w:rPr>
        <w:t xml:space="preserve"> </w:t>
      </w:r>
      <w:r w:rsidRPr="00707FA8">
        <w:t>cou</w:t>
      </w:r>
      <w:r w:rsidRPr="00707FA8">
        <w:rPr>
          <w:spacing w:val="1"/>
        </w:rPr>
        <w:t>r</w:t>
      </w:r>
      <w:r w:rsidRPr="00707FA8">
        <w:t>se should</w:t>
      </w:r>
      <w:r w:rsidRPr="00707FA8">
        <w:rPr>
          <w:spacing w:val="5"/>
        </w:rPr>
        <w:t xml:space="preserve"> </w:t>
      </w:r>
      <w:r w:rsidRPr="00707FA8">
        <w:t>be</w:t>
      </w:r>
      <w:r w:rsidRPr="00707FA8">
        <w:rPr>
          <w:spacing w:val="1"/>
        </w:rPr>
        <w:t xml:space="preserve"> </w:t>
      </w:r>
      <w:r w:rsidRPr="00707FA8">
        <w:t>und</w:t>
      </w:r>
      <w:r w:rsidRPr="00707FA8">
        <w:rPr>
          <w:spacing w:val="-3"/>
        </w:rPr>
        <w:t>e</w:t>
      </w:r>
      <w:r w:rsidRPr="00707FA8">
        <w:rPr>
          <w:spacing w:val="1"/>
        </w:rPr>
        <w:t>r</w:t>
      </w:r>
      <w:r w:rsidRPr="00707FA8">
        <w:t>ta</w:t>
      </w:r>
      <w:r w:rsidRPr="00707FA8">
        <w:rPr>
          <w:spacing w:val="2"/>
        </w:rPr>
        <w:t>k</w:t>
      </w:r>
      <w:r w:rsidRPr="00707FA8">
        <w:t>en e</w:t>
      </w:r>
      <w:r w:rsidRPr="00707FA8">
        <w:rPr>
          <w:spacing w:val="-3"/>
        </w:rPr>
        <w:t>v</w:t>
      </w:r>
      <w:r w:rsidRPr="00707FA8">
        <w:t xml:space="preserve">ery </w:t>
      </w:r>
      <w:r w:rsidRPr="00707FA8">
        <w:rPr>
          <w:spacing w:val="1"/>
        </w:rPr>
        <w:t>t</w:t>
      </w:r>
      <w:r w:rsidRPr="00707FA8">
        <w:rPr>
          <w:spacing w:val="-3"/>
        </w:rPr>
        <w:t>w</w:t>
      </w:r>
      <w:r w:rsidRPr="00707FA8">
        <w:t>o</w:t>
      </w:r>
      <w:r w:rsidRPr="00707FA8">
        <w:rPr>
          <w:spacing w:val="3"/>
        </w:rPr>
        <w:t xml:space="preserve"> </w:t>
      </w:r>
      <w:r w:rsidRPr="00707FA8">
        <w:rPr>
          <w:spacing w:val="-2"/>
        </w:rPr>
        <w:t>y</w:t>
      </w:r>
      <w:r w:rsidRPr="00707FA8">
        <w:t>ea</w:t>
      </w:r>
      <w:r w:rsidRPr="00707FA8">
        <w:rPr>
          <w:spacing w:val="1"/>
        </w:rPr>
        <w:t>r</w:t>
      </w:r>
      <w:r w:rsidRPr="00707FA8">
        <w:t>s</w:t>
      </w:r>
      <w:r w:rsidR="0076431B">
        <w:t>. The care worker</w:t>
      </w:r>
      <w:r w:rsidRPr="00707FA8">
        <w:t xml:space="preserve"> </w:t>
      </w:r>
      <w:r w:rsidRPr="00707FA8">
        <w:rPr>
          <w:spacing w:val="1"/>
        </w:rPr>
        <w:t>m</w:t>
      </w:r>
      <w:r w:rsidRPr="00707FA8">
        <w:t>u</w:t>
      </w:r>
      <w:r w:rsidRPr="00707FA8">
        <w:rPr>
          <w:spacing w:val="-3"/>
        </w:rPr>
        <w:t>s</w:t>
      </w:r>
      <w:r w:rsidRPr="00707FA8">
        <w:t>t</w:t>
      </w:r>
      <w:r w:rsidRPr="00707FA8">
        <w:rPr>
          <w:spacing w:val="2"/>
        </w:rPr>
        <w:t xml:space="preserve"> </w:t>
      </w:r>
      <w:r w:rsidRPr="00707FA8">
        <w:t xml:space="preserve"> also</w:t>
      </w:r>
      <w:r w:rsidR="0076431B">
        <w:t xml:space="preserve"> have</w:t>
      </w:r>
      <w:r w:rsidRPr="00707FA8">
        <w:t xml:space="preserve"> und</w:t>
      </w:r>
      <w:r w:rsidRPr="00707FA8">
        <w:rPr>
          <w:spacing w:val="-3"/>
        </w:rPr>
        <w:t>e</w:t>
      </w:r>
      <w:r w:rsidRPr="00707FA8">
        <w:rPr>
          <w:spacing w:val="1"/>
        </w:rPr>
        <w:t>rt</w:t>
      </w:r>
      <w:r w:rsidRPr="00707FA8">
        <w:rPr>
          <w:spacing w:val="-3"/>
        </w:rPr>
        <w:t>a</w:t>
      </w:r>
      <w:r w:rsidRPr="00707FA8">
        <w:rPr>
          <w:spacing w:val="2"/>
        </w:rPr>
        <w:t>k</w:t>
      </w:r>
      <w:r w:rsidRPr="00707FA8">
        <w:t>en</w:t>
      </w:r>
      <w:r w:rsidRPr="00707FA8">
        <w:rPr>
          <w:spacing w:val="-2"/>
        </w:rPr>
        <w:t xml:space="preserve"> </w:t>
      </w:r>
      <w:r w:rsidRPr="00707FA8">
        <w:rPr>
          <w:spacing w:val="-3"/>
        </w:rPr>
        <w:t>b</w:t>
      </w:r>
      <w:r w:rsidRPr="00707FA8">
        <w:t xml:space="preserve">asic </w:t>
      </w:r>
      <w:r w:rsidR="00AD07A5">
        <w:t xml:space="preserve">life support or </w:t>
      </w:r>
      <w:r w:rsidRPr="00707FA8">
        <w:rPr>
          <w:spacing w:val="3"/>
        </w:rPr>
        <w:t>f</w:t>
      </w:r>
      <w:r w:rsidRPr="00707FA8">
        <w:t>i</w:t>
      </w:r>
      <w:r w:rsidRPr="00707FA8">
        <w:rPr>
          <w:spacing w:val="1"/>
        </w:rPr>
        <w:t>r</w:t>
      </w:r>
      <w:r w:rsidRPr="00707FA8">
        <w:rPr>
          <w:spacing w:val="-2"/>
        </w:rPr>
        <w:t>s</w:t>
      </w:r>
      <w:r w:rsidRPr="00707FA8">
        <w:t>t</w:t>
      </w:r>
      <w:r w:rsidRPr="00707FA8">
        <w:rPr>
          <w:spacing w:val="2"/>
        </w:rPr>
        <w:t xml:space="preserve"> </w:t>
      </w:r>
      <w:r w:rsidRPr="00707FA8">
        <w:t>aid</w:t>
      </w:r>
      <w:r w:rsidRPr="00707FA8">
        <w:rPr>
          <w:spacing w:val="-2"/>
        </w:rPr>
        <w:t xml:space="preserve"> </w:t>
      </w:r>
      <w:r w:rsidRPr="00707FA8">
        <w:t>t</w:t>
      </w:r>
      <w:r w:rsidRPr="00707FA8">
        <w:rPr>
          <w:spacing w:val="1"/>
        </w:rPr>
        <w:t>r</w:t>
      </w:r>
      <w:r w:rsidRPr="00707FA8">
        <w:t>ainin</w:t>
      </w:r>
      <w:r w:rsidRPr="00707FA8">
        <w:rPr>
          <w:spacing w:val="2"/>
        </w:rPr>
        <w:t>g</w:t>
      </w:r>
      <w:r w:rsidRPr="00707FA8">
        <w:t>.</w:t>
      </w:r>
    </w:p>
    <w:p w:rsidR="00707FA8" w:rsidRDefault="000D1F01" w:rsidP="00040042">
      <w:pPr>
        <w:pStyle w:val="ListParagraph"/>
      </w:pPr>
      <w:r w:rsidRPr="000D1F01">
        <w:rPr>
          <w:spacing w:val="5"/>
        </w:rPr>
        <w:t>W</w:t>
      </w:r>
      <w:r w:rsidRPr="000D1F01">
        <w:t>he</w:t>
      </w:r>
      <w:r w:rsidRPr="000D1F01">
        <w:rPr>
          <w:spacing w:val="1"/>
        </w:rPr>
        <w:t>r</w:t>
      </w:r>
      <w:r w:rsidRPr="000D1F01">
        <w:t>e</w:t>
      </w:r>
      <w:r w:rsidRPr="000D1F01">
        <w:rPr>
          <w:spacing w:val="-2"/>
        </w:rPr>
        <w:t xml:space="preserve"> </w:t>
      </w:r>
      <w:r w:rsidRPr="000D1F01">
        <w:t>s</w:t>
      </w:r>
      <w:r w:rsidRPr="000D1F01">
        <w:rPr>
          <w:spacing w:val="1"/>
        </w:rPr>
        <w:t>t</w:t>
      </w:r>
      <w:r w:rsidRPr="000D1F01">
        <w:t>a</w:t>
      </w:r>
      <w:r w:rsidRPr="000D1F01">
        <w:rPr>
          <w:spacing w:val="1"/>
        </w:rPr>
        <w:t>f</w:t>
      </w:r>
      <w:r w:rsidRPr="000D1F01">
        <w:t>f chan</w:t>
      </w:r>
      <w:r w:rsidRPr="000D1F01">
        <w:rPr>
          <w:spacing w:val="2"/>
        </w:rPr>
        <w:t>g</w:t>
      </w:r>
      <w:r w:rsidRPr="000D1F01">
        <w:t>es</w:t>
      </w:r>
      <w:r w:rsidRPr="000D1F01">
        <w:rPr>
          <w:spacing w:val="-2"/>
        </w:rPr>
        <w:t xml:space="preserve"> </w:t>
      </w:r>
      <w:r w:rsidRPr="000D1F01">
        <w:t>occur, new</w:t>
      </w:r>
      <w:r w:rsidRPr="000D1F01">
        <w:rPr>
          <w:spacing w:val="-2"/>
        </w:rPr>
        <w:t xml:space="preserve"> </w:t>
      </w:r>
      <w:r w:rsidRPr="000D1F01">
        <w:t>s</w:t>
      </w:r>
      <w:r w:rsidRPr="000D1F01">
        <w:rPr>
          <w:spacing w:val="1"/>
        </w:rPr>
        <w:t>t</w:t>
      </w:r>
      <w:r w:rsidRPr="000D1F01">
        <w:t>a</w:t>
      </w:r>
      <w:r w:rsidRPr="000D1F01">
        <w:rPr>
          <w:spacing w:val="1"/>
        </w:rPr>
        <w:t>f</w:t>
      </w:r>
      <w:r w:rsidRPr="000D1F01">
        <w:t xml:space="preserve">f </w:t>
      </w:r>
      <w:r w:rsidRPr="000D1F01">
        <w:rPr>
          <w:spacing w:val="1"/>
        </w:rPr>
        <w:t>m</w:t>
      </w:r>
      <w:r w:rsidRPr="000D1F01">
        <w:t>ust</w:t>
      </w:r>
      <w:r w:rsidRPr="000D1F01">
        <w:rPr>
          <w:spacing w:val="2"/>
        </w:rPr>
        <w:t xml:space="preserve"> </w:t>
      </w:r>
      <w:r w:rsidRPr="000D1F01">
        <w:t>ha</w:t>
      </w:r>
      <w:r w:rsidRPr="000D1F01">
        <w:rPr>
          <w:spacing w:val="-2"/>
        </w:rPr>
        <w:t>v</w:t>
      </w:r>
      <w:r w:rsidRPr="000D1F01">
        <w:t>e</w:t>
      </w:r>
      <w:r w:rsidRPr="000D1F01">
        <w:rPr>
          <w:spacing w:val="5"/>
        </w:rPr>
        <w:t xml:space="preserve"> </w:t>
      </w:r>
      <w:r w:rsidRPr="000D1F01">
        <w:rPr>
          <w:spacing w:val="-2"/>
        </w:rPr>
        <w:t>c</w:t>
      </w:r>
      <w:r w:rsidRPr="000D1F01">
        <w:t xml:space="preserve">ompleted </w:t>
      </w:r>
      <w:r w:rsidRPr="000D1F01">
        <w:rPr>
          <w:spacing w:val="1"/>
        </w:rPr>
        <w:t>t</w:t>
      </w:r>
      <w:r w:rsidRPr="000D1F01">
        <w:t>he</w:t>
      </w:r>
      <w:r w:rsidRPr="000D1F01">
        <w:rPr>
          <w:spacing w:val="-2"/>
        </w:rPr>
        <w:t xml:space="preserve"> </w:t>
      </w:r>
      <w:r w:rsidRPr="000D1F01">
        <w:rPr>
          <w:spacing w:val="-4"/>
        </w:rPr>
        <w:t>M</w:t>
      </w:r>
      <w:r w:rsidRPr="000D1F01">
        <w:t>edication</w:t>
      </w:r>
      <w:r w:rsidR="00105167">
        <w:t xml:space="preserve"> administration</w:t>
      </w:r>
      <w:r w:rsidRPr="000D1F01">
        <w:t xml:space="preserve"> t</w:t>
      </w:r>
      <w:r w:rsidRPr="000D1F01">
        <w:rPr>
          <w:spacing w:val="1"/>
        </w:rPr>
        <w:t>r</w:t>
      </w:r>
      <w:r w:rsidRPr="000D1F01">
        <w:t>aining</w:t>
      </w:r>
      <w:r w:rsidRPr="000D1F01">
        <w:rPr>
          <w:spacing w:val="2"/>
        </w:rPr>
        <w:t xml:space="preserve"> </w:t>
      </w:r>
      <w:r w:rsidRPr="000D1F01">
        <w:t>or</w:t>
      </w:r>
      <w:r>
        <w:t xml:space="preserve"> </w:t>
      </w:r>
      <w:r w:rsidRPr="000D1F01">
        <w:t>e</w:t>
      </w:r>
      <w:r w:rsidRPr="000D1F01">
        <w:rPr>
          <w:spacing w:val="2"/>
        </w:rPr>
        <w:t>q</w:t>
      </w:r>
      <w:r w:rsidRPr="000D1F01">
        <w:t>ui</w:t>
      </w:r>
      <w:r w:rsidRPr="000D1F01">
        <w:rPr>
          <w:spacing w:val="-2"/>
        </w:rPr>
        <w:t>v</w:t>
      </w:r>
      <w:r w:rsidRPr="000D1F01">
        <w:t>alent</w:t>
      </w:r>
      <w:r w:rsidRPr="000D1F01">
        <w:rPr>
          <w:spacing w:val="3"/>
        </w:rPr>
        <w:t xml:space="preserve"> </w:t>
      </w:r>
      <w:r w:rsidRPr="000D1F01">
        <w:t>be</w:t>
      </w:r>
      <w:r w:rsidRPr="000D1F01">
        <w:rPr>
          <w:spacing w:val="3"/>
        </w:rPr>
        <w:t>f</w:t>
      </w:r>
      <w:r w:rsidRPr="000D1F01">
        <w:t>o</w:t>
      </w:r>
      <w:r w:rsidRPr="000D1F01">
        <w:rPr>
          <w:spacing w:val="1"/>
        </w:rPr>
        <w:t>r</w:t>
      </w:r>
      <w:r w:rsidRPr="000D1F01">
        <w:t xml:space="preserve">e </w:t>
      </w:r>
      <w:r w:rsidRPr="000D1F01">
        <w:rPr>
          <w:spacing w:val="1"/>
        </w:rPr>
        <w:t>t</w:t>
      </w:r>
      <w:r w:rsidRPr="000D1F01">
        <w:t xml:space="preserve">hey </w:t>
      </w:r>
      <w:r w:rsidRPr="000D1F01">
        <w:rPr>
          <w:spacing w:val="-2"/>
        </w:rPr>
        <w:t>m</w:t>
      </w:r>
      <w:r w:rsidRPr="000D1F01">
        <w:t>ay unde</w:t>
      </w:r>
      <w:r w:rsidRPr="000D1F01">
        <w:rPr>
          <w:spacing w:val="1"/>
        </w:rPr>
        <w:t>rt</w:t>
      </w:r>
      <w:r w:rsidRPr="000D1F01">
        <w:t>a</w:t>
      </w:r>
      <w:r w:rsidRPr="000D1F01">
        <w:rPr>
          <w:spacing w:val="2"/>
        </w:rPr>
        <w:t>k</w:t>
      </w:r>
      <w:r w:rsidRPr="000D1F01">
        <w:t>e any specialised</w:t>
      </w:r>
      <w:r w:rsidRPr="000D1F01">
        <w:rPr>
          <w:spacing w:val="1"/>
        </w:rPr>
        <w:t xml:space="preserve"> t</w:t>
      </w:r>
      <w:r w:rsidRPr="000D1F01">
        <w:t>echn</w:t>
      </w:r>
      <w:r w:rsidRPr="000D1F01">
        <w:rPr>
          <w:spacing w:val="-4"/>
        </w:rPr>
        <w:t>i</w:t>
      </w:r>
      <w:r w:rsidRPr="000D1F01">
        <w:rPr>
          <w:spacing w:val="2"/>
        </w:rPr>
        <w:t>q</w:t>
      </w:r>
      <w:r w:rsidRPr="000D1F01">
        <w:t>ues.</w:t>
      </w:r>
    </w:p>
    <w:p w:rsidR="00CD549A" w:rsidRPr="00CD549A" w:rsidRDefault="000D1F01" w:rsidP="00CD549A">
      <w:pPr>
        <w:pStyle w:val="ListParagraph"/>
      </w:pPr>
      <w:r>
        <w:t>Care</w:t>
      </w:r>
      <w:r>
        <w:rPr>
          <w:spacing w:val="1"/>
        </w:rPr>
        <w:t xml:space="preserve"> </w:t>
      </w:r>
      <w:r>
        <w:rPr>
          <w:spacing w:val="-3"/>
        </w:rPr>
        <w:t>w</w:t>
      </w:r>
      <w:r>
        <w:t>or</w:t>
      </w:r>
      <w:r>
        <w:rPr>
          <w:spacing w:val="3"/>
        </w:rPr>
        <w:t>k</w:t>
      </w:r>
      <w:r>
        <w:rPr>
          <w:spacing w:val="-3"/>
        </w:rPr>
        <w:t>e</w:t>
      </w:r>
      <w:r>
        <w:rPr>
          <w:spacing w:val="1"/>
        </w:rPr>
        <w:t>r</w:t>
      </w:r>
      <w:r>
        <w:t>s can</w:t>
      </w:r>
      <w:r>
        <w:rPr>
          <w:spacing w:val="-2"/>
        </w:rPr>
        <w:t xml:space="preserve"> </w:t>
      </w:r>
      <w:r>
        <w:rPr>
          <w:spacing w:val="1"/>
        </w:rPr>
        <w:t>r</w:t>
      </w:r>
      <w:r>
        <w:rPr>
          <w:spacing w:val="-3"/>
        </w:rPr>
        <w:t>e</w:t>
      </w:r>
      <w:r>
        <w:rPr>
          <w:spacing w:val="3"/>
        </w:rPr>
        <w:t>f</w:t>
      </w:r>
      <w:r>
        <w:t>use</w:t>
      </w:r>
      <w:r>
        <w:rPr>
          <w:spacing w:val="-2"/>
        </w:rPr>
        <w:t xml:space="preserve"> </w:t>
      </w:r>
      <w:r>
        <w:rPr>
          <w:spacing w:val="1"/>
        </w:rPr>
        <w:t>t</w:t>
      </w:r>
      <w:r>
        <w:t>o</w:t>
      </w:r>
      <w:r>
        <w:rPr>
          <w:spacing w:val="-2"/>
        </w:rPr>
        <w:t xml:space="preserve"> </w:t>
      </w:r>
      <w:r>
        <w:t>a</w:t>
      </w:r>
      <w:r>
        <w:rPr>
          <w:spacing w:val="2"/>
        </w:rPr>
        <w:t>s</w:t>
      </w:r>
      <w:r>
        <w:t xml:space="preserve">sist </w:t>
      </w:r>
      <w:r>
        <w:rPr>
          <w:spacing w:val="-3"/>
        </w:rPr>
        <w:t>w</w:t>
      </w:r>
      <w:r>
        <w:t>i</w:t>
      </w:r>
      <w:r>
        <w:rPr>
          <w:spacing w:val="1"/>
        </w:rPr>
        <w:t>t</w:t>
      </w:r>
      <w:r>
        <w:t xml:space="preserve">h </w:t>
      </w:r>
      <w:r>
        <w:rPr>
          <w:spacing w:val="2"/>
        </w:rPr>
        <w:t>t</w:t>
      </w:r>
      <w:r>
        <w:t>he</w:t>
      </w:r>
      <w:r>
        <w:rPr>
          <w:spacing w:val="1"/>
        </w:rPr>
        <w:t xml:space="preserve"> </w:t>
      </w:r>
      <w:r>
        <w:t>a</w:t>
      </w:r>
      <w:r>
        <w:rPr>
          <w:spacing w:val="-3"/>
        </w:rPr>
        <w:t>d</w:t>
      </w:r>
      <w:r>
        <w:rPr>
          <w:spacing w:val="1"/>
        </w:rPr>
        <w:t>m</w:t>
      </w:r>
      <w:r>
        <w:t>inis</w:t>
      </w:r>
      <w:r>
        <w:rPr>
          <w:spacing w:val="1"/>
        </w:rPr>
        <w:t>tr</w:t>
      </w:r>
      <w:r>
        <w:rPr>
          <w:spacing w:val="-3"/>
        </w:rPr>
        <w:t>a</w:t>
      </w:r>
      <w:r>
        <w:rPr>
          <w:spacing w:val="1"/>
        </w:rPr>
        <w:t>t</w:t>
      </w:r>
      <w:r>
        <w:t>ion</w:t>
      </w:r>
      <w:r>
        <w:rPr>
          <w:spacing w:val="2"/>
        </w:rPr>
        <w:t xml:space="preserve"> </w:t>
      </w:r>
      <w:r>
        <w:rPr>
          <w:spacing w:val="-3"/>
        </w:rPr>
        <w:t>o</w:t>
      </w:r>
      <w:r>
        <w:t xml:space="preserve">f </w:t>
      </w:r>
      <w:r>
        <w:rPr>
          <w:spacing w:val="1"/>
        </w:rPr>
        <w:t>m</w:t>
      </w:r>
      <w:r>
        <w:t>edication by</w:t>
      </w:r>
      <w:r>
        <w:rPr>
          <w:spacing w:val="-3"/>
        </w:rPr>
        <w:t xml:space="preserve"> </w:t>
      </w:r>
      <w:r>
        <w:t>specialist</w:t>
      </w:r>
      <w:r>
        <w:rPr>
          <w:spacing w:val="2"/>
        </w:rPr>
        <w:t xml:space="preserve"> </w:t>
      </w:r>
      <w:r>
        <w:rPr>
          <w:spacing w:val="1"/>
        </w:rPr>
        <w:t>t</w:t>
      </w:r>
      <w:r>
        <w:t>echn</w:t>
      </w:r>
      <w:r>
        <w:rPr>
          <w:spacing w:val="-4"/>
        </w:rPr>
        <w:t>i</w:t>
      </w:r>
      <w:r>
        <w:rPr>
          <w:spacing w:val="2"/>
        </w:rPr>
        <w:t>q</w:t>
      </w:r>
      <w:r>
        <w:t xml:space="preserve">ues </w:t>
      </w:r>
      <w:r>
        <w:rPr>
          <w:spacing w:val="-3"/>
        </w:rPr>
        <w:t>i</w:t>
      </w:r>
      <w:r>
        <w:t>f</w:t>
      </w:r>
      <w:r>
        <w:rPr>
          <w:spacing w:val="2"/>
        </w:rPr>
        <w:t xml:space="preserve"> </w:t>
      </w:r>
      <w:r>
        <w:rPr>
          <w:spacing w:val="1"/>
        </w:rPr>
        <w:t>t</w:t>
      </w:r>
      <w:r>
        <w:rPr>
          <w:spacing w:val="-3"/>
        </w:rPr>
        <w:t>h</w:t>
      </w:r>
      <w:r>
        <w:t>ey</w:t>
      </w:r>
      <w:r>
        <w:rPr>
          <w:spacing w:val="-2"/>
        </w:rPr>
        <w:t xml:space="preserve"> </w:t>
      </w:r>
      <w:r>
        <w:t xml:space="preserve">do not </w:t>
      </w:r>
      <w:r>
        <w:rPr>
          <w:spacing w:val="1"/>
        </w:rPr>
        <w:t>f</w:t>
      </w:r>
      <w:r>
        <w:t>eel</w:t>
      </w:r>
      <w:r>
        <w:rPr>
          <w:spacing w:val="1"/>
        </w:rPr>
        <w:t xml:space="preserve"> </w:t>
      </w:r>
      <w:r>
        <w:t>c</w:t>
      </w:r>
      <w:r>
        <w:rPr>
          <w:spacing w:val="-3"/>
        </w:rPr>
        <w:t>o</w:t>
      </w:r>
      <w:r>
        <w:rPr>
          <w:spacing w:val="1"/>
        </w:rPr>
        <w:t>m</w:t>
      </w:r>
      <w:r>
        <w:t>pe</w:t>
      </w:r>
      <w:r>
        <w:rPr>
          <w:spacing w:val="1"/>
        </w:rPr>
        <w:t>t</w:t>
      </w:r>
      <w:r>
        <w:t>e</w:t>
      </w:r>
      <w:r>
        <w:rPr>
          <w:spacing w:val="-3"/>
        </w:rPr>
        <w:t>n</w:t>
      </w:r>
      <w:r>
        <w:t xml:space="preserve">t </w:t>
      </w:r>
      <w:r>
        <w:rPr>
          <w:spacing w:val="1"/>
        </w:rPr>
        <w:t>t</w:t>
      </w:r>
      <w:r>
        <w:t>o do</w:t>
      </w:r>
      <w:r>
        <w:rPr>
          <w:spacing w:val="-3"/>
        </w:rPr>
        <w:t xml:space="preserve"> </w:t>
      </w:r>
      <w:r>
        <w:t xml:space="preserve">so. </w:t>
      </w:r>
      <w:r>
        <w:rPr>
          <w:spacing w:val="2"/>
        </w:rPr>
        <w:t>T</w:t>
      </w:r>
      <w:r>
        <w:t>he</w:t>
      </w:r>
      <w:r>
        <w:rPr>
          <w:spacing w:val="-2"/>
        </w:rPr>
        <w:t xml:space="preserve"> </w:t>
      </w:r>
      <w:r>
        <w:t xml:space="preserve">care </w:t>
      </w:r>
      <w:r>
        <w:rPr>
          <w:spacing w:val="-3"/>
        </w:rPr>
        <w:t>w</w:t>
      </w:r>
      <w:r>
        <w:t>or</w:t>
      </w:r>
      <w:r>
        <w:rPr>
          <w:spacing w:val="3"/>
        </w:rPr>
        <w:t>k</w:t>
      </w:r>
      <w:r>
        <w:rPr>
          <w:spacing w:val="-3"/>
        </w:rPr>
        <w:t>e</w:t>
      </w:r>
      <w:r>
        <w:t>r sh</w:t>
      </w:r>
      <w:r>
        <w:rPr>
          <w:spacing w:val="-3"/>
        </w:rPr>
        <w:t>o</w:t>
      </w:r>
      <w:r>
        <w:t xml:space="preserve">uld discuss </w:t>
      </w:r>
      <w:r>
        <w:rPr>
          <w:spacing w:val="-3"/>
        </w:rPr>
        <w:t>w</w:t>
      </w:r>
      <w:r>
        <w:t>i</w:t>
      </w:r>
      <w:r>
        <w:rPr>
          <w:spacing w:val="1"/>
        </w:rPr>
        <w:t>t</w:t>
      </w:r>
      <w:r>
        <w:t>h line</w:t>
      </w:r>
      <w:r>
        <w:rPr>
          <w:spacing w:val="1"/>
        </w:rPr>
        <w:t xml:space="preserve"> m</w:t>
      </w:r>
      <w:r>
        <w:t>a</w:t>
      </w:r>
      <w:r>
        <w:rPr>
          <w:spacing w:val="-3"/>
        </w:rPr>
        <w:t>n</w:t>
      </w:r>
      <w:r>
        <w:t>a</w:t>
      </w:r>
      <w:r>
        <w:rPr>
          <w:spacing w:val="2"/>
        </w:rPr>
        <w:t>g</w:t>
      </w:r>
      <w:r>
        <w:rPr>
          <w:spacing w:val="-3"/>
        </w:rPr>
        <w:t>e</w:t>
      </w:r>
      <w:r>
        <w:t>r</w:t>
      </w:r>
      <w:r>
        <w:rPr>
          <w:spacing w:val="2"/>
        </w:rPr>
        <w:t xml:space="preserve"> </w:t>
      </w:r>
      <w:r>
        <w:t>and</w:t>
      </w:r>
      <w:r>
        <w:rPr>
          <w:spacing w:val="-2"/>
        </w:rPr>
        <w:t xml:space="preserve"> </w:t>
      </w:r>
      <w:r>
        <w:rPr>
          <w:spacing w:val="1"/>
        </w:rPr>
        <w:t>r</w:t>
      </w:r>
      <w:r>
        <w:rPr>
          <w:spacing w:val="-3"/>
        </w:rPr>
        <w:t>e</w:t>
      </w:r>
      <w:r>
        <w:rPr>
          <w:spacing w:val="2"/>
        </w:rPr>
        <w:t>q</w:t>
      </w:r>
      <w:r>
        <w:t>ue</w:t>
      </w:r>
      <w:r>
        <w:rPr>
          <w:spacing w:val="-2"/>
        </w:rPr>
        <w:t>s</w:t>
      </w:r>
      <w:r>
        <w:t xml:space="preserve">t </w:t>
      </w:r>
      <w:r>
        <w:rPr>
          <w:spacing w:val="1"/>
        </w:rPr>
        <w:t>f</w:t>
      </w:r>
      <w:r>
        <w:t>u</w:t>
      </w:r>
      <w:r>
        <w:rPr>
          <w:spacing w:val="-2"/>
        </w:rPr>
        <w:t>r</w:t>
      </w:r>
      <w:r>
        <w:rPr>
          <w:spacing w:val="1"/>
        </w:rPr>
        <w:t>t</w:t>
      </w:r>
      <w:r>
        <w:t>her</w:t>
      </w:r>
      <w:r>
        <w:rPr>
          <w:spacing w:val="-2"/>
        </w:rPr>
        <w:t xml:space="preserve"> </w:t>
      </w:r>
      <w:r>
        <w:t>suppo</w:t>
      </w:r>
      <w:r>
        <w:rPr>
          <w:spacing w:val="1"/>
        </w:rPr>
        <w:t>r</w:t>
      </w:r>
      <w:r>
        <w:t>t and t</w:t>
      </w:r>
      <w:r>
        <w:rPr>
          <w:spacing w:val="1"/>
        </w:rPr>
        <w:t>r</w:t>
      </w:r>
      <w:r>
        <w:t>ainin</w:t>
      </w:r>
      <w:r>
        <w:rPr>
          <w:spacing w:val="2"/>
        </w:rPr>
        <w:t>g.</w:t>
      </w:r>
    </w:p>
    <w:p w:rsidR="00CD549A" w:rsidRPr="00600E95" w:rsidRDefault="0054175D" w:rsidP="00B464BB">
      <w:pPr>
        <w:pStyle w:val="ListParagraph"/>
        <w:rPr>
          <w:highlight w:val="yellow"/>
          <w:lang w:val="en-GB"/>
        </w:rPr>
      </w:pPr>
      <w:r w:rsidRPr="00600E95">
        <w:rPr>
          <w:highlight w:val="yellow"/>
          <w:lang w:val="en-GB"/>
        </w:rPr>
        <w:t>Care</w:t>
      </w:r>
      <w:r w:rsidR="00CD549A" w:rsidRPr="00600E95">
        <w:rPr>
          <w:highlight w:val="yellow"/>
          <w:lang w:val="en-GB"/>
        </w:rPr>
        <w:t xml:space="preserve"> support workers who have undertaken the additional training and initial competency assessment to carry out enhanc</w:t>
      </w:r>
      <w:r w:rsidR="00B464BB" w:rsidRPr="00600E95">
        <w:rPr>
          <w:highlight w:val="yellow"/>
          <w:lang w:val="en-GB"/>
        </w:rPr>
        <w:t>ed support tasks</w:t>
      </w:r>
      <w:r w:rsidR="00CD549A" w:rsidRPr="00600E95">
        <w:rPr>
          <w:highlight w:val="yellow"/>
          <w:lang w:val="en-GB"/>
        </w:rPr>
        <w:t xml:space="preserve"> must have their competency re-assessed by an appropriate registered nurse on an annual basis as a minimum, and included in the individuals </w:t>
      </w:r>
      <w:r w:rsidR="00CD549A" w:rsidRPr="00600E95">
        <w:rPr>
          <w:highlight w:val="yellow"/>
          <w:lang w:val="en-GB"/>
        </w:rPr>
        <w:lastRenderedPageBreak/>
        <w:t xml:space="preserve">personal development review. </w:t>
      </w:r>
      <w:r w:rsidR="00B464BB" w:rsidRPr="00600E95">
        <w:rPr>
          <w:rFonts w:eastAsiaTheme="minorHAnsi"/>
          <w:highlight w:val="yellow"/>
        </w:rPr>
        <w:t>(AWMSG</w:t>
      </w:r>
      <w:r w:rsidR="00B464BB" w:rsidRPr="00600E95">
        <w:rPr>
          <w:highlight w:val="yellow"/>
        </w:rPr>
        <w:t xml:space="preserve"> All Wales Guidance for Health Boards/ Trusts and Social Care Providers in Respect of Medicines and Care Support Workers 2020)   </w:t>
      </w:r>
    </w:p>
    <w:p w:rsidR="00B24D21" w:rsidRDefault="00B24D21" w:rsidP="000D1F01">
      <w:pPr>
        <w:spacing w:line="280" w:lineRule="exact"/>
        <w:rPr>
          <w:rFonts w:ascii="Arial" w:eastAsia="Arial" w:hAnsi="Arial" w:cs="Arial"/>
          <w:b/>
          <w:sz w:val="24"/>
          <w:szCs w:val="24"/>
        </w:rPr>
      </w:pPr>
    </w:p>
    <w:p w:rsidR="000D1F01" w:rsidRPr="00B24D21" w:rsidRDefault="000D1F01" w:rsidP="00B24D21">
      <w:pPr>
        <w:spacing w:line="280" w:lineRule="exact"/>
        <w:rPr>
          <w:rFonts w:ascii="Arial" w:eastAsia="Arial" w:hAnsi="Arial" w:cs="Arial"/>
          <w:b/>
          <w:sz w:val="24"/>
          <w:szCs w:val="24"/>
        </w:rPr>
      </w:pPr>
      <w:r w:rsidRPr="00D26134">
        <w:rPr>
          <w:rFonts w:ascii="Arial" w:eastAsia="Arial" w:hAnsi="Arial" w:cs="Arial"/>
          <w:b/>
          <w:sz w:val="24"/>
          <w:szCs w:val="24"/>
        </w:rPr>
        <w:t>14.</w:t>
      </w:r>
      <w:r w:rsidRPr="00D26134">
        <w:rPr>
          <w:rFonts w:ascii="Arial" w:eastAsia="Arial" w:hAnsi="Arial" w:cs="Arial"/>
          <w:b/>
          <w:spacing w:val="-7"/>
          <w:sz w:val="24"/>
          <w:szCs w:val="24"/>
        </w:rPr>
        <w:t xml:space="preserve"> </w:t>
      </w:r>
      <w:r w:rsidRPr="00D26134">
        <w:rPr>
          <w:rFonts w:ascii="Arial" w:eastAsia="Arial" w:hAnsi="Arial" w:cs="Arial"/>
          <w:b/>
          <w:spacing w:val="1"/>
          <w:sz w:val="24"/>
          <w:szCs w:val="24"/>
        </w:rPr>
        <w:t>M</w:t>
      </w:r>
      <w:r w:rsidRPr="00D26134">
        <w:rPr>
          <w:rFonts w:ascii="Arial" w:eastAsia="Arial" w:hAnsi="Arial" w:cs="Arial"/>
          <w:b/>
          <w:sz w:val="24"/>
          <w:szCs w:val="24"/>
        </w:rPr>
        <w:t>e</w:t>
      </w:r>
      <w:r w:rsidRPr="00D26134">
        <w:rPr>
          <w:rFonts w:ascii="Arial" w:eastAsia="Arial" w:hAnsi="Arial" w:cs="Arial"/>
          <w:b/>
          <w:spacing w:val="-1"/>
          <w:sz w:val="24"/>
          <w:szCs w:val="24"/>
        </w:rPr>
        <w:t>d</w:t>
      </w:r>
      <w:r w:rsidRPr="00D26134">
        <w:rPr>
          <w:rFonts w:ascii="Arial" w:eastAsia="Arial" w:hAnsi="Arial" w:cs="Arial"/>
          <w:b/>
          <w:spacing w:val="1"/>
          <w:sz w:val="24"/>
          <w:szCs w:val="24"/>
        </w:rPr>
        <w:t>i</w:t>
      </w:r>
      <w:r w:rsidRPr="00D26134">
        <w:rPr>
          <w:rFonts w:ascii="Arial" w:eastAsia="Arial" w:hAnsi="Arial" w:cs="Arial"/>
          <w:b/>
          <w:sz w:val="24"/>
          <w:szCs w:val="24"/>
        </w:rPr>
        <w:t>c</w:t>
      </w:r>
      <w:r w:rsidRPr="00D26134">
        <w:rPr>
          <w:rFonts w:ascii="Arial" w:eastAsia="Arial" w:hAnsi="Arial" w:cs="Arial"/>
          <w:b/>
          <w:spacing w:val="-3"/>
          <w:sz w:val="24"/>
          <w:szCs w:val="24"/>
        </w:rPr>
        <w:t>a</w:t>
      </w:r>
      <w:r w:rsidRPr="00D26134">
        <w:rPr>
          <w:rFonts w:ascii="Arial" w:eastAsia="Arial" w:hAnsi="Arial" w:cs="Arial"/>
          <w:b/>
          <w:spacing w:val="1"/>
          <w:sz w:val="24"/>
          <w:szCs w:val="24"/>
        </w:rPr>
        <w:t>ti</w:t>
      </w:r>
      <w:r w:rsidRPr="00D26134">
        <w:rPr>
          <w:rFonts w:ascii="Arial" w:eastAsia="Arial" w:hAnsi="Arial" w:cs="Arial"/>
          <w:b/>
          <w:sz w:val="24"/>
          <w:szCs w:val="24"/>
        </w:rPr>
        <w:t>on</w:t>
      </w:r>
      <w:r w:rsidRPr="00D26134">
        <w:rPr>
          <w:rFonts w:ascii="Arial" w:eastAsia="Arial" w:hAnsi="Arial" w:cs="Arial"/>
          <w:b/>
          <w:spacing w:val="-2"/>
          <w:sz w:val="24"/>
          <w:szCs w:val="24"/>
        </w:rPr>
        <w:t xml:space="preserve"> </w:t>
      </w:r>
      <w:r w:rsidRPr="00D26134">
        <w:rPr>
          <w:rFonts w:ascii="Arial" w:eastAsia="Arial" w:hAnsi="Arial" w:cs="Arial"/>
          <w:b/>
          <w:sz w:val="24"/>
          <w:szCs w:val="24"/>
        </w:rPr>
        <w:t>a</w:t>
      </w:r>
      <w:r w:rsidRPr="00D26134">
        <w:rPr>
          <w:rFonts w:ascii="Arial" w:eastAsia="Arial" w:hAnsi="Arial" w:cs="Arial"/>
          <w:b/>
          <w:spacing w:val="-1"/>
          <w:sz w:val="24"/>
          <w:szCs w:val="24"/>
        </w:rPr>
        <w:t>n</w:t>
      </w:r>
      <w:r w:rsidRPr="00D26134">
        <w:rPr>
          <w:rFonts w:ascii="Arial" w:eastAsia="Arial" w:hAnsi="Arial" w:cs="Arial"/>
          <w:b/>
          <w:sz w:val="24"/>
          <w:szCs w:val="24"/>
        </w:rPr>
        <w:t>d</w:t>
      </w:r>
      <w:r w:rsidRPr="00D26134">
        <w:rPr>
          <w:rFonts w:ascii="Arial" w:eastAsia="Arial" w:hAnsi="Arial" w:cs="Arial"/>
          <w:b/>
          <w:spacing w:val="-2"/>
          <w:sz w:val="24"/>
          <w:szCs w:val="24"/>
        </w:rPr>
        <w:t xml:space="preserve"> </w:t>
      </w:r>
      <w:r w:rsidRPr="00D26134">
        <w:rPr>
          <w:rFonts w:ascii="Arial" w:eastAsia="Arial" w:hAnsi="Arial" w:cs="Arial"/>
          <w:b/>
          <w:sz w:val="24"/>
          <w:szCs w:val="24"/>
        </w:rPr>
        <w:t>pro</w:t>
      </w:r>
      <w:r w:rsidRPr="00D26134">
        <w:rPr>
          <w:rFonts w:ascii="Arial" w:eastAsia="Arial" w:hAnsi="Arial" w:cs="Arial"/>
          <w:b/>
          <w:spacing w:val="-1"/>
          <w:sz w:val="24"/>
          <w:szCs w:val="24"/>
        </w:rPr>
        <w:t>c</w:t>
      </w:r>
      <w:r w:rsidRPr="00D26134">
        <w:rPr>
          <w:rFonts w:ascii="Arial" w:eastAsia="Arial" w:hAnsi="Arial" w:cs="Arial"/>
          <w:b/>
          <w:sz w:val="24"/>
          <w:szCs w:val="24"/>
        </w:rPr>
        <w:t>e</w:t>
      </w:r>
      <w:r w:rsidRPr="00D26134">
        <w:rPr>
          <w:rFonts w:ascii="Arial" w:eastAsia="Arial" w:hAnsi="Arial" w:cs="Arial"/>
          <w:b/>
          <w:spacing w:val="-1"/>
          <w:sz w:val="24"/>
          <w:szCs w:val="24"/>
        </w:rPr>
        <w:t>d</w:t>
      </w:r>
      <w:r w:rsidRPr="00D26134">
        <w:rPr>
          <w:rFonts w:ascii="Arial" w:eastAsia="Arial" w:hAnsi="Arial" w:cs="Arial"/>
          <w:b/>
          <w:sz w:val="24"/>
          <w:szCs w:val="24"/>
        </w:rPr>
        <w:t>ures</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t</w:t>
      </w:r>
      <w:r w:rsidRPr="00D26134">
        <w:rPr>
          <w:rFonts w:ascii="Arial" w:eastAsia="Arial" w:hAnsi="Arial" w:cs="Arial"/>
          <w:b/>
          <w:sz w:val="24"/>
          <w:szCs w:val="24"/>
        </w:rPr>
        <w:t>h</w:t>
      </w:r>
      <w:r w:rsidRPr="00D26134">
        <w:rPr>
          <w:rFonts w:ascii="Arial" w:eastAsia="Arial" w:hAnsi="Arial" w:cs="Arial"/>
          <w:b/>
          <w:spacing w:val="-3"/>
          <w:sz w:val="24"/>
          <w:szCs w:val="24"/>
        </w:rPr>
        <w:t>a</w:t>
      </w:r>
      <w:r w:rsidRPr="00D26134">
        <w:rPr>
          <w:rFonts w:ascii="Arial" w:eastAsia="Arial" w:hAnsi="Arial" w:cs="Arial"/>
          <w:b/>
          <w:sz w:val="24"/>
          <w:szCs w:val="24"/>
        </w:rPr>
        <w:t>t</w:t>
      </w:r>
      <w:r w:rsidRPr="00D26134">
        <w:rPr>
          <w:rFonts w:ascii="Arial" w:eastAsia="Arial" w:hAnsi="Arial" w:cs="Arial"/>
          <w:b/>
          <w:spacing w:val="2"/>
          <w:sz w:val="24"/>
          <w:szCs w:val="24"/>
        </w:rPr>
        <w:t xml:space="preserve"> </w:t>
      </w:r>
      <w:r w:rsidRPr="00D26134">
        <w:rPr>
          <w:rFonts w:ascii="Arial" w:eastAsia="Arial" w:hAnsi="Arial" w:cs="Arial"/>
          <w:b/>
          <w:sz w:val="24"/>
          <w:szCs w:val="24"/>
        </w:rPr>
        <w:t>m</w:t>
      </w:r>
      <w:r w:rsidRPr="00D26134">
        <w:rPr>
          <w:rFonts w:ascii="Arial" w:eastAsia="Arial" w:hAnsi="Arial" w:cs="Arial"/>
          <w:b/>
          <w:spacing w:val="-2"/>
          <w:sz w:val="24"/>
          <w:szCs w:val="24"/>
        </w:rPr>
        <w:t>u</w:t>
      </w:r>
      <w:r w:rsidRPr="00D26134">
        <w:rPr>
          <w:rFonts w:ascii="Arial" w:eastAsia="Arial" w:hAnsi="Arial" w:cs="Arial"/>
          <w:b/>
          <w:sz w:val="24"/>
          <w:szCs w:val="24"/>
        </w:rPr>
        <w:t>st</w:t>
      </w:r>
      <w:r w:rsidRPr="00D26134">
        <w:rPr>
          <w:rFonts w:ascii="Arial" w:eastAsia="Arial" w:hAnsi="Arial" w:cs="Arial"/>
          <w:b/>
          <w:spacing w:val="-1"/>
          <w:sz w:val="24"/>
          <w:szCs w:val="24"/>
        </w:rPr>
        <w:t xml:space="preserve"> N</w:t>
      </w:r>
      <w:r w:rsidRPr="00D26134">
        <w:rPr>
          <w:rFonts w:ascii="Arial" w:eastAsia="Arial" w:hAnsi="Arial" w:cs="Arial"/>
          <w:b/>
          <w:spacing w:val="1"/>
          <w:sz w:val="24"/>
          <w:szCs w:val="24"/>
        </w:rPr>
        <w:t>O</w:t>
      </w:r>
      <w:r w:rsidRPr="00D26134">
        <w:rPr>
          <w:rFonts w:ascii="Arial" w:eastAsia="Arial" w:hAnsi="Arial" w:cs="Arial"/>
          <w:b/>
          <w:sz w:val="24"/>
          <w:szCs w:val="24"/>
        </w:rPr>
        <w:t>T</w:t>
      </w:r>
      <w:r w:rsidRPr="00D26134">
        <w:rPr>
          <w:rFonts w:ascii="Arial" w:eastAsia="Arial" w:hAnsi="Arial" w:cs="Arial"/>
          <w:b/>
          <w:spacing w:val="-2"/>
          <w:sz w:val="24"/>
          <w:szCs w:val="24"/>
        </w:rPr>
        <w:t xml:space="preserve"> </w:t>
      </w:r>
      <w:r w:rsidRPr="00D26134">
        <w:rPr>
          <w:rFonts w:ascii="Arial" w:eastAsia="Arial" w:hAnsi="Arial" w:cs="Arial"/>
          <w:b/>
          <w:sz w:val="24"/>
          <w:szCs w:val="24"/>
        </w:rPr>
        <w:t>be u</w:t>
      </w:r>
      <w:r w:rsidRPr="00D26134">
        <w:rPr>
          <w:rFonts w:ascii="Arial" w:eastAsia="Arial" w:hAnsi="Arial" w:cs="Arial"/>
          <w:b/>
          <w:spacing w:val="-1"/>
          <w:sz w:val="24"/>
          <w:szCs w:val="24"/>
        </w:rPr>
        <w:t>n</w:t>
      </w:r>
      <w:r w:rsidRPr="00D26134">
        <w:rPr>
          <w:rFonts w:ascii="Arial" w:eastAsia="Arial" w:hAnsi="Arial" w:cs="Arial"/>
          <w:b/>
          <w:sz w:val="24"/>
          <w:szCs w:val="24"/>
        </w:rPr>
        <w:t>d</w:t>
      </w:r>
      <w:r w:rsidRPr="00D26134">
        <w:rPr>
          <w:rFonts w:ascii="Arial" w:eastAsia="Arial" w:hAnsi="Arial" w:cs="Arial"/>
          <w:b/>
          <w:spacing w:val="-1"/>
          <w:sz w:val="24"/>
          <w:szCs w:val="24"/>
        </w:rPr>
        <w:t>e</w:t>
      </w:r>
      <w:r w:rsidRPr="00D26134">
        <w:rPr>
          <w:rFonts w:ascii="Arial" w:eastAsia="Arial" w:hAnsi="Arial" w:cs="Arial"/>
          <w:b/>
          <w:spacing w:val="-2"/>
          <w:sz w:val="24"/>
          <w:szCs w:val="24"/>
        </w:rPr>
        <w:t>r</w:t>
      </w:r>
      <w:r w:rsidRPr="00D26134">
        <w:rPr>
          <w:rFonts w:ascii="Arial" w:eastAsia="Arial" w:hAnsi="Arial" w:cs="Arial"/>
          <w:b/>
          <w:spacing w:val="1"/>
          <w:sz w:val="24"/>
          <w:szCs w:val="24"/>
        </w:rPr>
        <w:t>t</w:t>
      </w:r>
      <w:r w:rsidRPr="00D26134">
        <w:rPr>
          <w:rFonts w:ascii="Arial" w:eastAsia="Arial" w:hAnsi="Arial" w:cs="Arial"/>
          <w:b/>
          <w:spacing w:val="-3"/>
          <w:sz w:val="24"/>
          <w:szCs w:val="24"/>
        </w:rPr>
        <w:t>a</w:t>
      </w:r>
      <w:r w:rsidRPr="00D26134">
        <w:rPr>
          <w:rFonts w:ascii="Arial" w:eastAsia="Arial" w:hAnsi="Arial" w:cs="Arial"/>
          <w:b/>
          <w:sz w:val="24"/>
          <w:szCs w:val="24"/>
        </w:rPr>
        <w:t>k</w:t>
      </w:r>
      <w:r w:rsidRPr="00D26134">
        <w:rPr>
          <w:rFonts w:ascii="Arial" w:eastAsia="Arial" w:hAnsi="Arial" w:cs="Arial"/>
          <w:b/>
          <w:spacing w:val="-1"/>
          <w:sz w:val="24"/>
          <w:szCs w:val="24"/>
        </w:rPr>
        <w:t>e</w:t>
      </w:r>
      <w:r w:rsidRPr="00D26134">
        <w:rPr>
          <w:rFonts w:ascii="Arial" w:eastAsia="Arial" w:hAnsi="Arial" w:cs="Arial"/>
          <w:b/>
          <w:sz w:val="24"/>
          <w:szCs w:val="24"/>
        </w:rPr>
        <w:t>n by</w:t>
      </w:r>
      <w:r w:rsidRPr="00D26134">
        <w:rPr>
          <w:rFonts w:ascii="Arial" w:eastAsia="Arial" w:hAnsi="Arial" w:cs="Arial"/>
          <w:b/>
          <w:spacing w:val="2"/>
          <w:sz w:val="24"/>
          <w:szCs w:val="24"/>
        </w:rPr>
        <w:t xml:space="preserve"> </w:t>
      </w:r>
      <w:r w:rsidR="00022D95" w:rsidRPr="007F1B16">
        <w:rPr>
          <w:rFonts w:ascii="Arial" w:eastAsia="Arial" w:hAnsi="Arial" w:cs="Arial"/>
          <w:b/>
          <w:spacing w:val="2"/>
          <w:sz w:val="24"/>
          <w:szCs w:val="24"/>
        </w:rPr>
        <w:t xml:space="preserve">Non- BCUHB </w:t>
      </w:r>
      <w:r w:rsidRPr="007F1B16">
        <w:rPr>
          <w:rFonts w:ascii="Arial" w:eastAsia="Arial" w:hAnsi="Arial" w:cs="Arial"/>
          <w:b/>
          <w:spacing w:val="2"/>
          <w:sz w:val="24"/>
          <w:szCs w:val="24"/>
        </w:rPr>
        <w:t xml:space="preserve">Health </w:t>
      </w:r>
      <w:r w:rsidRPr="007F1B16">
        <w:rPr>
          <w:rFonts w:ascii="Arial" w:eastAsia="Arial" w:hAnsi="Arial" w:cs="Arial"/>
          <w:b/>
          <w:sz w:val="24"/>
          <w:szCs w:val="24"/>
        </w:rPr>
        <w:t xml:space="preserve">care </w:t>
      </w:r>
      <w:r w:rsidRPr="007F1B16">
        <w:rPr>
          <w:rFonts w:ascii="Arial" w:eastAsia="Arial" w:hAnsi="Arial" w:cs="Arial"/>
          <w:b/>
          <w:spacing w:val="3"/>
          <w:sz w:val="24"/>
          <w:szCs w:val="24"/>
        </w:rPr>
        <w:t>w</w:t>
      </w:r>
      <w:r w:rsidRPr="007F1B16">
        <w:rPr>
          <w:rFonts w:ascii="Arial" w:eastAsia="Arial" w:hAnsi="Arial" w:cs="Arial"/>
          <w:b/>
          <w:spacing w:val="-3"/>
          <w:sz w:val="24"/>
          <w:szCs w:val="24"/>
        </w:rPr>
        <w:t>o</w:t>
      </w:r>
      <w:r w:rsidRPr="007F1B16">
        <w:rPr>
          <w:rFonts w:ascii="Arial" w:eastAsia="Arial" w:hAnsi="Arial" w:cs="Arial"/>
          <w:b/>
          <w:sz w:val="24"/>
          <w:szCs w:val="24"/>
        </w:rPr>
        <w:t xml:space="preserve">rkers such as – </w:t>
      </w:r>
    </w:p>
    <w:p w:rsidR="000D1F01" w:rsidRPr="007F1B16" w:rsidRDefault="000D1F01" w:rsidP="00040042">
      <w:pPr>
        <w:pStyle w:val="ListParagraph"/>
      </w:pPr>
      <w:r w:rsidRPr="007F1B16">
        <w:t>all local au</w:t>
      </w:r>
      <w:r w:rsidRPr="007F1B16">
        <w:rPr>
          <w:spacing w:val="1"/>
        </w:rPr>
        <w:t>t</w:t>
      </w:r>
      <w:r w:rsidRPr="007F1B16">
        <w:t>ho</w:t>
      </w:r>
      <w:r w:rsidRPr="007F1B16">
        <w:rPr>
          <w:spacing w:val="1"/>
        </w:rPr>
        <w:t>r</w:t>
      </w:r>
      <w:r w:rsidRPr="007F1B16">
        <w:rPr>
          <w:spacing w:val="-3"/>
        </w:rPr>
        <w:t>i</w:t>
      </w:r>
      <w:r w:rsidRPr="007F1B16">
        <w:rPr>
          <w:spacing w:val="1"/>
        </w:rPr>
        <w:t>t</w:t>
      </w:r>
      <w:r w:rsidRPr="007F1B16">
        <w:t>y s</w:t>
      </w:r>
      <w:r w:rsidRPr="007F1B16">
        <w:rPr>
          <w:spacing w:val="1"/>
        </w:rPr>
        <w:t>t</w:t>
      </w:r>
      <w:r w:rsidRPr="007F1B16">
        <w:rPr>
          <w:spacing w:val="-3"/>
        </w:rPr>
        <w:t>a</w:t>
      </w:r>
      <w:r w:rsidRPr="007F1B16">
        <w:rPr>
          <w:spacing w:val="1"/>
        </w:rPr>
        <w:t>f</w:t>
      </w:r>
      <w:r w:rsidRPr="007F1B16">
        <w:t xml:space="preserve">f </w:t>
      </w:r>
    </w:p>
    <w:p w:rsidR="00AA38E1" w:rsidRPr="007F1B16" w:rsidRDefault="000D1F01" w:rsidP="00040042">
      <w:pPr>
        <w:pStyle w:val="ListParagraph"/>
      </w:pPr>
      <w:r w:rsidRPr="007F1B16">
        <w:rPr>
          <w:spacing w:val="-2"/>
        </w:rPr>
        <w:t>s</w:t>
      </w:r>
      <w:r w:rsidRPr="007F1B16">
        <w:t>t</w:t>
      </w:r>
      <w:r w:rsidRPr="007F1B16">
        <w:rPr>
          <w:spacing w:val="-3"/>
        </w:rPr>
        <w:t>a</w:t>
      </w:r>
      <w:r w:rsidRPr="007F1B16">
        <w:t>ff</w:t>
      </w:r>
      <w:r w:rsidRPr="007F1B16">
        <w:rPr>
          <w:spacing w:val="2"/>
        </w:rPr>
        <w:t xml:space="preserve"> </w:t>
      </w:r>
      <w:r w:rsidRPr="007F1B16">
        <w:rPr>
          <w:spacing w:val="-3"/>
        </w:rPr>
        <w:t>o</w:t>
      </w:r>
      <w:r w:rsidRPr="007F1B16">
        <w:t>f</w:t>
      </w:r>
      <w:r w:rsidRPr="007F1B16">
        <w:rPr>
          <w:spacing w:val="2"/>
        </w:rPr>
        <w:t xml:space="preserve"> </w:t>
      </w:r>
      <w:r w:rsidRPr="007F1B16">
        <w:t>c</w:t>
      </w:r>
      <w:r w:rsidRPr="007F1B16">
        <w:rPr>
          <w:spacing w:val="-3"/>
        </w:rPr>
        <w:t>o</w:t>
      </w:r>
      <w:r w:rsidRPr="007F1B16">
        <w:rPr>
          <w:spacing w:val="-2"/>
        </w:rPr>
        <w:t>m</w:t>
      </w:r>
      <w:r w:rsidRPr="007F1B16">
        <w:t>missioned ser</w:t>
      </w:r>
      <w:r w:rsidRPr="007F1B16">
        <w:rPr>
          <w:spacing w:val="-2"/>
        </w:rPr>
        <w:t>v</w:t>
      </w:r>
      <w:r w:rsidRPr="007F1B16">
        <w:t>ices that</w:t>
      </w:r>
      <w:r w:rsidRPr="007F1B16">
        <w:rPr>
          <w:spacing w:val="-2"/>
        </w:rPr>
        <w:t xml:space="preserve"> </w:t>
      </w:r>
      <w:r w:rsidRPr="007F1B16">
        <w:t>pro</w:t>
      </w:r>
      <w:r w:rsidRPr="007F1B16">
        <w:rPr>
          <w:spacing w:val="-2"/>
        </w:rPr>
        <w:t>v</w:t>
      </w:r>
      <w:r w:rsidRPr="007F1B16">
        <w:t>ide se</w:t>
      </w:r>
      <w:r w:rsidRPr="007F1B16">
        <w:rPr>
          <w:spacing w:val="4"/>
        </w:rPr>
        <w:t>r</w:t>
      </w:r>
      <w:r w:rsidRPr="007F1B16">
        <w:rPr>
          <w:spacing w:val="-2"/>
        </w:rPr>
        <w:t>v</w:t>
      </w:r>
      <w:r w:rsidRPr="007F1B16">
        <w:t xml:space="preserve">ices </w:t>
      </w:r>
      <w:r w:rsidRPr="007F1B16">
        <w:rPr>
          <w:spacing w:val="2"/>
        </w:rPr>
        <w:t>t</w:t>
      </w:r>
      <w:r w:rsidRPr="007F1B16">
        <w:t xml:space="preserve">o </w:t>
      </w:r>
      <w:r w:rsidRPr="007F1B16">
        <w:rPr>
          <w:spacing w:val="-2"/>
        </w:rPr>
        <w:t>o</w:t>
      </w:r>
      <w:r w:rsidRPr="007F1B16">
        <w:t>the</w:t>
      </w:r>
      <w:r w:rsidRPr="007F1B16">
        <w:rPr>
          <w:spacing w:val="-2"/>
        </w:rPr>
        <w:t>r</w:t>
      </w:r>
      <w:r w:rsidRPr="007F1B16">
        <w:t>s in</w:t>
      </w:r>
      <w:r w:rsidRPr="007F1B16">
        <w:rPr>
          <w:spacing w:val="-3"/>
        </w:rPr>
        <w:t>v</w:t>
      </w:r>
      <w:r w:rsidRPr="007F1B16">
        <w:t>ol</w:t>
      </w:r>
      <w:r w:rsidRPr="007F1B16">
        <w:rPr>
          <w:spacing w:val="-2"/>
        </w:rPr>
        <w:t>v</w:t>
      </w:r>
      <w:r w:rsidRPr="007F1B16">
        <w:t>ing medicines thus includes domiciliar</w:t>
      </w:r>
      <w:r w:rsidRPr="007F1B16">
        <w:rPr>
          <w:spacing w:val="-2"/>
        </w:rPr>
        <w:t>y</w:t>
      </w:r>
      <w:r w:rsidRPr="007F1B16">
        <w:t>,</w:t>
      </w:r>
      <w:r w:rsidRPr="007F1B16">
        <w:rPr>
          <w:spacing w:val="2"/>
        </w:rPr>
        <w:t xml:space="preserve"> r</w:t>
      </w:r>
      <w:r w:rsidRPr="007F1B16">
        <w:t>esidential and care h</w:t>
      </w:r>
      <w:r w:rsidRPr="007F1B16">
        <w:rPr>
          <w:spacing w:val="-3"/>
        </w:rPr>
        <w:t>o</w:t>
      </w:r>
      <w:r w:rsidRPr="007F1B16">
        <w:t>mes (local auth</w:t>
      </w:r>
      <w:r w:rsidRPr="007F1B16">
        <w:rPr>
          <w:spacing w:val="-3"/>
        </w:rPr>
        <w:t>o</w:t>
      </w:r>
      <w:r w:rsidRPr="007F1B16">
        <w:t>rity run</w:t>
      </w:r>
      <w:r w:rsidRPr="007F1B16">
        <w:rPr>
          <w:spacing w:val="-4"/>
        </w:rPr>
        <w:t xml:space="preserve"> </w:t>
      </w:r>
      <w:r w:rsidRPr="007F1B16">
        <w:t>and</w:t>
      </w:r>
      <w:r w:rsidRPr="007F1B16">
        <w:rPr>
          <w:spacing w:val="3"/>
        </w:rPr>
        <w:t xml:space="preserve"> </w:t>
      </w:r>
      <w:r w:rsidRPr="007F1B16">
        <w:t>independent sector)</w:t>
      </w:r>
      <w:r w:rsidRPr="007F1B16">
        <w:rPr>
          <w:spacing w:val="2"/>
        </w:rPr>
        <w:t xml:space="preserve"> </w:t>
      </w:r>
      <w:r w:rsidRPr="007F1B16">
        <w:t>and</w:t>
      </w:r>
      <w:r w:rsidRPr="007F1B16">
        <w:rPr>
          <w:spacing w:val="-2"/>
        </w:rPr>
        <w:t xml:space="preserve"> </w:t>
      </w:r>
      <w:r w:rsidRPr="007F1B16">
        <w:t>day ser</w:t>
      </w:r>
      <w:r w:rsidRPr="007F1B16">
        <w:rPr>
          <w:spacing w:val="-2"/>
        </w:rPr>
        <w:t>v</w:t>
      </w:r>
      <w:r w:rsidRPr="007F1B16">
        <w:t>ices</w:t>
      </w:r>
    </w:p>
    <w:p w:rsidR="000D1F01" w:rsidRPr="000D1F01" w:rsidRDefault="000D1F01" w:rsidP="00AE1BD7">
      <w:pPr>
        <w:spacing w:before="32" w:line="276" w:lineRule="auto"/>
        <w:ind w:left="822" w:right="845"/>
        <w:rPr>
          <w:rFonts w:ascii="Arial" w:eastAsia="Arial" w:hAnsi="Arial" w:cs="Arial"/>
          <w:i/>
          <w:spacing w:val="-3"/>
          <w:sz w:val="22"/>
          <w:szCs w:val="22"/>
        </w:rPr>
      </w:pPr>
      <w:r w:rsidRPr="007F1B16">
        <w:rPr>
          <w:rFonts w:ascii="Arial" w:eastAsia="Arial" w:hAnsi="Arial" w:cs="Arial"/>
          <w:b/>
          <w:i/>
          <w:spacing w:val="1"/>
          <w:sz w:val="16"/>
          <w:szCs w:val="16"/>
        </w:rPr>
        <w:t xml:space="preserve"> </w:t>
      </w:r>
      <w:r w:rsidRPr="007F1B16">
        <w:rPr>
          <w:rFonts w:ascii="Arial" w:eastAsia="Arial" w:hAnsi="Arial" w:cs="Arial"/>
          <w:i/>
          <w:spacing w:val="1"/>
          <w:sz w:val="22"/>
          <w:szCs w:val="22"/>
        </w:rPr>
        <w:t>(</w:t>
      </w:r>
      <w:r w:rsidRPr="007F1B16">
        <w:rPr>
          <w:rFonts w:ascii="Arial" w:eastAsia="Arial" w:hAnsi="Arial" w:cs="Arial"/>
          <w:i/>
          <w:sz w:val="22"/>
          <w:szCs w:val="22"/>
        </w:rPr>
        <w:t>Unless</w:t>
      </w:r>
      <w:r w:rsidRPr="007F1B16">
        <w:rPr>
          <w:rFonts w:ascii="Arial" w:eastAsia="Arial" w:hAnsi="Arial" w:cs="Arial"/>
          <w:i/>
          <w:spacing w:val="-2"/>
          <w:sz w:val="22"/>
          <w:szCs w:val="22"/>
        </w:rPr>
        <w:t xml:space="preserve"> it has been agreed by the employer. The employer must ensure that they have a robust training and </w:t>
      </w:r>
      <w:r w:rsidRPr="007F1B16">
        <w:rPr>
          <w:rFonts w:ascii="Arial" w:eastAsia="Arial" w:hAnsi="Arial" w:cs="Arial"/>
          <w:i/>
          <w:sz w:val="22"/>
          <w:szCs w:val="22"/>
        </w:rPr>
        <w:t>g</w:t>
      </w:r>
      <w:r w:rsidRPr="007F1B16">
        <w:rPr>
          <w:rFonts w:ascii="Arial" w:eastAsia="Arial" w:hAnsi="Arial" w:cs="Arial"/>
          <w:i/>
          <w:spacing w:val="-1"/>
          <w:sz w:val="22"/>
          <w:szCs w:val="22"/>
        </w:rPr>
        <w:t>o</w:t>
      </w:r>
      <w:r w:rsidRPr="007F1B16">
        <w:rPr>
          <w:rFonts w:ascii="Arial" w:eastAsia="Arial" w:hAnsi="Arial" w:cs="Arial"/>
          <w:i/>
          <w:spacing w:val="-3"/>
          <w:sz w:val="22"/>
          <w:szCs w:val="22"/>
        </w:rPr>
        <w:t>v</w:t>
      </w:r>
      <w:r w:rsidRPr="007F1B16">
        <w:rPr>
          <w:rFonts w:ascii="Arial" w:eastAsia="Arial" w:hAnsi="Arial" w:cs="Arial"/>
          <w:i/>
          <w:sz w:val="22"/>
          <w:szCs w:val="22"/>
        </w:rPr>
        <w:t>e</w:t>
      </w:r>
      <w:r w:rsidRPr="007F1B16">
        <w:rPr>
          <w:rFonts w:ascii="Arial" w:eastAsia="Arial" w:hAnsi="Arial" w:cs="Arial"/>
          <w:i/>
          <w:spacing w:val="-2"/>
          <w:sz w:val="22"/>
          <w:szCs w:val="22"/>
        </w:rPr>
        <w:t>r</w:t>
      </w:r>
      <w:r w:rsidRPr="007F1B16">
        <w:rPr>
          <w:rFonts w:ascii="Arial" w:eastAsia="Arial" w:hAnsi="Arial" w:cs="Arial"/>
          <w:i/>
          <w:sz w:val="22"/>
          <w:szCs w:val="22"/>
        </w:rPr>
        <w:t>n</w:t>
      </w:r>
      <w:r w:rsidRPr="007F1B16">
        <w:rPr>
          <w:rFonts w:ascii="Arial" w:eastAsia="Arial" w:hAnsi="Arial" w:cs="Arial"/>
          <w:i/>
          <w:spacing w:val="-1"/>
          <w:sz w:val="22"/>
          <w:szCs w:val="22"/>
        </w:rPr>
        <w:t>a</w:t>
      </w:r>
      <w:r w:rsidRPr="007F1B16">
        <w:rPr>
          <w:rFonts w:ascii="Arial" w:eastAsia="Arial" w:hAnsi="Arial" w:cs="Arial"/>
          <w:i/>
          <w:sz w:val="22"/>
          <w:szCs w:val="22"/>
        </w:rPr>
        <w:t>n</w:t>
      </w:r>
      <w:r w:rsidRPr="007F1B16">
        <w:rPr>
          <w:rFonts w:ascii="Arial" w:eastAsia="Arial" w:hAnsi="Arial" w:cs="Arial"/>
          <w:i/>
          <w:spacing w:val="-1"/>
          <w:sz w:val="22"/>
          <w:szCs w:val="22"/>
        </w:rPr>
        <w:t>c</w:t>
      </w:r>
      <w:r w:rsidRPr="007F1B16">
        <w:rPr>
          <w:rFonts w:ascii="Arial" w:eastAsia="Arial" w:hAnsi="Arial" w:cs="Arial"/>
          <w:i/>
          <w:sz w:val="22"/>
          <w:szCs w:val="22"/>
        </w:rPr>
        <w:t>e proce</w:t>
      </w:r>
      <w:r w:rsidRPr="007F1B16">
        <w:rPr>
          <w:rFonts w:ascii="Arial" w:eastAsia="Arial" w:hAnsi="Arial" w:cs="Arial"/>
          <w:i/>
          <w:spacing w:val="-1"/>
          <w:sz w:val="22"/>
          <w:szCs w:val="22"/>
        </w:rPr>
        <w:t>s</w:t>
      </w:r>
      <w:r w:rsidRPr="007F1B16">
        <w:rPr>
          <w:rFonts w:ascii="Arial" w:eastAsia="Arial" w:hAnsi="Arial" w:cs="Arial"/>
          <w:i/>
          <w:sz w:val="22"/>
          <w:szCs w:val="22"/>
        </w:rPr>
        <w:t>s</w:t>
      </w:r>
      <w:r w:rsidRPr="007F1B16">
        <w:rPr>
          <w:rFonts w:ascii="Arial" w:eastAsia="Arial" w:hAnsi="Arial" w:cs="Arial"/>
          <w:i/>
          <w:spacing w:val="-1"/>
          <w:sz w:val="22"/>
          <w:szCs w:val="22"/>
        </w:rPr>
        <w:t>e</w:t>
      </w:r>
      <w:r w:rsidRPr="007F1B16">
        <w:rPr>
          <w:rFonts w:ascii="Arial" w:eastAsia="Arial" w:hAnsi="Arial" w:cs="Arial"/>
          <w:i/>
          <w:sz w:val="22"/>
          <w:szCs w:val="22"/>
        </w:rPr>
        <w:t>s</w:t>
      </w:r>
      <w:r w:rsidRPr="007F1B16">
        <w:rPr>
          <w:rFonts w:ascii="Arial" w:eastAsia="Arial" w:hAnsi="Arial" w:cs="Arial"/>
          <w:i/>
          <w:spacing w:val="-2"/>
          <w:sz w:val="22"/>
          <w:szCs w:val="22"/>
        </w:rPr>
        <w:t xml:space="preserve"> in place in accordance to the All Wales induction framework for health and social care (2018</w:t>
      </w:r>
      <w:r w:rsidR="00B464BB">
        <w:rPr>
          <w:rFonts w:ascii="Arial" w:eastAsia="Arial" w:hAnsi="Arial" w:cs="Arial"/>
          <w:i/>
          <w:spacing w:val="-2"/>
          <w:sz w:val="22"/>
          <w:szCs w:val="22"/>
        </w:rPr>
        <w:t>,</w:t>
      </w:r>
      <w:r w:rsidRPr="007F1B16">
        <w:rPr>
          <w:rFonts w:ascii="Arial" w:eastAsia="Arial" w:hAnsi="Arial" w:cs="Arial"/>
          <w:i/>
          <w:spacing w:val="-2"/>
          <w:sz w:val="22"/>
          <w:szCs w:val="22"/>
        </w:rPr>
        <w:t>)</w:t>
      </w:r>
      <w:r w:rsidRPr="007F1B16">
        <w:rPr>
          <w:rFonts w:ascii="Arial" w:eastAsia="Arial" w:hAnsi="Arial" w:cs="Arial"/>
          <w:spacing w:val="-2"/>
          <w:sz w:val="22"/>
          <w:szCs w:val="22"/>
          <w:vertAlign w:val="superscript"/>
        </w:rPr>
        <w:t xml:space="preserve"> </w:t>
      </w:r>
      <w:r w:rsidRPr="007F1B16">
        <w:rPr>
          <w:rFonts w:ascii="Arial" w:eastAsia="Arial" w:hAnsi="Arial" w:cs="Arial"/>
          <w:i/>
          <w:spacing w:val="-2"/>
          <w:sz w:val="22"/>
          <w:szCs w:val="22"/>
        </w:rPr>
        <w:t xml:space="preserve">Code of Professional Practice for Social Care and Care Inspectorate Wales. Plus adequate insurance </w:t>
      </w:r>
      <w:r w:rsidR="00492DC8">
        <w:rPr>
          <w:rFonts w:ascii="Arial" w:eastAsia="Arial" w:hAnsi="Arial" w:cs="Arial"/>
          <w:i/>
          <w:spacing w:val="-2"/>
          <w:sz w:val="22"/>
          <w:szCs w:val="22"/>
        </w:rPr>
        <w:t>(vicarious</w:t>
      </w:r>
      <w:r w:rsidR="00904C91">
        <w:rPr>
          <w:rFonts w:ascii="Arial" w:eastAsia="Arial" w:hAnsi="Arial" w:cs="Arial"/>
          <w:i/>
          <w:spacing w:val="-2"/>
          <w:sz w:val="22"/>
          <w:szCs w:val="22"/>
        </w:rPr>
        <w:t xml:space="preserve"> liability)</w:t>
      </w:r>
      <w:r w:rsidR="00AC217E">
        <w:rPr>
          <w:rFonts w:ascii="Arial" w:eastAsia="Arial" w:hAnsi="Arial" w:cs="Arial"/>
          <w:i/>
          <w:spacing w:val="-2"/>
          <w:sz w:val="22"/>
          <w:szCs w:val="22"/>
        </w:rPr>
        <w:t xml:space="preserve"> </w:t>
      </w:r>
      <w:r w:rsidRPr="007F1B16">
        <w:rPr>
          <w:rFonts w:ascii="Arial" w:eastAsia="Arial" w:hAnsi="Arial" w:cs="Arial"/>
          <w:i/>
          <w:spacing w:val="-2"/>
          <w:sz w:val="22"/>
          <w:szCs w:val="22"/>
        </w:rPr>
        <w:t>to cover each member of staff who undertakes the specialised techniques listed below)</w:t>
      </w:r>
    </w:p>
    <w:p w:rsidR="009248E0" w:rsidRDefault="009248E0" w:rsidP="009248E0">
      <w:pPr>
        <w:spacing w:before="32"/>
        <w:rPr>
          <w:rFonts w:ascii="Arial" w:eastAsia="Arial" w:hAnsi="Arial" w:cs="Arial"/>
          <w:sz w:val="22"/>
          <w:szCs w:val="22"/>
        </w:rPr>
      </w:pPr>
    </w:p>
    <w:p w:rsidR="000D1F01" w:rsidRDefault="000D1F01" w:rsidP="000D1F01">
      <w:pPr>
        <w:spacing w:before="32" w:line="276" w:lineRule="auto"/>
        <w:ind w:right="845"/>
        <w:rPr>
          <w:rFonts w:ascii="Arial" w:eastAsia="Arial" w:hAnsi="Arial" w:cs="Arial"/>
          <w:b/>
          <w:sz w:val="22"/>
          <w:szCs w:val="22"/>
        </w:rPr>
      </w:pPr>
      <w:r>
        <w:rPr>
          <w:rFonts w:ascii="Arial" w:eastAsia="Arial" w:hAnsi="Arial" w:cs="Arial"/>
          <w:b/>
          <w:spacing w:val="-7"/>
          <w:sz w:val="22"/>
          <w:szCs w:val="22"/>
        </w:rPr>
        <w:t xml:space="preserve">Lists of specialised techniques </w:t>
      </w:r>
      <w:r w:rsidR="00B8422A">
        <w:rPr>
          <w:rFonts w:ascii="Arial" w:eastAsia="Arial" w:hAnsi="Arial" w:cs="Arial"/>
          <w:b/>
          <w:spacing w:val="-7"/>
          <w:sz w:val="22"/>
          <w:szCs w:val="22"/>
        </w:rPr>
        <w:t xml:space="preserve">that must NOT be undertaken </w:t>
      </w:r>
      <w:r w:rsidR="00B8422A" w:rsidRPr="007F1B16">
        <w:rPr>
          <w:rFonts w:ascii="Arial" w:eastAsia="Arial" w:hAnsi="Arial" w:cs="Arial"/>
          <w:b/>
          <w:spacing w:val="-7"/>
          <w:sz w:val="22"/>
          <w:szCs w:val="22"/>
        </w:rPr>
        <w:t>by Non</w:t>
      </w:r>
      <w:r w:rsidR="00022D95" w:rsidRPr="007F1B16">
        <w:rPr>
          <w:rFonts w:ascii="Arial" w:eastAsia="Arial" w:hAnsi="Arial" w:cs="Arial"/>
          <w:b/>
          <w:spacing w:val="-7"/>
          <w:sz w:val="22"/>
          <w:szCs w:val="22"/>
        </w:rPr>
        <w:t>-BCUHB</w:t>
      </w:r>
      <w:r w:rsidR="00B8422A">
        <w:rPr>
          <w:rFonts w:ascii="Arial" w:eastAsia="Arial" w:hAnsi="Arial" w:cs="Arial"/>
          <w:b/>
          <w:spacing w:val="-7"/>
          <w:sz w:val="22"/>
          <w:szCs w:val="22"/>
        </w:rPr>
        <w:t xml:space="preserve"> care workers </w:t>
      </w:r>
      <w:r>
        <w:rPr>
          <w:rFonts w:ascii="Arial" w:eastAsia="Arial" w:hAnsi="Arial" w:cs="Arial"/>
          <w:b/>
          <w:spacing w:val="-7"/>
          <w:sz w:val="22"/>
          <w:szCs w:val="22"/>
        </w:rPr>
        <w:t>are</w:t>
      </w:r>
      <w:r>
        <w:rPr>
          <w:rFonts w:ascii="Arial" w:eastAsia="Arial" w:hAnsi="Arial" w:cs="Arial"/>
          <w:b/>
          <w:sz w:val="22"/>
          <w:szCs w:val="22"/>
        </w:rPr>
        <w:t>:</w:t>
      </w:r>
    </w:p>
    <w:p w:rsidR="000D1F01" w:rsidRPr="000D1F01" w:rsidRDefault="000D1F01" w:rsidP="00040042">
      <w:pPr>
        <w:pStyle w:val="ListParagraph"/>
      </w:pPr>
      <w:r>
        <w:rPr>
          <w:spacing w:val="1"/>
        </w:rPr>
        <w:t>I</w:t>
      </w:r>
      <w:r>
        <w:t>n</w:t>
      </w:r>
      <w:r>
        <w:rPr>
          <w:spacing w:val="1"/>
        </w:rPr>
        <w:t>j</w:t>
      </w:r>
      <w:r>
        <w:t>e</w:t>
      </w:r>
      <w:r>
        <w:rPr>
          <w:spacing w:val="-3"/>
        </w:rPr>
        <w:t>c</w:t>
      </w:r>
      <w:r>
        <w:rPr>
          <w:spacing w:val="1"/>
        </w:rPr>
        <w:t>t</w:t>
      </w:r>
      <w:r>
        <w:t>ions</w:t>
      </w:r>
      <w:r>
        <w:rPr>
          <w:spacing w:val="1"/>
        </w:rPr>
        <w:t xml:space="preserve"> </w:t>
      </w:r>
      <w:r>
        <w:rPr>
          <w:spacing w:val="-3"/>
        </w:rPr>
        <w:t>o</w:t>
      </w:r>
      <w:r>
        <w:t>r</w:t>
      </w:r>
      <w:r>
        <w:rPr>
          <w:spacing w:val="2"/>
        </w:rPr>
        <w:t xml:space="preserve"> </w:t>
      </w:r>
      <w:r>
        <w:t xml:space="preserve">any </w:t>
      </w:r>
      <w:r>
        <w:rPr>
          <w:spacing w:val="-3"/>
        </w:rPr>
        <w:t>o</w:t>
      </w:r>
      <w:r>
        <w:rPr>
          <w:spacing w:val="1"/>
        </w:rPr>
        <w:t>t</w:t>
      </w:r>
      <w:r>
        <w:t xml:space="preserve">her </w:t>
      </w:r>
      <w:r>
        <w:rPr>
          <w:spacing w:val="-3"/>
        </w:rPr>
        <w:t>a</w:t>
      </w:r>
      <w:r>
        <w:t>dminis</w:t>
      </w:r>
      <w:r>
        <w:rPr>
          <w:spacing w:val="1"/>
        </w:rPr>
        <w:t>tr</w:t>
      </w:r>
      <w:r>
        <w:rPr>
          <w:spacing w:val="-3"/>
        </w:rPr>
        <w:t>a</w:t>
      </w:r>
      <w:r>
        <w:rPr>
          <w:spacing w:val="1"/>
        </w:rPr>
        <w:t>t</w:t>
      </w:r>
      <w:r>
        <w:t>ion</w:t>
      </w:r>
      <w:r>
        <w:rPr>
          <w:spacing w:val="1"/>
        </w:rPr>
        <w:t xml:space="preserve"> </w:t>
      </w:r>
      <w:r>
        <w:rPr>
          <w:spacing w:val="-3"/>
        </w:rPr>
        <w:t>o</w:t>
      </w:r>
      <w:r>
        <w:t xml:space="preserve">f </w:t>
      </w:r>
      <w:r>
        <w:rPr>
          <w:spacing w:val="1"/>
        </w:rPr>
        <w:t>m</w:t>
      </w:r>
      <w:r>
        <w:t>edicat</w:t>
      </w:r>
      <w:r>
        <w:rPr>
          <w:spacing w:val="-3"/>
        </w:rPr>
        <w:t>i</w:t>
      </w:r>
      <w:r>
        <w:t>on</w:t>
      </w:r>
      <w:r>
        <w:rPr>
          <w:spacing w:val="1"/>
        </w:rPr>
        <w:t xml:space="preserve"> </w:t>
      </w:r>
      <w:r>
        <w:rPr>
          <w:spacing w:val="-3"/>
        </w:rPr>
        <w:t>w</w:t>
      </w:r>
      <w:r>
        <w:t>h</w:t>
      </w:r>
      <w:r>
        <w:rPr>
          <w:spacing w:val="3"/>
        </w:rPr>
        <w:t>i</w:t>
      </w:r>
      <w:r>
        <w:t xml:space="preserve">ch </w:t>
      </w:r>
      <w:r>
        <w:rPr>
          <w:spacing w:val="1"/>
        </w:rPr>
        <w:t>r</w:t>
      </w:r>
      <w:r>
        <w:t>e</w:t>
      </w:r>
      <w:r>
        <w:rPr>
          <w:spacing w:val="2"/>
        </w:rPr>
        <w:t>q</w:t>
      </w:r>
      <w:r>
        <w:t>ui</w:t>
      </w:r>
      <w:r>
        <w:rPr>
          <w:spacing w:val="1"/>
        </w:rPr>
        <w:t>r</w:t>
      </w:r>
      <w:r>
        <w:rPr>
          <w:spacing w:val="-3"/>
        </w:rPr>
        <w:t>e</w:t>
      </w:r>
      <w:r>
        <w:t>s</w:t>
      </w:r>
      <w:r>
        <w:rPr>
          <w:spacing w:val="1"/>
        </w:rPr>
        <w:t xml:space="preserve"> </w:t>
      </w:r>
      <w:r>
        <w:t>speci</w:t>
      </w:r>
      <w:r>
        <w:rPr>
          <w:spacing w:val="-3"/>
        </w:rPr>
        <w:t>a</w:t>
      </w:r>
      <w:r>
        <w:t>list</w:t>
      </w:r>
      <w:r>
        <w:rPr>
          <w:spacing w:val="2"/>
        </w:rPr>
        <w:t xml:space="preserve"> </w:t>
      </w:r>
      <w:r>
        <w:rPr>
          <w:spacing w:val="1"/>
        </w:rPr>
        <w:t>t</w:t>
      </w:r>
      <w:r>
        <w:rPr>
          <w:spacing w:val="-2"/>
        </w:rPr>
        <w:t>r</w:t>
      </w:r>
      <w:r>
        <w:t>aining</w:t>
      </w:r>
      <w:r>
        <w:rPr>
          <w:spacing w:val="5"/>
        </w:rPr>
        <w:t xml:space="preserve"> </w:t>
      </w:r>
      <w:r>
        <w:rPr>
          <w:i/>
          <w:spacing w:val="-3"/>
        </w:rPr>
        <w:t>e</w:t>
      </w:r>
      <w:r>
        <w:rPr>
          <w:i/>
        </w:rPr>
        <w:t>xcept ad</w:t>
      </w:r>
      <w:r>
        <w:rPr>
          <w:i/>
          <w:spacing w:val="1"/>
        </w:rPr>
        <w:t>r</w:t>
      </w:r>
      <w:r>
        <w:rPr>
          <w:i/>
        </w:rPr>
        <w:t>e</w:t>
      </w:r>
      <w:r>
        <w:rPr>
          <w:i/>
          <w:spacing w:val="-3"/>
        </w:rPr>
        <w:t>n</w:t>
      </w:r>
      <w:r>
        <w:rPr>
          <w:i/>
        </w:rPr>
        <w:t xml:space="preserve">aline injection </w:t>
      </w:r>
      <w:r>
        <w:rPr>
          <w:i/>
          <w:spacing w:val="2"/>
        </w:rPr>
        <w:t>f</w:t>
      </w:r>
      <w:r>
        <w:rPr>
          <w:i/>
        </w:rPr>
        <w:t>or anaphylaxis.</w:t>
      </w:r>
    </w:p>
    <w:p w:rsidR="000D1F01" w:rsidRDefault="000D1F01" w:rsidP="00040042">
      <w:pPr>
        <w:pStyle w:val="ListParagraph"/>
      </w:pPr>
      <w:r>
        <w:t>Bladder</w:t>
      </w:r>
      <w:r>
        <w:rPr>
          <w:spacing w:val="2"/>
        </w:rPr>
        <w:t xml:space="preserve"> </w:t>
      </w:r>
      <w:r>
        <w:rPr>
          <w:spacing w:val="-3"/>
        </w:rPr>
        <w:t>w</w:t>
      </w:r>
      <w:r>
        <w:t>ashou</w:t>
      </w:r>
      <w:r>
        <w:rPr>
          <w:spacing w:val="1"/>
        </w:rPr>
        <w:t>t</w:t>
      </w:r>
      <w:r>
        <w:t>s</w:t>
      </w:r>
      <w:r>
        <w:rPr>
          <w:spacing w:val="1"/>
        </w:rPr>
        <w:t xml:space="preserve"> </w:t>
      </w:r>
      <w:r>
        <w:t xml:space="preserve">and </w:t>
      </w:r>
      <w:r>
        <w:rPr>
          <w:spacing w:val="-2"/>
        </w:rPr>
        <w:t>o</w:t>
      </w:r>
      <w:r>
        <w:t xml:space="preserve">ther </w:t>
      </w:r>
      <w:r>
        <w:rPr>
          <w:spacing w:val="1"/>
        </w:rPr>
        <w:t>m</w:t>
      </w:r>
      <w:r>
        <w:t>edicines</w:t>
      </w:r>
      <w:r>
        <w:rPr>
          <w:spacing w:val="1"/>
        </w:rPr>
        <w:t xml:space="preserve"> </w:t>
      </w:r>
      <w:r>
        <w:t>a</w:t>
      </w:r>
      <w:r>
        <w:rPr>
          <w:spacing w:val="-3"/>
        </w:rPr>
        <w:t>d</w:t>
      </w:r>
      <w:r>
        <w:rPr>
          <w:spacing w:val="1"/>
        </w:rPr>
        <w:t>m</w:t>
      </w:r>
      <w:r>
        <w:t>inis</w:t>
      </w:r>
      <w:r>
        <w:rPr>
          <w:spacing w:val="1"/>
        </w:rPr>
        <w:t>t</w:t>
      </w:r>
      <w:r>
        <w:t>e</w:t>
      </w:r>
      <w:r>
        <w:rPr>
          <w:spacing w:val="-2"/>
        </w:rPr>
        <w:t>r</w:t>
      </w:r>
      <w:r>
        <w:t>ed</w:t>
      </w:r>
      <w:r>
        <w:rPr>
          <w:spacing w:val="1"/>
        </w:rPr>
        <w:t xml:space="preserve"> </w:t>
      </w:r>
      <w:r>
        <w:rPr>
          <w:spacing w:val="-2"/>
        </w:rPr>
        <w:t>v</w:t>
      </w:r>
      <w:r>
        <w:t>ia u</w:t>
      </w:r>
      <w:r>
        <w:rPr>
          <w:spacing w:val="1"/>
        </w:rPr>
        <w:t>r</w:t>
      </w:r>
      <w:r>
        <w:t>ina</w:t>
      </w:r>
      <w:r>
        <w:rPr>
          <w:spacing w:val="1"/>
        </w:rPr>
        <w:t>r</w:t>
      </w:r>
      <w:r>
        <w:t>y cathe</w:t>
      </w:r>
      <w:r>
        <w:rPr>
          <w:spacing w:val="-2"/>
        </w:rPr>
        <w:t>t</w:t>
      </w:r>
      <w:r>
        <w:t>ers.</w:t>
      </w:r>
    </w:p>
    <w:p w:rsidR="00B8422A" w:rsidRPr="00754008" w:rsidRDefault="00B8422A" w:rsidP="00040042">
      <w:pPr>
        <w:pStyle w:val="ListParagraph"/>
      </w:pPr>
      <w:r w:rsidRPr="00754008">
        <w:t xml:space="preserve">Pain </w:t>
      </w:r>
      <w:r w:rsidRPr="00754008">
        <w:rPr>
          <w:spacing w:val="1"/>
        </w:rPr>
        <w:t>r</w:t>
      </w:r>
      <w:r w:rsidRPr="00754008">
        <w:t xml:space="preserve">elief </w:t>
      </w:r>
      <w:r w:rsidRPr="00754008">
        <w:rPr>
          <w:spacing w:val="1"/>
        </w:rPr>
        <w:t>m</w:t>
      </w:r>
      <w:r w:rsidRPr="00754008">
        <w:t xml:space="preserve">edication </w:t>
      </w:r>
      <w:r w:rsidRPr="00754008">
        <w:rPr>
          <w:spacing w:val="-2"/>
        </w:rPr>
        <w:t>v</w:t>
      </w:r>
      <w:r w:rsidRPr="00754008">
        <w:t>ia s</w:t>
      </w:r>
      <w:r w:rsidRPr="00754008">
        <w:rPr>
          <w:spacing w:val="-2"/>
        </w:rPr>
        <w:t>y</w:t>
      </w:r>
      <w:r w:rsidRPr="00754008">
        <w:rPr>
          <w:spacing w:val="1"/>
        </w:rPr>
        <w:t>r</w:t>
      </w:r>
      <w:r w:rsidRPr="00754008">
        <w:t>in</w:t>
      </w:r>
      <w:r w:rsidRPr="00754008">
        <w:rPr>
          <w:spacing w:val="2"/>
        </w:rPr>
        <w:t>g</w:t>
      </w:r>
      <w:r w:rsidRPr="00754008">
        <w:t>e</w:t>
      </w:r>
      <w:r w:rsidRPr="00754008">
        <w:rPr>
          <w:spacing w:val="-2"/>
        </w:rPr>
        <w:t xml:space="preserve"> </w:t>
      </w:r>
      <w:r w:rsidRPr="00754008">
        <w:t>pu</w:t>
      </w:r>
      <w:r w:rsidRPr="00754008">
        <w:rPr>
          <w:spacing w:val="1"/>
        </w:rPr>
        <w:t>m</w:t>
      </w:r>
      <w:r w:rsidRPr="00754008">
        <w:t>p</w:t>
      </w:r>
      <w:r w:rsidRPr="00754008">
        <w:rPr>
          <w:spacing w:val="-2"/>
        </w:rPr>
        <w:t xml:space="preserve"> </w:t>
      </w:r>
      <w:r w:rsidRPr="00754008">
        <w:t>or dri</w:t>
      </w:r>
      <w:r w:rsidRPr="00754008">
        <w:rPr>
          <w:spacing w:val="-3"/>
        </w:rPr>
        <w:t>v</w:t>
      </w:r>
      <w:r w:rsidRPr="00754008">
        <w:t>er.</w:t>
      </w:r>
      <w:r w:rsidR="00022D95" w:rsidRPr="00754008">
        <w:t xml:space="preserve"> </w:t>
      </w:r>
    </w:p>
    <w:p w:rsidR="00B8422A" w:rsidRPr="00B8422A" w:rsidRDefault="00B8422A" w:rsidP="00040042">
      <w:pPr>
        <w:pStyle w:val="ListParagraph"/>
      </w:pPr>
      <w:r w:rsidRPr="00B8422A">
        <w:t>C</w:t>
      </w:r>
      <w:r w:rsidRPr="00B8422A">
        <w:rPr>
          <w:spacing w:val="1"/>
        </w:rPr>
        <w:t>r</w:t>
      </w:r>
      <w:r w:rsidRPr="00B8422A">
        <w:t>ea</w:t>
      </w:r>
      <w:r w:rsidRPr="00B8422A">
        <w:rPr>
          <w:spacing w:val="1"/>
        </w:rPr>
        <w:t>m</w:t>
      </w:r>
      <w:r w:rsidRPr="00B8422A">
        <w:t>s pres</w:t>
      </w:r>
      <w:r w:rsidRPr="00B8422A">
        <w:rPr>
          <w:spacing w:val="-2"/>
        </w:rPr>
        <w:t>c</w:t>
      </w:r>
      <w:r w:rsidRPr="00B8422A">
        <w:rPr>
          <w:spacing w:val="1"/>
        </w:rPr>
        <w:t>r</w:t>
      </w:r>
      <w:r w:rsidRPr="00B8422A">
        <w:t xml:space="preserve">ibed </w:t>
      </w:r>
      <w:r w:rsidRPr="00B8422A">
        <w:rPr>
          <w:spacing w:val="-3"/>
        </w:rPr>
        <w:t>w</w:t>
      </w:r>
      <w:r w:rsidRPr="00B8422A">
        <w:t>he</w:t>
      </w:r>
      <w:r w:rsidRPr="00B8422A">
        <w:rPr>
          <w:spacing w:val="1"/>
        </w:rPr>
        <w:t>r</w:t>
      </w:r>
      <w:r w:rsidRPr="00B8422A">
        <w:t>e app</w:t>
      </w:r>
      <w:r w:rsidRPr="00B8422A">
        <w:rPr>
          <w:spacing w:val="-2"/>
        </w:rPr>
        <w:t>l</w:t>
      </w:r>
      <w:r w:rsidRPr="00B8422A">
        <w:t xml:space="preserve">ication </w:t>
      </w:r>
      <w:r w:rsidRPr="00B8422A">
        <w:rPr>
          <w:spacing w:val="1"/>
        </w:rPr>
        <w:t>r</w:t>
      </w:r>
      <w:r w:rsidRPr="00B8422A">
        <w:rPr>
          <w:spacing w:val="-3"/>
        </w:rPr>
        <w:t>e</w:t>
      </w:r>
      <w:r w:rsidRPr="00B8422A">
        <w:rPr>
          <w:spacing w:val="2"/>
        </w:rPr>
        <w:t>q</w:t>
      </w:r>
      <w:r w:rsidRPr="00B8422A">
        <w:t>ui</w:t>
      </w:r>
      <w:r w:rsidRPr="00B8422A">
        <w:rPr>
          <w:spacing w:val="1"/>
        </w:rPr>
        <w:t>r</w:t>
      </w:r>
      <w:r w:rsidRPr="00B8422A">
        <w:rPr>
          <w:spacing w:val="-3"/>
        </w:rPr>
        <w:t>e</w:t>
      </w:r>
      <w:r w:rsidRPr="00B8422A">
        <w:t>s</w:t>
      </w:r>
      <w:r w:rsidRPr="00B8422A">
        <w:rPr>
          <w:spacing w:val="1"/>
        </w:rPr>
        <w:t xml:space="preserve"> </w:t>
      </w:r>
      <w:r w:rsidRPr="00B8422A">
        <w:t>an</w:t>
      </w:r>
      <w:r w:rsidRPr="00B8422A">
        <w:rPr>
          <w:spacing w:val="-2"/>
        </w:rPr>
        <w:t xml:space="preserve"> </w:t>
      </w:r>
      <w:r w:rsidRPr="00B8422A">
        <w:t>in</w:t>
      </w:r>
      <w:r w:rsidRPr="00B8422A">
        <w:rPr>
          <w:spacing w:val="-3"/>
        </w:rPr>
        <w:t>v</w:t>
      </w:r>
      <w:r w:rsidRPr="00B8422A">
        <w:t>as</w:t>
      </w:r>
      <w:r w:rsidRPr="00B8422A">
        <w:rPr>
          <w:spacing w:val="1"/>
        </w:rPr>
        <w:t>i</w:t>
      </w:r>
      <w:r w:rsidRPr="00B8422A">
        <w:rPr>
          <w:spacing w:val="-2"/>
        </w:rPr>
        <w:t>v</w:t>
      </w:r>
      <w:r w:rsidRPr="00B8422A">
        <w:t>e p</w:t>
      </w:r>
      <w:r w:rsidRPr="00B8422A">
        <w:rPr>
          <w:spacing w:val="1"/>
        </w:rPr>
        <w:t>r</w:t>
      </w:r>
      <w:r w:rsidRPr="00B8422A">
        <w:t>ocedu</w:t>
      </w:r>
      <w:r w:rsidRPr="00B8422A">
        <w:rPr>
          <w:spacing w:val="1"/>
        </w:rPr>
        <w:t>r</w:t>
      </w:r>
      <w:r w:rsidRPr="00B8422A">
        <w:rPr>
          <w:spacing w:val="-3"/>
        </w:rPr>
        <w:t>e</w:t>
      </w:r>
      <w:r w:rsidRPr="00B8422A">
        <w:t>.</w:t>
      </w:r>
    </w:p>
    <w:p w:rsidR="00B8422A" w:rsidRPr="00B8422A" w:rsidRDefault="00B8422A" w:rsidP="00040042">
      <w:pPr>
        <w:pStyle w:val="ListParagraph"/>
      </w:pPr>
      <w:r w:rsidRPr="00B8422A">
        <w:t>Chan</w:t>
      </w:r>
      <w:r w:rsidRPr="00B8422A">
        <w:rPr>
          <w:spacing w:val="2"/>
        </w:rPr>
        <w:t>g</w:t>
      </w:r>
      <w:r w:rsidRPr="00B8422A">
        <w:t xml:space="preserve">e </w:t>
      </w:r>
      <w:r w:rsidRPr="00B8422A">
        <w:rPr>
          <w:spacing w:val="-2"/>
        </w:rPr>
        <w:t>o</w:t>
      </w:r>
      <w:r w:rsidRPr="00B8422A">
        <w:t>f</w:t>
      </w:r>
      <w:r w:rsidRPr="00B8422A">
        <w:rPr>
          <w:spacing w:val="2"/>
        </w:rPr>
        <w:t xml:space="preserve"> </w:t>
      </w:r>
      <w:r w:rsidRPr="00B8422A">
        <w:rPr>
          <w:spacing w:val="-3"/>
        </w:rPr>
        <w:t>w</w:t>
      </w:r>
      <w:r w:rsidRPr="00B8422A">
        <w:t>ound</w:t>
      </w:r>
      <w:r w:rsidRPr="00B8422A">
        <w:rPr>
          <w:spacing w:val="1"/>
        </w:rPr>
        <w:t xml:space="preserve"> </w:t>
      </w:r>
      <w:r w:rsidRPr="00B8422A">
        <w:t>dr</w:t>
      </w:r>
      <w:r w:rsidRPr="00B8422A">
        <w:rPr>
          <w:spacing w:val="-2"/>
        </w:rPr>
        <w:t>e</w:t>
      </w:r>
      <w:r w:rsidRPr="00B8422A">
        <w:t>ssin</w:t>
      </w:r>
      <w:r w:rsidRPr="00B8422A">
        <w:rPr>
          <w:spacing w:val="2"/>
        </w:rPr>
        <w:t>g</w:t>
      </w:r>
      <w:r w:rsidRPr="00B8422A">
        <w:t>s</w:t>
      </w:r>
      <w:r w:rsidRPr="00B8422A">
        <w:rPr>
          <w:spacing w:val="1"/>
        </w:rPr>
        <w:t xml:space="preserve"> (</w:t>
      </w:r>
      <w:r w:rsidRPr="00B8422A">
        <w:t>Ho</w:t>
      </w:r>
      <w:r w:rsidRPr="00B8422A">
        <w:rPr>
          <w:spacing w:val="-4"/>
        </w:rPr>
        <w:t>w</w:t>
      </w:r>
      <w:r w:rsidRPr="00B8422A">
        <w:t>e</w:t>
      </w:r>
      <w:r w:rsidRPr="00B8422A">
        <w:rPr>
          <w:spacing w:val="-3"/>
        </w:rPr>
        <w:t>v</w:t>
      </w:r>
      <w:r w:rsidRPr="00B8422A">
        <w:t>er,</w:t>
      </w:r>
      <w:r w:rsidRPr="00B8422A">
        <w:rPr>
          <w:spacing w:val="3"/>
        </w:rPr>
        <w:t xml:space="preserve"> </w:t>
      </w:r>
      <w:r w:rsidRPr="00B8422A">
        <w:t>it</w:t>
      </w:r>
      <w:r w:rsidRPr="00B8422A">
        <w:rPr>
          <w:spacing w:val="2"/>
        </w:rPr>
        <w:t xml:space="preserve"> </w:t>
      </w:r>
      <w:r w:rsidRPr="00B8422A">
        <w:t>is acc</w:t>
      </w:r>
      <w:r w:rsidRPr="00B8422A">
        <w:rPr>
          <w:spacing w:val="-3"/>
        </w:rPr>
        <w:t>e</w:t>
      </w:r>
      <w:r w:rsidRPr="00B8422A">
        <w:t xml:space="preserve">ptable </w:t>
      </w:r>
      <w:r w:rsidRPr="00B8422A">
        <w:rPr>
          <w:spacing w:val="2"/>
        </w:rPr>
        <w:t>t</w:t>
      </w:r>
      <w:r w:rsidRPr="00B8422A">
        <w:t>o</w:t>
      </w:r>
      <w:r w:rsidRPr="00B8422A">
        <w:rPr>
          <w:spacing w:val="-2"/>
        </w:rPr>
        <w:t xml:space="preserve"> </w:t>
      </w:r>
      <w:r w:rsidRPr="00B8422A">
        <w:t>apply a non a</w:t>
      </w:r>
      <w:r w:rsidRPr="00B8422A">
        <w:rPr>
          <w:spacing w:val="-3"/>
        </w:rPr>
        <w:t>d</w:t>
      </w:r>
      <w:r w:rsidRPr="00B8422A">
        <w:t>he</w:t>
      </w:r>
      <w:r w:rsidRPr="00B8422A">
        <w:rPr>
          <w:spacing w:val="1"/>
        </w:rPr>
        <w:t>r</w:t>
      </w:r>
      <w:r w:rsidRPr="00B8422A">
        <w:t>ent dressi</w:t>
      </w:r>
      <w:r w:rsidRPr="00B8422A">
        <w:rPr>
          <w:spacing w:val="-3"/>
        </w:rPr>
        <w:t>n</w:t>
      </w:r>
      <w:r w:rsidRPr="00B8422A">
        <w:t>g o</w:t>
      </w:r>
      <w:r w:rsidRPr="00B8422A">
        <w:rPr>
          <w:spacing w:val="-2"/>
        </w:rPr>
        <w:t>v</w:t>
      </w:r>
      <w:r w:rsidRPr="00B8422A">
        <w:t>er</w:t>
      </w:r>
      <w:r w:rsidRPr="00B8422A">
        <w:rPr>
          <w:spacing w:val="2"/>
        </w:rPr>
        <w:t xml:space="preserve"> </w:t>
      </w:r>
      <w:r w:rsidRPr="00B8422A">
        <w:t xml:space="preserve">a </w:t>
      </w:r>
      <w:r w:rsidRPr="00B8422A">
        <w:rPr>
          <w:spacing w:val="-3"/>
        </w:rPr>
        <w:t>w</w:t>
      </w:r>
      <w:r w:rsidRPr="00B8422A">
        <w:t>ound</w:t>
      </w:r>
      <w:r w:rsidRPr="00B8422A">
        <w:rPr>
          <w:spacing w:val="1"/>
        </w:rPr>
        <w:t xml:space="preserve"> t</w:t>
      </w:r>
      <w:r w:rsidRPr="00B8422A">
        <w:t>o pro</w:t>
      </w:r>
      <w:r w:rsidRPr="00B8422A">
        <w:rPr>
          <w:spacing w:val="1"/>
        </w:rPr>
        <w:t>t</w:t>
      </w:r>
      <w:r w:rsidRPr="00B8422A">
        <w:t>e</w:t>
      </w:r>
      <w:r w:rsidRPr="00B8422A">
        <w:rPr>
          <w:spacing w:val="-3"/>
        </w:rPr>
        <w:t>c</w:t>
      </w:r>
      <w:r w:rsidRPr="00B8422A">
        <w:t xml:space="preserve">t </w:t>
      </w:r>
      <w:r w:rsidRPr="00B8422A">
        <w:rPr>
          <w:spacing w:val="1"/>
        </w:rPr>
        <w:t>t</w:t>
      </w:r>
      <w:r w:rsidRPr="00B8422A">
        <w:t>he</w:t>
      </w:r>
      <w:r w:rsidRPr="00B8422A">
        <w:rPr>
          <w:spacing w:val="1"/>
        </w:rPr>
        <w:t xml:space="preserve"> </w:t>
      </w:r>
      <w:r w:rsidRPr="00B8422A">
        <w:rPr>
          <w:spacing w:val="-3"/>
        </w:rPr>
        <w:t>w</w:t>
      </w:r>
      <w:r w:rsidRPr="00B8422A">
        <w:t>ound</w:t>
      </w:r>
      <w:r w:rsidRPr="00B8422A">
        <w:rPr>
          <w:spacing w:val="1"/>
        </w:rPr>
        <w:t xml:space="preserve"> </w:t>
      </w:r>
      <w:r w:rsidRPr="00B8422A">
        <w:t>un</w:t>
      </w:r>
      <w:r w:rsidRPr="00B8422A">
        <w:rPr>
          <w:spacing w:val="1"/>
        </w:rPr>
        <w:t>t</w:t>
      </w:r>
      <w:r w:rsidRPr="00B8422A">
        <w:t>il a</w:t>
      </w:r>
      <w:r w:rsidRPr="00B8422A">
        <w:rPr>
          <w:spacing w:val="-2"/>
        </w:rPr>
        <w:t xml:space="preserve"> </w:t>
      </w:r>
      <w:r w:rsidRPr="00B8422A">
        <w:rPr>
          <w:spacing w:val="1"/>
        </w:rPr>
        <w:t>r</w:t>
      </w:r>
      <w:r w:rsidRPr="00B8422A">
        <w:rPr>
          <w:spacing w:val="-3"/>
        </w:rPr>
        <w:t>e</w:t>
      </w:r>
      <w:r w:rsidRPr="00B8422A">
        <w:rPr>
          <w:spacing w:val="2"/>
        </w:rPr>
        <w:t>g</w:t>
      </w:r>
      <w:r w:rsidRPr="00B8422A">
        <w:t>is</w:t>
      </w:r>
      <w:r w:rsidRPr="00B8422A">
        <w:rPr>
          <w:spacing w:val="1"/>
        </w:rPr>
        <w:t>t</w:t>
      </w:r>
      <w:r w:rsidRPr="00B8422A">
        <w:rPr>
          <w:spacing w:val="-3"/>
        </w:rPr>
        <w:t>e</w:t>
      </w:r>
      <w:r w:rsidRPr="00B8422A">
        <w:rPr>
          <w:spacing w:val="1"/>
        </w:rPr>
        <w:t>r</w:t>
      </w:r>
      <w:r w:rsidRPr="00B8422A">
        <w:t>ed</w:t>
      </w:r>
      <w:r w:rsidRPr="00B8422A">
        <w:rPr>
          <w:spacing w:val="1"/>
        </w:rPr>
        <w:t xml:space="preserve"> </w:t>
      </w:r>
      <w:r w:rsidRPr="00B8422A">
        <w:t>n</w:t>
      </w:r>
      <w:r w:rsidRPr="00B8422A">
        <w:rPr>
          <w:spacing w:val="-3"/>
        </w:rPr>
        <w:t>u</w:t>
      </w:r>
      <w:r w:rsidRPr="00B8422A">
        <w:rPr>
          <w:spacing w:val="1"/>
        </w:rPr>
        <w:t>r</w:t>
      </w:r>
      <w:r w:rsidRPr="00B8422A">
        <w:t>se</w:t>
      </w:r>
      <w:r w:rsidRPr="00B8422A">
        <w:rPr>
          <w:spacing w:val="-2"/>
        </w:rPr>
        <w:t xml:space="preserve"> </w:t>
      </w:r>
      <w:r w:rsidRPr="00B8422A">
        <w:t>is</w:t>
      </w:r>
      <w:r w:rsidRPr="00B8422A">
        <w:rPr>
          <w:spacing w:val="1"/>
        </w:rPr>
        <w:t xml:space="preserve"> </w:t>
      </w:r>
      <w:r w:rsidRPr="00B8422A">
        <w:t>a</w:t>
      </w:r>
      <w:r w:rsidRPr="00B8422A">
        <w:rPr>
          <w:spacing w:val="-3"/>
        </w:rPr>
        <w:t>v</w:t>
      </w:r>
      <w:r w:rsidRPr="00B8422A">
        <w:t>ai</w:t>
      </w:r>
      <w:r w:rsidRPr="00B8422A">
        <w:rPr>
          <w:spacing w:val="1"/>
        </w:rPr>
        <w:t>l</w:t>
      </w:r>
      <w:r w:rsidRPr="00B8422A">
        <w:t>able)</w:t>
      </w:r>
    </w:p>
    <w:p w:rsidR="00B8422A" w:rsidRPr="007F3AF0" w:rsidRDefault="00B8422A" w:rsidP="00040042">
      <w:pPr>
        <w:pStyle w:val="ListParagraph"/>
      </w:pPr>
      <w:r w:rsidRPr="00B8422A">
        <w:rPr>
          <w:spacing w:val="2"/>
        </w:rPr>
        <w:t>T</w:t>
      </w:r>
      <w:r w:rsidRPr="00B8422A">
        <w:t>he</w:t>
      </w:r>
      <w:r w:rsidRPr="00B8422A">
        <w:rPr>
          <w:spacing w:val="-2"/>
        </w:rPr>
        <w:t xml:space="preserve"> </w:t>
      </w:r>
      <w:r w:rsidRPr="00B8422A">
        <w:t>inse</w:t>
      </w:r>
      <w:r w:rsidRPr="00B8422A">
        <w:rPr>
          <w:spacing w:val="1"/>
        </w:rPr>
        <w:t>rt</w:t>
      </w:r>
      <w:r w:rsidRPr="00B8422A">
        <w:t>ion</w:t>
      </w:r>
      <w:r w:rsidRPr="00B8422A">
        <w:rPr>
          <w:spacing w:val="-2"/>
        </w:rPr>
        <w:t xml:space="preserve"> </w:t>
      </w:r>
      <w:r w:rsidRPr="00B8422A">
        <w:rPr>
          <w:spacing w:val="-3"/>
        </w:rPr>
        <w:t>o</w:t>
      </w:r>
      <w:r w:rsidRPr="00B8422A">
        <w:t>f</w:t>
      </w:r>
      <w:r w:rsidRPr="00B8422A">
        <w:rPr>
          <w:spacing w:val="2"/>
        </w:rPr>
        <w:t xml:space="preserve"> </w:t>
      </w:r>
      <w:r w:rsidRPr="00B8422A">
        <w:t>cath</w:t>
      </w:r>
      <w:r w:rsidRPr="00B8422A">
        <w:rPr>
          <w:spacing w:val="-2"/>
        </w:rPr>
        <w:t>e</w:t>
      </w:r>
      <w:r w:rsidRPr="00B8422A">
        <w:rPr>
          <w:spacing w:val="1"/>
        </w:rPr>
        <w:t>t</w:t>
      </w:r>
      <w:r w:rsidRPr="00B8422A">
        <w:t>e</w:t>
      </w:r>
      <w:r w:rsidRPr="00B8422A">
        <w:rPr>
          <w:spacing w:val="-2"/>
        </w:rPr>
        <w:t>r</w:t>
      </w:r>
      <w:r w:rsidRPr="00B8422A">
        <w:t>s</w:t>
      </w:r>
      <w:r w:rsidRPr="00B8422A">
        <w:rPr>
          <w:spacing w:val="1"/>
        </w:rPr>
        <w:t xml:space="preserve"> m</w:t>
      </w:r>
      <w:r w:rsidRPr="00B8422A">
        <w:rPr>
          <w:spacing w:val="-3"/>
        </w:rPr>
        <w:t>u</w:t>
      </w:r>
      <w:r w:rsidRPr="00B8422A">
        <w:rPr>
          <w:spacing w:val="3"/>
        </w:rPr>
        <w:t>s</w:t>
      </w:r>
      <w:r w:rsidRPr="00B8422A">
        <w:t>t under no</w:t>
      </w:r>
      <w:r w:rsidRPr="00B8422A">
        <w:rPr>
          <w:spacing w:val="1"/>
        </w:rPr>
        <w:t xml:space="preserve"> </w:t>
      </w:r>
      <w:r w:rsidRPr="00B8422A">
        <w:t>ci</w:t>
      </w:r>
      <w:r w:rsidRPr="00B8422A">
        <w:rPr>
          <w:spacing w:val="-2"/>
        </w:rPr>
        <w:t>r</w:t>
      </w:r>
      <w:r w:rsidRPr="00B8422A">
        <w:t>cum</w:t>
      </w:r>
      <w:r w:rsidRPr="00B8422A">
        <w:rPr>
          <w:spacing w:val="-2"/>
        </w:rPr>
        <w:t>s</w:t>
      </w:r>
      <w:r w:rsidRPr="00B8422A">
        <w:rPr>
          <w:spacing w:val="1"/>
        </w:rPr>
        <w:t>t</w:t>
      </w:r>
      <w:r w:rsidRPr="00B8422A">
        <w:t>ances be und</w:t>
      </w:r>
      <w:r w:rsidRPr="00B8422A">
        <w:rPr>
          <w:spacing w:val="-3"/>
        </w:rPr>
        <w:t>e</w:t>
      </w:r>
      <w:r w:rsidRPr="00B8422A">
        <w:rPr>
          <w:spacing w:val="1"/>
        </w:rPr>
        <w:t>rt</w:t>
      </w:r>
      <w:r w:rsidRPr="00B8422A">
        <w:rPr>
          <w:spacing w:val="-3"/>
        </w:rPr>
        <w:t>a</w:t>
      </w:r>
      <w:r w:rsidRPr="00B8422A">
        <w:rPr>
          <w:spacing w:val="2"/>
        </w:rPr>
        <w:t>k</w:t>
      </w:r>
      <w:r w:rsidRPr="00B8422A">
        <w:t>en</w:t>
      </w:r>
      <w:r w:rsidRPr="00B8422A">
        <w:rPr>
          <w:spacing w:val="-2"/>
        </w:rPr>
        <w:t xml:space="preserve"> </w:t>
      </w:r>
      <w:r w:rsidRPr="00B8422A">
        <w:t>by</w:t>
      </w:r>
      <w:r w:rsidRPr="00B8422A">
        <w:rPr>
          <w:spacing w:val="-2"/>
        </w:rPr>
        <w:t xml:space="preserve"> </w:t>
      </w:r>
      <w:r w:rsidRPr="00B8422A">
        <w:t>a c</w:t>
      </w:r>
      <w:r w:rsidRPr="00B8422A">
        <w:rPr>
          <w:spacing w:val="-2"/>
        </w:rPr>
        <w:t>a</w:t>
      </w:r>
      <w:r w:rsidRPr="00B8422A">
        <w:rPr>
          <w:spacing w:val="1"/>
        </w:rPr>
        <w:t>r</w:t>
      </w:r>
      <w:r w:rsidRPr="00B8422A">
        <w:t xml:space="preserve">e </w:t>
      </w:r>
      <w:r w:rsidRPr="00B8422A">
        <w:rPr>
          <w:spacing w:val="-3"/>
        </w:rPr>
        <w:t>w</w:t>
      </w:r>
      <w:r w:rsidRPr="00B8422A">
        <w:t>o</w:t>
      </w:r>
      <w:r w:rsidRPr="00B8422A">
        <w:rPr>
          <w:spacing w:val="-2"/>
        </w:rPr>
        <w:t>r</w:t>
      </w:r>
      <w:r w:rsidRPr="00B8422A">
        <w:rPr>
          <w:spacing w:val="2"/>
        </w:rPr>
        <w:t>k</w:t>
      </w:r>
      <w:r w:rsidRPr="00B8422A">
        <w:t>e</w:t>
      </w:r>
      <w:r w:rsidRPr="00B8422A">
        <w:rPr>
          <w:spacing w:val="-2"/>
        </w:rPr>
        <w:t>r</w:t>
      </w:r>
      <w:r w:rsidRPr="00B8422A">
        <w:t>.</w:t>
      </w:r>
      <w:r w:rsidRPr="00B8422A">
        <w:rPr>
          <w:spacing w:val="2"/>
        </w:rPr>
        <w:t xml:space="preserve"> </w:t>
      </w:r>
      <w:r w:rsidRPr="00B8422A">
        <w:t>C</w:t>
      </w:r>
      <w:r w:rsidRPr="00B8422A">
        <w:rPr>
          <w:spacing w:val="-3"/>
        </w:rPr>
        <w:t>a</w:t>
      </w:r>
      <w:r w:rsidRPr="00B8422A">
        <w:rPr>
          <w:spacing w:val="1"/>
        </w:rPr>
        <w:t>r</w:t>
      </w:r>
      <w:r w:rsidRPr="00B8422A">
        <w:t>e</w:t>
      </w:r>
      <w:r w:rsidRPr="00B8422A">
        <w:rPr>
          <w:spacing w:val="5"/>
        </w:rPr>
        <w:t xml:space="preserve"> </w:t>
      </w:r>
      <w:r w:rsidRPr="00B8422A">
        <w:rPr>
          <w:spacing w:val="-3"/>
        </w:rPr>
        <w:t>w</w:t>
      </w:r>
      <w:r w:rsidRPr="00B8422A">
        <w:t>or</w:t>
      </w:r>
      <w:r w:rsidRPr="00B8422A">
        <w:rPr>
          <w:spacing w:val="3"/>
        </w:rPr>
        <w:t>k</w:t>
      </w:r>
      <w:r w:rsidRPr="00B8422A">
        <w:rPr>
          <w:spacing w:val="-3"/>
        </w:rPr>
        <w:t>e</w:t>
      </w:r>
      <w:r w:rsidRPr="00B8422A">
        <w:rPr>
          <w:spacing w:val="1"/>
        </w:rPr>
        <w:t>r</w:t>
      </w:r>
      <w:r w:rsidRPr="00B8422A">
        <w:t xml:space="preserve">s </w:t>
      </w:r>
      <w:r w:rsidRPr="00B8422A">
        <w:rPr>
          <w:spacing w:val="1"/>
        </w:rPr>
        <w:t>m</w:t>
      </w:r>
      <w:r w:rsidRPr="00B8422A">
        <w:t>ay</w:t>
      </w:r>
      <w:r w:rsidRPr="00B8422A">
        <w:rPr>
          <w:spacing w:val="-2"/>
        </w:rPr>
        <w:t xml:space="preserve"> </w:t>
      </w:r>
      <w:r w:rsidRPr="00B8422A">
        <w:t>em</w:t>
      </w:r>
      <w:r w:rsidRPr="00B8422A">
        <w:rPr>
          <w:spacing w:val="-2"/>
        </w:rPr>
        <w:t>p</w:t>
      </w:r>
      <w:r w:rsidRPr="00B8422A">
        <w:rPr>
          <w:spacing w:val="1"/>
        </w:rPr>
        <w:t>t</w:t>
      </w:r>
      <w:r w:rsidRPr="00B8422A">
        <w:rPr>
          <w:spacing w:val="-2"/>
        </w:rPr>
        <w:t>y</w:t>
      </w:r>
      <w:r w:rsidRPr="00B8422A">
        <w:rPr>
          <w:spacing w:val="1"/>
        </w:rPr>
        <w:t>/</w:t>
      </w:r>
      <w:r w:rsidRPr="00B8422A">
        <w:t>chan</w:t>
      </w:r>
      <w:r w:rsidRPr="00B8422A">
        <w:rPr>
          <w:spacing w:val="2"/>
        </w:rPr>
        <w:t>g</w:t>
      </w:r>
      <w:r w:rsidRPr="00B8422A">
        <w:t>e</w:t>
      </w:r>
      <w:r w:rsidRPr="00B8422A">
        <w:rPr>
          <w:spacing w:val="-2"/>
        </w:rPr>
        <w:t xml:space="preserve"> </w:t>
      </w:r>
      <w:r w:rsidRPr="00B8422A">
        <w:t>urine</w:t>
      </w:r>
      <w:r w:rsidRPr="00B8422A">
        <w:rPr>
          <w:spacing w:val="-2"/>
        </w:rPr>
        <w:t xml:space="preserve"> </w:t>
      </w:r>
      <w:r w:rsidRPr="00B8422A">
        <w:t>b</w:t>
      </w:r>
      <w:r w:rsidRPr="00B8422A">
        <w:rPr>
          <w:spacing w:val="-3"/>
        </w:rPr>
        <w:t>a</w:t>
      </w:r>
      <w:r w:rsidRPr="00B8422A">
        <w:rPr>
          <w:spacing w:val="2"/>
        </w:rPr>
        <w:t>g</w:t>
      </w:r>
      <w:r w:rsidRPr="00B8422A">
        <w:t xml:space="preserve">s </w:t>
      </w:r>
      <w:r w:rsidRPr="00B8422A">
        <w:rPr>
          <w:spacing w:val="1"/>
        </w:rPr>
        <w:t>f</w:t>
      </w:r>
      <w:r w:rsidRPr="00B8422A">
        <w:t>ollo</w:t>
      </w:r>
      <w:r w:rsidRPr="00B8422A">
        <w:rPr>
          <w:spacing w:val="-4"/>
        </w:rPr>
        <w:t>w</w:t>
      </w:r>
      <w:r w:rsidRPr="00B8422A">
        <w:t>ing</w:t>
      </w:r>
      <w:r w:rsidRPr="00B8422A">
        <w:rPr>
          <w:spacing w:val="3"/>
        </w:rPr>
        <w:t xml:space="preserve"> </w:t>
      </w:r>
      <w:r w:rsidRPr="00B8422A">
        <w:t>inst</w:t>
      </w:r>
      <w:r w:rsidRPr="00B8422A">
        <w:rPr>
          <w:spacing w:val="1"/>
        </w:rPr>
        <w:t>r</w:t>
      </w:r>
      <w:r w:rsidRPr="00B8422A">
        <w:t>u</w:t>
      </w:r>
      <w:r w:rsidRPr="00B8422A">
        <w:rPr>
          <w:spacing w:val="-3"/>
        </w:rPr>
        <w:t>c</w:t>
      </w:r>
      <w:r w:rsidRPr="00B8422A">
        <w:rPr>
          <w:spacing w:val="1"/>
        </w:rPr>
        <w:t>t</w:t>
      </w:r>
      <w:r w:rsidRPr="00B8422A">
        <w:t xml:space="preserve">ions </w:t>
      </w:r>
      <w:r w:rsidRPr="00B8422A">
        <w:rPr>
          <w:spacing w:val="2"/>
        </w:rPr>
        <w:t>g</w:t>
      </w:r>
      <w:r w:rsidRPr="00B8422A">
        <w:t>i</w:t>
      </w:r>
      <w:r w:rsidRPr="00B8422A">
        <w:rPr>
          <w:spacing w:val="-2"/>
        </w:rPr>
        <w:t>v</w:t>
      </w:r>
      <w:r w:rsidRPr="00B8422A">
        <w:t>en</w:t>
      </w:r>
      <w:r w:rsidRPr="00B8422A">
        <w:rPr>
          <w:spacing w:val="1"/>
        </w:rPr>
        <w:t xml:space="preserve"> </w:t>
      </w:r>
      <w:r w:rsidRPr="00B8422A">
        <w:t>by</w:t>
      </w:r>
      <w:r w:rsidRPr="00B8422A">
        <w:rPr>
          <w:spacing w:val="-2"/>
        </w:rPr>
        <w:t xml:space="preserve"> </w:t>
      </w:r>
      <w:r w:rsidRPr="00B8422A">
        <w:t>an</w:t>
      </w:r>
      <w:r w:rsidRPr="00B8422A">
        <w:rPr>
          <w:spacing w:val="1"/>
        </w:rPr>
        <w:t xml:space="preserve"> </w:t>
      </w:r>
      <w:r w:rsidRPr="00B8422A">
        <w:t>appropri</w:t>
      </w:r>
      <w:r w:rsidRPr="00B8422A">
        <w:rPr>
          <w:spacing w:val="-3"/>
        </w:rPr>
        <w:t>a</w:t>
      </w:r>
      <w:r w:rsidRPr="00B8422A">
        <w:rPr>
          <w:spacing w:val="1"/>
        </w:rPr>
        <w:t>t</w:t>
      </w:r>
      <w:r w:rsidRPr="00B8422A">
        <w:t>e Heal</w:t>
      </w:r>
      <w:r w:rsidRPr="00B8422A">
        <w:rPr>
          <w:spacing w:val="1"/>
        </w:rPr>
        <w:t>t</w:t>
      </w:r>
      <w:r w:rsidRPr="00B8422A">
        <w:t>h</w:t>
      </w:r>
      <w:r w:rsidRPr="00B8422A">
        <w:rPr>
          <w:spacing w:val="-2"/>
        </w:rPr>
        <w:t xml:space="preserve"> </w:t>
      </w:r>
      <w:r w:rsidRPr="00B8422A">
        <w:t>Care</w:t>
      </w:r>
      <w:r w:rsidRPr="00B8422A">
        <w:rPr>
          <w:spacing w:val="1"/>
        </w:rPr>
        <w:t xml:space="preserve"> </w:t>
      </w:r>
      <w:r w:rsidRPr="00B8422A">
        <w:rPr>
          <w:spacing w:val="-3"/>
        </w:rPr>
        <w:t>p</w:t>
      </w:r>
      <w:r w:rsidRPr="00B8422A">
        <w:rPr>
          <w:spacing w:val="1"/>
        </w:rPr>
        <w:t>r</w:t>
      </w:r>
      <w:r w:rsidRPr="00B8422A">
        <w:rPr>
          <w:spacing w:val="-3"/>
        </w:rPr>
        <w:t>o</w:t>
      </w:r>
      <w:r w:rsidRPr="00B8422A">
        <w:rPr>
          <w:spacing w:val="3"/>
        </w:rPr>
        <w:t>f</w:t>
      </w:r>
      <w:r w:rsidRPr="00B8422A">
        <w:rPr>
          <w:spacing w:val="-3"/>
        </w:rPr>
        <w:t>e</w:t>
      </w:r>
      <w:r w:rsidRPr="00B8422A">
        <w:t xml:space="preserve">ssional </w:t>
      </w:r>
      <w:r w:rsidRPr="00B8422A">
        <w:rPr>
          <w:spacing w:val="1"/>
        </w:rPr>
        <w:t>(</w:t>
      </w:r>
      <w:r w:rsidRPr="00B8422A">
        <w:t xml:space="preserve">usually </w:t>
      </w:r>
      <w:r w:rsidRPr="00B8422A">
        <w:rPr>
          <w:spacing w:val="1"/>
        </w:rPr>
        <w:t>t</w:t>
      </w:r>
      <w:r w:rsidRPr="00B8422A">
        <w:t>he</w:t>
      </w:r>
      <w:r w:rsidRPr="00B8422A">
        <w:rPr>
          <w:spacing w:val="1"/>
        </w:rPr>
        <w:t xml:space="preserve"> </w:t>
      </w:r>
      <w:r w:rsidRPr="00B8422A">
        <w:t>Co</w:t>
      </w:r>
      <w:r w:rsidRPr="00B8422A">
        <w:rPr>
          <w:spacing w:val="-2"/>
        </w:rPr>
        <w:t>m</w:t>
      </w:r>
      <w:r w:rsidRPr="00B8422A">
        <w:rPr>
          <w:spacing w:val="1"/>
        </w:rPr>
        <w:t>m</w:t>
      </w:r>
      <w:r w:rsidRPr="00B8422A">
        <w:t>uni</w:t>
      </w:r>
      <w:r w:rsidRPr="00B8422A">
        <w:rPr>
          <w:spacing w:val="1"/>
        </w:rPr>
        <w:t>t</w:t>
      </w:r>
      <w:r w:rsidRPr="00B8422A">
        <w:t>y</w:t>
      </w:r>
      <w:r w:rsidRPr="00B8422A">
        <w:rPr>
          <w:spacing w:val="-3"/>
        </w:rPr>
        <w:t xml:space="preserve"> </w:t>
      </w:r>
      <w:r w:rsidRPr="00B8422A">
        <w:t>Nurse</w:t>
      </w:r>
      <w:r w:rsidRPr="00B8422A">
        <w:rPr>
          <w:spacing w:val="1"/>
        </w:rPr>
        <w:t>)</w:t>
      </w:r>
      <w:r w:rsidRPr="00B8422A">
        <w:t>.</w:t>
      </w:r>
    </w:p>
    <w:p w:rsidR="00B8422A" w:rsidRPr="00B8422A" w:rsidRDefault="00B8422A" w:rsidP="00040042">
      <w:pPr>
        <w:pStyle w:val="ListParagraph"/>
      </w:pPr>
      <w:r w:rsidRPr="00B8422A">
        <w:rPr>
          <w:spacing w:val="2"/>
        </w:rPr>
        <w:t>T</w:t>
      </w:r>
      <w:r w:rsidRPr="00B8422A">
        <w:t>he</w:t>
      </w:r>
      <w:r w:rsidRPr="00B8422A">
        <w:rPr>
          <w:spacing w:val="-2"/>
        </w:rPr>
        <w:t xml:space="preserve"> </w:t>
      </w:r>
      <w:r w:rsidRPr="00B8422A">
        <w:t>t</w:t>
      </w:r>
      <w:r w:rsidRPr="00B8422A">
        <w:rPr>
          <w:spacing w:val="1"/>
        </w:rPr>
        <w:t>r</w:t>
      </w:r>
      <w:r w:rsidRPr="00B8422A">
        <w:t>eat</w:t>
      </w:r>
      <w:r w:rsidRPr="00B8422A">
        <w:rPr>
          <w:spacing w:val="1"/>
        </w:rPr>
        <w:t>m</w:t>
      </w:r>
      <w:r w:rsidRPr="00B8422A">
        <w:t xml:space="preserve">ent </w:t>
      </w:r>
      <w:r w:rsidRPr="00B8422A">
        <w:rPr>
          <w:spacing w:val="-3"/>
        </w:rPr>
        <w:t>o</w:t>
      </w:r>
      <w:r w:rsidRPr="00B8422A">
        <w:t>f</w:t>
      </w:r>
      <w:r w:rsidRPr="00B8422A">
        <w:rPr>
          <w:spacing w:val="2"/>
        </w:rPr>
        <w:t xml:space="preserve"> </w:t>
      </w:r>
      <w:r w:rsidRPr="00B8422A">
        <w:t>c</w:t>
      </w:r>
      <w:r w:rsidRPr="00B8422A">
        <w:rPr>
          <w:spacing w:val="-3"/>
        </w:rPr>
        <w:t>e</w:t>
      </w:r>
      <w:r w:rsidRPr="00B8422A">
        <w:rPr>
          <w:spacing w:val="1"/>
        </w:rPr>
        <w:t>rt</w:t>
      </w:r>
      <w:r w:rsidRPr="00B8422A">
        <w:t>ain condi</w:t>
      </w:r>
      <w:r w:rsidRPr="00B8422A">
        <w:rPr>
          <w:spacing w:val="1"/>
        </w:rPr>
        <w:t>t</w:t>
      </w:r>
      <w:r w:rsidRPr="00B8422A">
        <w:t xml:space="preserve">ions, </w:t>
      </w:r>
      <w:r w:rsidRPr="00B8422A">
        <w:rPr>
          <w:spacing w:val="1"/>
        </w:rPr>
        <w:t>f</w:t>
      </w:r>
      <w:r w:rsidRPr="00B8422A">
        <w:t>or e</w:t>
      </w:r>
      <w:r w:rsidRPr="00B8422A">
        <w:rPr>
          <w:spacing w:val="-3"/>
        </w:rPr>
        <w:t>x</w:t>
      </w:r>
      <w:r w:rsidRPr="00B8422A">
        <w:t>ample</w:t>
      </w:r>
      <w:r w:rsidRPr="00B8422A">
        <w:rPr>
          <w:spacing w:val="4"/>
        </w:rPr>
        <w:t xml:space="preserve"> </w:t>
      </w:r>
      <w:r w:rsidRPr="00B8422A">
        <w:rPr>
          <w:spacing w:val="-2"/>
        </w:rPr>
        <w:t>s</w:t>
      </w:r>
      <w:r w:rsidRPr="00B8422A">
        <w:rPr>
          <w:spacing w:val="2"/>
        </w:rPr>
        <w:t>k</w:t>
      </w:r>
      <w:r w:rsidRPr="00B8422A">
        <w:t>in lesion</w:t>
      </w:r>
      <w:r w:rsidRPr="00B8422A">
        <w:rPr>
          <w:spacing w:val="-2"/>
        </w:rPr>
        <w:t>s</w:t>
      </w:r>
      <w:r w:rsidRPr="00B8422A">
        <w:t>,</w:t>
      </w:r>
      <w:r w:rsidRPr="00B8422A">
        <w:rPr>
          <w:spacing w:val="2"/>
        </w:rPr>
        <w:t xml:space="preserve"> </w:t>
      </w:r>
      <w:r w:rsidRPr="00B8422A">
        <w:rPr>
          <w:spacing w:val="-3"/>
        </w:rPr>
        <w:t>p</w:t>
      </w:r>
      <w:r w:rsidRPr="00B8422A">
        <w:rPr>
          <w:spacing w:val="1"/>
        </w:rPr>
        <w:t>r</w:t>
      </w:r>
      <w:r w:rsidRPr="00B8422A">
        <w:t>essu</w:t>
      </w:r>
      <w:r w:rsidRPr="00B8422A">
        <w:rPr>
          <w:spacing w:val="1"/>
        </w:rPr>
        <w:t>r</w:t>
      </w:r>
      <w:r w:rsidRPr="00B8422A">
        <w:t>e</w:t>
      </w:r>
      <w:r w:rsidRPr="00B8422A">
        <w:rPr>
          <w:spacing w:val="-2"/>
        </w:rPr>
        <w:t xml:space="preserve"> </w:t>
      </w:r>
      <w:r w:rsidRPr="00B8422A">
        <w:t>s</w:t>
      </w:r>
      <w:r w:rsidRPr="00B8422A">
        <w:rPr>
          <w:spacing w:val="-3"/>
        </w:rPr>
        <w:t>o</w:t>
      </w:r>
      <w:r w:rsidRPr="00B8422A">
        <w:rPr>
          <w:spacing w:val="-2"/>
        </w:rPr>
        <w:t>r</w:t>
      </w:r>
      <w:r w:rsidRPr="00B8422A">
        <w:t>es,</w:t>
      </w:r>
      <w:r w:rsidRPr="00B8422A">
        <w:rPr>
          <w:spacing w:val="2"/>
        </w:rPr>
        <w:t xml:space="preserve"> </w:t>
      </w:r>
      <w:r w:rsidRPr="00B8422A">
        <w:t>l</w:t>
      </w:r>
      <w:r w:rsidRPr="00B8422A">
        <w:rPr>
          <w:spacing w:val="-3"/>
        </w:rPr>
        <w:t>e</w:t>
      </w:r>
      <w:r w:rsidRPr="00B8422A">
        <w:t>g</w:t>
      </w:r>
      <w:r w:rsidRPr="00B8422A">
        <w:rPr>
          <w:spacing w:val="3"/>
        </w:rPr>
        <w:t xml:space="preserve"> </w:t>
      </w:r>
      <w:r w:rsidRPr="00B8422A">
        <w:t>ulc</w:t>
      </w:r>
      <w:r w:rsidRPr="00B8422A">
        <w:rPr>
          <w:spacing w:val="-3"/>
        </w:rPr>
        <w:t>e</w:t>
      </w:r>
      <w:r w:rsidRPr="00B8422A">
        <w:rPr>
          <w:spacing w:val="1"/>
        </w:rPr>
        <w:t>r</w:t>
      </w:r>
      <w:r w:rsidRPr="00B8422A">
        <w:t>s, open</w:t>
      </w:r>
      <w:r w:rsidRPr="00B8422A">
        <w:rPr>
          <w:spacing w:val="-2"/>
        </w:rPr>
        <w:t xml:space="preserve"> </w:t>
      </w:r>
      <w:r w:rsidRPr="00B8422A">
        <w:rPr>
          <w:spacing w:val="-3"/>
        </w:rPr>
        <w:t>w</w:t>
      </w:r>
      <w:r w:rsidRPr="00B8422A">
        <w:t>o</w:t>
      </w:r>
      <w:r w:rsidRPr="00B8422A">
        <w:rPr>
          <w:spacing w:val="2"/>
        </w:rPr>
        <w:t>u</w:t>
      </w:r>
      <w:r w:rsidRPr="00B8422A">
        <w:t>nds, etc.,</w:t>
      </w:r>
      <w:r w:rsidRPr="00B8422A">
        <w:rPr>
          <w:spacing w:val="2"/>
        </w:rPr>
        <w:t xml:space="preserve"> </w:t>
      </w:r>
      <w:r w:rsidRPr="00B8422A">
        <w:t>is unde</w:t>
      </w:r>
      <w:r w:rsidRPr="00B8422A">
        <w:rPr>
          <w:spacing w:val="-2"/>
        </w:rPr>
        <w:t>r</w:t>
      </w:r>
      <w:r w:rsidRPr="00B8422A">
        <w:rPr>
          <w:spacing w:val="1"/>
        </w:rPr>
        <w:t>t</w:t>
      </w:r>
      <w:r w:rsidRPr="00B8422A">
        <w:rPr>
          <w:spacing w:val="-3"/>
        </w:rPr>
        <w:t>a</w:t>
      </w:r>
      <w:r w:rsidRPr="00B8422A">
        <w:rPr>
          <w:spacing w:val="2"/>
        </w:rPr>
        <w:t>k</w:t>
      </w:r>
      <w:r w:rsidRPr="00B8422A">
        <w:t>en</w:t>
      </w:r>
      <w:r w:rsidRPr="00B8422A">
        <w:rPr>
          <w:spacing w:val="1"/>
        </w:rPr>
        <w:t xml:space="preserve"> </w:t>
      </w:r>
      <w:r w:rsidRPr="00B8422A">
        <w:t>by</w:t>
      </w:r>
      <w:r w:rsidRPr="00B8422A">
        <w:rPr>
          <w:spacing w:val="-2"/>
        </w:rPr>
        <w:t xml:space="preserve"> </w:t>
      </w:r>
      <w:r w:rsidRPr="00B8422A">
        <w:t>a</w:t>
      </w:r>
      <w:r w:rsidRPr="00B8422A">
        <w:rPr>
          <w:spacing w:val="-4"/>
        </w:rPr>
        <w:t xml:space="preserve"> </w:t>
      </w:r>
      <w:r w:rsidRPr="00B8422A">
        <w:t>Re</w:t>
      </w:r>
      <w:r w:rsidRPr="00B8422A">
        <w:rPr>
          <w:spacing w:val="2"/>
        </w:rPr>
        <w:t>g</w:t>
      </w:r>
      <w:r w:rsidRPr="00B8422A">
        <w:t>is</w:t>
      </w:r>
      <w:r w:rsidRPr="00B8422A">
        <w:rPr>
          <w:spacing w:val="1"/>
        </w:rPr>
        <w:t>t</w:t>
      </w:r>
      <w:r w:rsidRPr="00B8422A">
        <w:rPr>
          <w:spacing w:val="-3"/>
        </w:rPr>
        <w:t>e</w:t>
      </w:r>
      <w:r w:rsidRPr="00B8422A">
        <w:rPr>
          <w:spacing w:val="1"/>
        </w:rPr>
        <w:t>r</w:t>
      </w:r>
      <w:r w:rsidRPr="00B8422A">
        <w:t>ed</w:t>
      </w:r>
      <w:r w:rsidRPr="00B8422A">
        <w:rPr>
          <w:spacing w:val="1"/>
        </w:rPr>
        <w:t xml:space="preserve"> </w:t>
      </w:r>
      <w:r w:rsidRPr="00B8422A">
        <w:t>Nu</w:t>
      </w:r>
      <w:r w:rsidRPr="00B8422A">
        <w:rPr>
          <w:spacing w:val="-2"/>
        </w:rPr>
        <w:t>r</w:t>
      </w:r>
      <w:r w:rsidRPr="00B8422A">
        <w:t>se and</w:t>
      </w:r>
      <w:r w:rsidRPr="00B8422A">
        <w:rPr>
          <w:spacing w:val="-2"/>
        </w:rPr>
        <w:t xml:space="preserve"> m</w:t>
      </w:r>
      <w:r w:rsidRPr="00B8422A">
        <w:t>ust</w:t>
      </w:r>
      <w:r w:rsidRPr="00B8422A">
        <w:rPr>
          <w:spacing w:val="2"/>
        </w:rPr>
        <w:t xml:space="preserve"> </w:t>
      </w:r>
      <w:r w:rsidRPr="00B8422A">
        <w:t>n</w:t>
      </w:r>
      <w:r w:rsidRPr="00B8422A">
        <w:rPr>
          <w:spacing w:val="-3"/>
        </w:rPr>
        <w:t>o</w:t>
      </w:r>
      <w:r w:rsidRPr="00B8422A">
        <w:t>t</w:t>
      </w:r>
      <w:r w:rsidRPr="00B8422A">
        <w:rPr>
          <w:spacing w:val="2"/>
        </w:rPr>
        <w:t xml:space="preserve"> </w:t>
      </w:r>
      <w:r w:rsidRPr="00B8422A">
        <w:t>be</w:t>
      </w:r>
      <w:r w:rsidRPr="00B8422A">
        <w:rPr>
          <w:spacing w:val="-2"/>
        </w:rPr>
        <w:t xml:space="preserve"> </w:t>
      </w:r>
      <w:r w:rsidRPr="00B8422A">
        <w:t>unde</w:t>
      </w:r>
      <w:r w:rsidRPr="00B8422A">
        <w:rPr>
          <w:spacing w:val="-2"/>
        </w:rPr>
        <w:t>r</w:t>
      </w:r>
      <w:r w:rsidRPr="00B8422A">
        <w:rPr>
          <w:spacing w:val="1"/>
        </w:rPr>
        <w:t>t</w:t>
      </w:r>
      <w:r w:rsidRPr="00B8422A">
        <w:rPr>
          <w:spacing w:val="-3"/>
        </w:rPr>
        <w:t>a</w:t>
      </w:r>
      <w:r w:rsidRPr="00B8422A">
        <w:rPr>
          <w:spacing w:val="2"/>
        </w:rPr>
        <w:t>k</w:t>
      </w:r>
      <w:r w:rsidRPr="00B8422A">
        <w:t>en</w:t>
      </w:r>
      <w:r w:rsidRPr="00B8422A">
        <w:rPr>
          <w:spacing w:val="-2"/>
        </w:rPr>
        <w:t xml:space="preserve"> </w:t>
      </w:r>
      <w:r w:rsidRPr="00B8422A">
        <w:t>by</w:t>
      </w:r>
      <w:r w:rsidRPr="00B8422A">
        <w:rPr>
          <w:spacing w:val="-2"/>
        </w:rPr>
        <w:t xml:space="preserve"> </w:t>
      </w:r>
      <w:r w:rsidRPr="00B8422A">
        <w:t>a Ca</w:t>
      </w:r>
      <w:r w:rsidRPr="00B8422A">
        <w:rPr>
          <w:spacing w:val="1"/>
        </w:rPr>
        <w:t>r</w:t>
      </w:r>
      <w:r w:rsidRPr="00B8422A">
        <w:t>e</w:t>
      </w:r>
      <w:r w:rsidRPr="00B8422A">
        <w:rPr>
          <w:spacing w:val="-6"/>
        </w:rPr>
        <w:t xml:space="preserve"> </w:t>
      </w:r>
      <w:r w:rsidRPr="00B8422A">
        <w:rPr>
          <w:spacing w:val="7"/>
        </w:rPr>
        <w:t>W</w:t>
      </w:r>
      <w:r w:rsidRPr="00B8422A">
        <w:rPr>
          <w:spacing w:val="-3"/>
        </w:rPr>
        <w:t>o</w:t>
      </w:r>
      <w:r w:rsidRPr="00B8422A">
        <w:rPr>
          <w:spacing w:val="-2"/>
        </w:rPr>
        <w:t>r</w:t>
      </w:r>
      <w:r w:rsidRPr="00B8422A">
        <w:t>k</w:t>
      </w:r>
      <w:r w:rsidRPr="00B8422A">
        <w:rPr>
          <w:spacing w:val="-3"/>
        </w:rPr>
        <w:t>e</w:t>
      </w:r>
      <w:r w:rsidRPr="00B8422A">
        <w:t>r</w:t>
      </w:r>
      <w:r>
        <w:t>.</w:t>
      </w:r>
    </w:p>
    <w:p w:rsidR="00A454E7" w:rsidRPr="00A454E7" w:rsidRDefault="00B8422A" w:rsidP="00A454E7">
      <w:pPr>
        <w:pStyle w:val="ListParagraph"/>
        <w:rPr>
          <w:lang w:val="en-GB"/>
        </w:rPr>
      </w:pPr>
      <w:r w:rsidRPr="00B8422A">
        <w:t>S</w:t>
      </w:r>
      <w:r w:rsidRPr="00B8422A">
        <w:rPr>
          <w:spacing w:val="2"/>
        </w:rPr>
        <w:t>k</w:t>
      </w:r>
      <w:r w:rsidRPr="00B8422A">
        <w:t>illed</w:t>
      </w:r>
      <w:r w:rsidRPr="00B8422A">
        <w:rPr>
          <w:spacing w:val="1"/>
        </w:rPr>
        <w:t xml:space="preserve"> O</w:t>
      </w:r>
      <w:r w:rsidRPr="00B8422A">
        <w:t>bs</w:t>
      </w:r>
      <w:r w:rsidRPr="00B8422A">
        <w:rPr>
          <w:spacing w:val="-3"/>
        </w:rPr>
        <w:t>e</w:t>
      </w:r>
      <w:r w:rsidRPr="00B8422A">
        <w:rPr>
          <w:spacing w:val="1"/>
        </w:rPr>
        <w:t>r</w:t>
      </w:r>
      <w:r w:rsidRPr="00B8422A">
        <w:rPr>
          <w:spacing w:val="-2"/>
        </w:rPr>
        <w:t>v</w:t>
      </w:r>
      <w:r w:rsidRPr="00B8422A">
        <w:t>ations:</w:t>
      </w:r>
      <w:r w:rsidRPr="00B8422A">
        <w:rPr>
          <w:spacing w:val="2"/>
        </w:rPr>
        <w:t xml:space="preserve"> </w:t>
      </w:r>
      <w:r w:rsidRPr="00B8422A">
        <w:t>C</w:t>
      </w:r>
      <w:r w:rsidRPr="00B8422A">
        <w:rPr>
          <w:spacing w:val="-3"/>
        </w:rPr>
        <w:t>a</w:t>
      </w:r>
      <w:r w:rsidRPr="00B8422A">
        <w:rPr>
          <w:spacing w:val="1"/>
        </w:rPr>
        <w:t>r</w:t>
      </w:r>
      <w:r w:rsidRPr="00B8422A">
        <w:t>e</w:t>
      </w:r>
      <w:r w:rsidRPr="00B8422A">
        <w:rPr>
          <w:spacing w:val="-4"/>
        </w:rPr>
        <w:t xml:space="preserve"> </w:t>
      </w:r>
      <w:r w:rsidRPr="00B8422A">
        <w:rPr>
          <w:spacing w:val="5"/>
        </w:rPr>
        <w:t>W</w:t>
      </w:r>
      <w:r w:rsidRPr="00B8422A">
        <w:rPr>
          <w:spacing w:val="-3"/>
        </w:rPr>
        <w:t>o</w:t>
      </w:r>
      <w:r w:rsidRPr="00B8422A">
        <w:rPr>
          <w:spacing w:val="-2"/>
        </w:rPr>
        <w:t>r</w:t>
      </w:r>
      <w:r w:rsidRPr="00B8422A">
        <w:rPr>
          <w:spacing w:val="2"/>
        </w:rPr>
        <w:t>k</w:t>
      </w:r>
      <w:r w:rsidRPr="00B8422A">
        <w:rPr>
          <w:spacing w:val="-3"/>
        </w:rPr>
        <w:t>e</w:t>
      </w:r>
      <w:r w:rsidRPr="00B8422A">
        <w:rPr>
          <w:spacing w:val="1"/>
        </w:rPr>
        <w:t>r</w:t>
      </w:r>
      <w:r w:rsidRPr="00B8422A">
        <w:t>s</w:t>
      </w:r>
      <w:r w:rsidRPr="00B8422A">
        <w:rPr>
          <w:spacing w:val="1"/>
        </w:rPr>
        <w:t xml:space="preserve"> </w:t>
      </w:r>
      <w:r w:rsidRPr="00B8422A">
        <w:rPr>
          <w:spacing w:val="-2"/>
        </w:rPr>
        <w:t>s</w:t>
      </w:r>
      <w:r w:rsidRPr="00B8422A">
        <w:t xml:space="preserve">hould not </w:t>
      </w:r>
      <w:r w:rsidRPr="00B8422A">
        <w:rPr>
          <w:spacing w:val="-3"/>
        </w:rPr>
        <w:t>b</w:t>
      </w:r>
      <w:r w:rsidRPr="00B8422A">
        <w:t>e a</w:t>
      </w:r>
      <w:r w:rsidRPr="00B8422A">
        <w:rPr>
          <w:spacing w:val="-2"/>
        </w:rPr>
        <w:t>s</w:t>
      </w:r>
      <w:r w:rsidRPr="00B8422A">
        <w:rPr>
          <w:spacing w:val="2"/>
        </w:rPr>
        <w:t>k</w:t>
      </w:r>
      <w:r w:rsidRPr="00B8422A">
        <w:t>ed</w:t>
      </w:r>
      <w:r w:rsidRPr="00B8422A">
        <w:rPr>
          <w:spacing w:val="-2"/>
        </w:rPr>
        <w:t xml:space="preserve"> </w:t>
      </w:r>
      <w:r w:rsidRPr="00B8422A">
        <w:rPr>
          <w:spacing w:val="1"/>
        </w:rPr>
        <w:t>t</w:t>
      </w:r>
      <w:r w:rsidRPr="00B8422A">
        <w:t>o</w:t>
      </w:r>
      <w:r w:rsidRPr="00B8422A">
        <w:rPr>
          <w:spacing w:val="-2"/>
        </w:rPr>
        <w:t xml:space="preserve"> </w:t>
      </w:r>
      <w:r w:rsidRPr="00B8422A">
        <w:rPr>
          <w:spacing w:val="1"/>
        </w:rPr>
        <w:t>t</w:t>
      </w:r>
      <w:r w:rsidRPr="00B8422A">
        <w:rPr>
          <w:spacing w:val="-3"/>
        </w:rPr>
        <w:t>a</w:t>
      </w:r>
      <w:r w:rsidRPr="00B8422A">
        <w:rPr>
          <w:spacing w:val="2"/>
        </w:rPr>
        <w:t>k</w:t>
      </w:r>
      <w:r w:rsidRPr="00B8422A">
        <w:t>e</w:t>
      </w:r>
      <w:r w:rsidRPr="00B8422A">
        <w:rPr>
          <w:spacing w:val="-2"/>
        </w:rPr>
        <w:t xml:space="preserve"> </w:t>
      </w:r>
      <w:r w:rsidRPr="00B8422A">
        <w:t>a puls</w:t>
      </w:r>
      <w:r w:rsidRPr="00B8422A">
        <w:rPr>
          <w:spacing w:val="-3"/>
        </w:rPr>
        <w:t>e</w:t>
      </w:r>
      <w:r w:rsidRPr="00B8422A">
        <w:t>, or</w:t>
      </w:r>
      <w:r w:rsidRPr="00B8422A">
        <w:rPr>
          <w:spacing w:val="2"/>
        </w:rPr>
        <w:t xml:space="preserve"> </w:t>
      </w:r>
      <w:r w:rsidRPr="00B8422A">
        <w:t xml:space="preserve">blood </w:t>
      </w:r>
      <w:r w:rsidRPr="00B8422A">
        <w:rPr>
          <w:spacing w:val="-2"/>
        </w:rPr>
        <w:t>p</w:t>
      </w:r>
      <w:r w:rsidRPr="00B8422A">
        <w:rPr>
          <w:spacing w:val="1"/>
        </w:rPr>
        <w:t>r</w:t>
      </w:r>
      <w:r w:rsidRPr="00B8422A">
        <w:t>ess</w:t>
      </w:r>
      <w:r w:rsidRPr="00B8422A">
        <w:rPr>
          <w:spacing w:val="-3"/>
        </w:rPr>
        <w:t>u</w:t>
      </w:r>
      <w:r w:rsidRPr="00B8422A">
        <w:rPr>
          <w:spacing w:val="1"/>
        </w:rPr>
        <w:t>r</w:t>
      </w:r>
      <w:r w:rsidRPr="00B8422A">
        <w:t>e, blood su</w:t>
      </w:r>
      <w:r w:rsidRPr="00B8422A">
        <w:rPr>
          <w:spacing w:val="2"/>
        </w:rPr>
        <w:t>g</w:t>
      </w:r>
      <w:r w:rsidRPr="00B8422A">
        <w:rPr>
          <w:spacing w:val="-3"/>
        </w:rPr>
        <w:t>a</w:t>
      </w:r>
      <w:r w:rsidRPr="00B8422A">
        <w:rPr>
          <w:spacing w:val="1"/>
        </w:rPr>
        <w:t>r</w:t>
      </w:r>
      <w:r w:rsidRPr="00B8422A">
        <w:t xml:space="preserve">, </w:t>
      </w:r>
      <w:r w:rsidRPr="00B8422A">
        <w:rPr>
          <w:spacing w:val="1"/>
        </w:rPr>
        <w:t>I</w:t>
      </w:r>
      <w:r w:rsidRPr="00B8422A">
        <w:t>NR or asses</w:t>
      </w:r>
      <w:r w:rsidRPr="00B8422A">
        <w:rPr>
          <w:spacing w:val="-3"/>
        </w:rPr>
        <w:t>s</w:t>
      </w:r>
      <w:r w:rsidRPr="00B8422A">
        <w:rPr>
          <w:spacing w:val="1"/>
        </w:rPr>
        <w:t>m</w:t>
      </w:r>
      <w:r w:rsidRPr="00B8422A">
        <w:t>e</w:t>
      </w:r>
      <w:r w:rsidRPr="00B8422A">
        <w:rPr>
          <w:spacing w:val="-3"/>
        </w:rPr>
        <w:t>n</w:t>
      </w:r>
      <w:r w:rsidRPr="00B8422A">
        <w:t>t</w:t>
      </w:r>
      <w:r w:rsidRPr="00B8422A">
        <w:rPr>
          <w:spacing w:val="2"/>
        </w:rPr>
        <w:t xml:space="preserve"> </w:t>
      </w:r>
      <w:r w:rsidRPr="00B8422A">
        <w:rPr>
          <w:spacing w:val="-3"/>
        </w:rPr>
        <w:t>o</w:t>
      </w:r>
      <w:r w:rsidRPr="00B8422A">
        <w:t>f</w:t>
      </w:r>
      <w:r w:rsidRPr="00B8422A">
        <w:rPr>
          <w:spacing w:val="2"/>
        </w:rPr>
        <w:t xml:space="preserve"> </w:t>
      </w:r>
      <w:r w:rsidRPr="00B8422A">
        <w:t>a</w:t>
      </w:r>
      <w:r w:rsidRPr="00B8422A">
        <w:rPr>
          <w:spacing w:val="-4"/>
        </w:rPr>
        <w:t xml:space="preserve"> </w:t>
      </w:r>
      <w:r w:rsidRPr="00B8422A">
        <w:rPr>
          <w:spacing w:val="-3"/>
        </w:rPr>
        <w:t>w</w:t>
      </w:r>
      <w:r w:rsidRPr="00B8422A">
        <w:t>ound.</w:t>
      </w:r>
      <w:r w:rsidRPr="00B8422A">
        <w:rPr>
          <w:spacing w:val="-2"/>
        </w:rPr>
        <w:t xml:space="preserve"> </w:t>
      </w:r>
      <w:r w:rsidRPr="00B8422A">
        <w:rPr>
          <w:spacing w:val="7"/>
        </w:rPr>
        <w:t>W</w:t>
      </w:r>
      <w:r w:rsidRPr="00B8422A">
        <w:t>h</w:t>
      </w:r>
      <w:r w:rsidRPr="00B8422A">
        <w:rPr>
          <w:spacing w:val="-3"/>
        </w:rPr>
        <w:t>e</w:t>
      </w:r>
      <w:r w:rsidRPr="00B8422A">
        <w:rPr>
          <w:spacing w:val="1"/>
        </w:rPr>
        <w:t>r</w:t>
      </w:r>
      <w:r w:rsidRPr="00B8422A">
        <w:t xml:space="preserve">e a </w:t>
      </w:r>
      <w:r w:rsidRPr="00B8422A">
        <w:rPr>
          <w:spacing w:val="-2"/>
        </w:rPr>
        <w:t>s</w:t>
      </w:r>
      <w:r w:rsidRPr="00B8422A">
        <w:rPr>
          <w:spacing w:val="2"/>
        </w:rPr>
        <w:t>k</w:t>
      </w:r>
      <w:r w:rsidRPr="00B8422A">
        <w:t>illed</w:t>
      </w:r>
      <w:r w:rsidRPr="00B8422A">
        <w:rPr>
          <w:spacing w:val="-2"/>
        </w:rPr>
        <w:t xml:space="preserve"> </w:t>
      </w:r>
      <w:r w:rsidRPr="00B8422A">
        <w:t>obser</w:t>
      </w:r>
      <w:r w:rsidRPr="00B8422A">
        <w:rPr>
          <w:spacing w:val="-2"/>
        </w:rPr>
        <w:t>v</w:t>
      </w:r>
      <w:r w:rsidRPr="00B8422A">
        <w:t xml:space="preserve">ation needs </w:t>
      </w:r>
      <w:r w:rsidRPr="00B8422A">
        <w:rPr>
          <w:spacing w:val="1"/>
        </w:rPr>
        <w:t>t</w:t>
      </w:r>
      <w:r w:rsidRPr="00B8422A">
        <w:t>o be</w:t>
      </w:r>
      <w:r w:rsidRPr="00B8422A">
        <w:rPr>
          <w:spacing w:val="-3"/>
        </w:rPr>
        <w:t xml:space="preserve"> </w:t>
      </w:r>
      <w:r w:rsidRPr="00B8422A">
        <w:rPr>
          <w:spacing w:val="1"/>
        </w:rPr>
        <w:t>m</w:t>
      </w:r>
      <w:r w:rsidRPr="00B8422A">
        <w:t>ade b</w:t>
      </w:r>
      <w:r w:rsidRPr="00B8422A">
        <w:rPr>
          <w:spacing w:val="-2"/>
        </w:rPr>
        <w:t>e</w:t>
      </w:r>
      <w:r w:rsidRPr="00B8422A">
        <w:rPr>
          <w:spacing w:val="1"/>
        </w:rPr>
        <w:t>f</w:t>
      </w:r>
      <w:r w:rsidRPr="00B8422A">
        <w:t>ore du</w:t>
      </w:r>
      <w:r w:rsidRPr="00B8422A">
        <w:rPr>
          <w:spacing w:val="1"/>
        </w:rPr>
        <w:t>r</w:t>
      </w:r>
      <w:r w:rsidRPr="00B8422A">
        <w:t>i</w:t>
      </w:r>
      <w:r w:rsidRPr="00B8422A">
        <w:rPr>
          <w:spacing w:val="-3"/>
        </w:rPr>
        <w:t>n</w:t>
      </w:r>
      <w:r w:rsidRPr="00B8422A">
        <w:t xml:space="preserve">g or </w:t>
      </w:r>
      <w:r w:rsidRPr="00B8422A">
        <w:rPr>
          <w:spacing w:val="-3"/>
        </w:rPr>
        <w:t>a</w:t>
      </w:r>
      <w:r w:rsidRPr="00B8422A">
        <w:rPr>
          <w:spacing w:val="1"/>
        </w:rPr>
        <w:t>ft</w:t>
      </w:r>
      <w:r w:rsidRPr="00B8422A">
        <w:t xml:space="preserve">er </w:t>
      </w:r>
      <w:r w:rsidRPr="00B8422A">
        <w:rPr>
          <w:spacing w:val="1"/>
        </w:rPr>
        <w:t>t</w:t>
      </w:r>
      <w:r w:rsidRPr="00B8422A">
        <w:t xml:space="preserve">he </w:t>
      </w:r>
      <w:r w:rsidRPr="00B8422A">
        <w:rPr>
          <w:spacing w:val="1"/>
        </w:rPr>
        <w:t>m</w:t>
      </w:r>
      <w:r w:rsidRPr="00B8422A">
        <w:t>edication/</w:t>
      </w:r>
      <w:r w:rsidRPr="00B8422A">
        <w:rPr>
          <w:spacing w:val="-2"/>
        </w:rPr>
        <w:t>d</w:t>
      </w:r>
      <w:r w:rsidRPr="00B8422A">
        <w:rPr>
          <w:spacing w:val="1"/>
        </w:rPr>
        <w:t>r</w:t>
      </w:r>
      <w:r w:rsidRPr="00B8422A">
        <w:t>essi</w:t>
      </w:r>
      <w:r w:rsidRPr="00B8422A">
        <w:rPr>
          <w:spacing w:val="-3"/>
        </w:rPr>
        <w:t>n</w:t>
      </w:r>
      <w:r w:rsidRPr="00B8422A">
        <w:t>g</w:t>
      </w:r>
      <w:r w:rsidRPr="00B8422A">
        <w:rPr>
          <w:spacing w:val="3"/>
        </w:rPr>
        <w:t xml:space="preserve"> </w:t>
      </w:r>
      <w:r w:rsidRPr="00B8422A">
        <w:t>is</w:t>
      </w:r>
      <w:r w:rsidRPr="00B8422A">
        <w:rPr>
          <w:spacing w:val="-3"/>
        </w:rPr>
        <w:t xml:space="preserve"> </w:t>
      </w:r>
      <w:r w:rsidRPr="00B8422A">
        <w:rPr>
          <w:spacing w:val="2"/>
        </w:rPr>
        <w:t>g</w:t>
      </w:r>
      <w:r w:rsidRPr="00B8422A">
        <w:t>i</w:t>
      </w:r>
      <w:r w:rsidRPr="00B8422A">
        <w:rPr>
          <w:spacing w:val="-2"/>
        </w:rPr>
        <w:t>v</w:t>
      </w:r>
      <w:r w:rsidRPr="00B8422A">
        <w:t>e</w:t>
      </w:r>
      <w:r w:rsidRPr="00B8422A">
        <w:rPr>
          <w:spacing w:val="2"/>
        </w:rPr>
        <w:t>n</w:t>
      </w:r>
      <w:r w:rsidRPr="00B8422A">
        <w:t>,</w:t>
      </w:r>
      <w:r w:rsidRPr="00B8422A">
        <w:rPr>
          <w:spacing w:val="2"/>
        </w:rPr>
        <w:t xml:space="preserve"> </w:t>
      </w:r>
      <w:r w:rsidRPr="00B8422A">
        <w:t>a</w:t>
      </w:r>
      <w:r w:rsidRPr="00B8422A">
        <w:rPr>
          <w:spacing w:val="1"/>
        </w:rPr>
        <w:t xml:space="preserve"> </w:t>
      </w:r>
      <w:r w:rsidRPr="00B8422A">
        <w:t>heal</w:t>
      </w:r>
      <w:r w:rsidRPr="00B8422A">
        <w:rPr>
          <w:spacing w:val="1"/>
        </w:rPr>
        <w:t>t</w:t>
      </w:r>
      <w:r w:rsidRPr="00B8422A">
        <w:t>hc</w:t>
      </w:r>
      <w:r w:rsidRPr="00B8422A">
        <w:rPr>
          <w:spacing w:val="-3"/>
        </w:rPr>
        <w:t>a</w:t>
      </w:r>
      <w:r w:rsidRPr="00B8422A">
        <w:rPr>
          <w:spacing w:val="1"/>
        </w:rPr>
        <w:t>r</w:t>
      </w:r>
      <w:r w:rsidRPr="00B8422A">
        <w:t>e</w:t>
      </w:r>
      <w:r w:rsidRPr="00B8422A">
        <w:rPr>
          <w:spacing w:val="1"/>
        </w:rPr>
        <w:t xml:space="preserve"> </w:t>
      </w:r>
      <w:r w:rsidRPr="00B8422A">
        <w:rPr>
          <w:spacing w:val="-3"/>
        </w:rPr>
        <w:t>p</w:t>
      </w:r>
      <w:r w:rsidRPr="00B8422A">
        <w:rPr>
          <w:spacing w:val="1"/>
        </w:rPr>
        <w:t>r</w:t>
      </w:r>
      <w:r w:rsidRPr="00B8422A">
        <w:rPr>
          <w:spacing w:val="-3"/>
        </w:rPr>
        <w:t>o</w:t>
      </w:r>
      <w:r w:rsidRPr="00B8422A">
        <w:rPr>
          <w:spacing w:val="3"/>
        </w:rPr>
        <w:t>f</w:t>
      </w:r>
      <w:r w:rsidRPr="00B8422A">
        <w:t>e</w:t>
      </w:r>
      <w:r w:rsidRPr="00B8422A">
        <w:rPr>
          <w:spacing w:val="-3"/>
        </w:rPr>
        <w:t>s</w:t>
      </w:r>
      <w:r w:rsidRPr="00B8422A">
        <w:t>sional</w:t>
      </w:r>
      <w:r w:rsidRPr="00B8422A">
        <w:rPr>
          <w:spacing w:val="1"/>
        </w:rPr>
        <w:t xml:space="preserve"> m</w:t>
      </w:r>
      <w:r w:rsidRPr="00B8422A">
        <w:t>ust unde</w:t>
      </w:r>
      <w:r w:rsidRPr="00B8422A">
        <w:rPr>
          <w:spacing w:val="-2"/>
        </w:rPr>
        <w:t>r</w:t>
      </w:r>
      <w:r w:rsidRPr="00B8422A">
        <w:rPr>
          <w:spacing w:val="1"/>
        </w:rPr>
        <w:t>t</w:t>
      </w:r>
      <w:r w:rsidRPr="00B8422A">
        <w:rPr>
          <w:spacing w:val="-3"/>
        </w:rPr>
        <w:t>a</w:t>
      </w:r>
      <w:r w:rsidRPr="00B8422A">
        <w:rPr>
          <w:spacing w:val="2"/>
        </w:rPr>
        <w:t>k</w:t>
      </w:r>
      <w:r w:rsidRPr="00B8422A">
        <w:t xml:space="preserve">e </w:t>
      </w:r>
      <w:r w:rsidRPr="00B8422A">
        <w:rPr>
          <w:spacing w:val="1"/>
        </w:rPr>
        <w:t>t</w:t>
      </w:r>
      <w:r w:rsidRPr="00B8422A">
        <w:rPr>
          <w:spacing w:val="-3"/>
        </w:rPr>
        <w:t>h</w:t>
      </w:r>
      <w:r w:rsidRPr="00B8422A">
        <w:t>ese</w:t>
      </w:r>
      <w:r w:rsidRPr="00B8422A">
        <w:rPr>
          <w:spacing w:val="1"/>
        </w:rPr>
        <w:t xml:space="preserve"> </w:t>
      </w:r>
      <w:r w:rsidRPr="00B8422A">
        <w:t>du</w:t>
      </w:r>
      <w:r w:rsidRPr="00B8422A">
        <w:rPr>
          <w:spacing w:val="1"/>
        </w:rPr>
        <w:t>t</w:t>
      </w:r>
      <w:r w:rsidRPr="00B8422A">
        <w:t>ie</w:t>
      </w:r>
      <w:r w:rsidRPr="00B8422A">
        <w:rPr>
          <w:spacing w:val="-3"/>
        </w:rPr>
        <w:t>s</w:t>
      </w:r>
      <w:r w:rsidRPr="00B8422A">
        <w:t xml:space="preserve">. </w:t>
      </w:r>
      <w:r w:rsidRPr="00B8422A">
        <w:rPr>
          <w:spacing w:val="3"/>
        </w:rPr>
        <w:t xml:space="preserve"> </w:t>
      </w:r>
      <w:r w:rsidRPr="00B8422A">
        <w:t xml:space="preserve">Care </w:t>
      </w:r>
      <w:r w:rsidRPr="00B8422A">
        <w:rPr>
          <w:spacing w:val="-3"/>
        </w:rPr>
        <w:t>w</w:t>
      </w:r>
      <w:r w:rsidRPr="00B8422A">
        <w:t>or</w:t>
      </w:r>
      <w:r w:rsidRPr="00B8422A">
        <w:rPr>
          <w:spacing w:val="3"/>
        </w:rPr>
        <w:t>k</w:t>
      </w:r>
      <w:r w:rsidRPr="00B8422A">
        <w:t>e</w:t>
      </w:r>
      <w:r w:rsidRPr="00B8422A">
        <w:rPr>
          <w:spacing w:val="-2"/>
        </w:rPr>
        <w:t>r</w:t>
      </w:r>
      <w:r w:rsidRPr="00B8422A">
        <w:t>s</w:t>
      </w:r>
      <w:r w:rsidRPr="00B8422A">
        <w:rPr>
          <w:spacing w:val="1"/>
        </w:rPr>
        <w:t xml:space="preserve"> </w:t>
      </w:r>
      <w:r w:rsidRPr="00B8422A">
        <w:t xml:space="preserve">can </w:t>
      </w:r>
      <w:r w:rsidRPr="00B8422A">
        <w:rPr>
          <w:b/>
          <w:i/>
        </w:rPr>
        <w:t xml:space="preserve">support </w:t>
      </w:r>
      <w:r w:rsidRPr="00B8422A">
        <w:t>ci</w:t>
      </w:r>
      <w:r w:rsidRPr="00B8422A">
        <w:rPr>
          <w:spacing w:val="1"/>
        </w:rPr>
        <w:t>t</w:t>
      </w:r>
      <w:r w:rsidRPr="00B8422A">
        <w:t>i</w:t>
      </w:r>
      <w:r w:rsidRPr="00B8422A">
        <w:rPr>
          <w:spacing w:val="-2"/>
        </w:rPr>
        <w:t>z</w:t>
      </w:r>
      <w:r w:rsidRPr="00B8422A">
        <w:t>en</w:t>
      </w:r>
      <w:r w:rsidRPr="00B8422A">
        <w:rPr>
          <w:spacing w:val="1"/>
        </w:rPr>
        <w:t xml:space="preserve"> </w:t>
      </w:r>
      <w:r w:rsidRPr="00B8422A">
        <w:t xml:space="preserve">/ </w:t>
      </w:r>
      <w:r w:rsidRPr="00B8422A">
        <w:rPr>
          <w:spacing w:val="1"/>
        </w:rPr>
        <w:t>r</w:t>
      </w:r>
      <w:r w:rsidRPr="00B8422A">
        <w:t>esiden</w:t>
      </w:r>
      <w:r w:rsidRPr="00B8422A">
        <w:rPr>
          <w:spacing w:val="1"/>
        </w:rPr>
        <w:t>t</w:t>
      </w:r>
      <w:r w:rsidR="00AD07A5">
        <w:rPr>
          <w:spacing w:val="1"/>
        </w:rPr>
        <w:t xml:space="preserve"> / patient</w:t>
      </w:r>
      <w:r w:rsidR="00AD07A5">
        <w:t xml:space="preserve"> </w:t>
      </w:r>
      <w:r w:rsidRPr="00B8422A">
        <w:rPr>
          <w:spacing w:val="1"/>
        </w:rPr>
        <w:t>t</w:t>
      </w:r>
      <w:r w:rsidRPr="00B8422A">
        <w:t>o und</w:t>
      </w:r>
      <w:r w:rsidRPr="00B8422A">
        <w:rPr>
          <w:spacing w:val="-3"/>
        </w:rPr>
        <w:t>e</w:t>
      </w:r>
      <w:r w:rsidRPr="00B8422A">
        <w:rPr>
          <w:spacing w:val="1"/>
        </w:rPr>
        <w:t>rt</w:t>
      </w:r>
      <w:r w:rsidRPr="00B8422A">
        <w:rPr>
          <w:spacing w:val="-3"/>
        </w:rPr>
        <w:t>a</w:t>
      </w:r>
      <w:r w:rsidRPr="00B8422A">
        <w:t xml:space="preserve">ke blood </w:t>
      </w:r>
      <w:r w:rsidRPr="00B8422A">
        <w:rPr>
          <w:spacing w:val="2"/>
        </w:rPr>
        <w:t>g</w:t>
      </w:r>
      <w:r w:rsidRPr="00B8422A">
        <w:t>l</w:t>
      </w:r>
      <w:r w:rsidRPr="00B8422A">
        <w:rPr>
          <w:spacing w:val="-3"/>
        </w:rPr>
        <w:t>u</w:t>
      </w:r>
      <w:r w:rsidRPr="00B8422A">
        <w:t>cose</w:t>
      </w:r>
      <w:r w:rsidRPr="00B8422A">
        <w:rPr>
          <w:spacing w:val="-2"/>
        </w:rPr>
        <w:t xml:space="preserve"> </w:t>
      </w:r>
      <w:r w:rsidRPr="00B8422A">
        <w:rPr>
          <w:spacing w:val="1"/>
        </w:rPr>
        <w:t>m</w:t>
      </w:r>
      <w:r w:rsidRPr="00B8422A">
        <w:t>oni</w:t>
      </w:r>
      <w:r w:rsidRPr="00B8422A">
        <w:rPr>
          <w:spacing w:val="1"/>
        </w:rPr>
        <w:t>t</w:t>
      </w:r>
      <w:r w:rsidRPr="00B8422A">
        <w:rPr>
          <w:spacing w:val="2"/>
        </w:rPr>
        <w:t>o</w:t>
      </w:r>
      <w:r w:rsidRPr="00B8422A">
        <w:rPr>
          <w:spacing w:val="1"/>
        </w:rPr>
        <w:t>r</w:t>
      </w:r>
      <w:r w:rsidRPr="00B8422A">
        <w:t>i</w:t>
      </w:r>
      <w:r w:rsidRPr="00B8422A">
        <w:rPr>
          <w:spacing w:val="-3"/>
        </w:rPr>
        <w:t>n</w:t>
      </w:r>
      <w:r w:rsidRPr="00B8422A">
        <w:t>g</w:t>
      </w:r>
      <w:r w:rsidRPr="00B8422A">
        <w:rPr>
          <w:spacing w:val="3"/>
        </w:rPr>
        <w:t xml:space="preserve"> </w:t>
      </w:r>
      <w:r w:rsidRPr="00B8422A">
        <w:t>b</w:t>
      </w:r>
      <w:r w:rsidRPr="00B8422A">
        <w:rPr>
          <w:spacing w:val="-3"/>
        </w:rPr>
        <w:t>u</w:t>
      </w:r>
      <w:r w:rsidRPr="00B8422A">
        <w:t>t ca</w:t>
      </w:r>
      <w:r w:rsidRPr="00B8422A">
        <w:rPr>
          <w:spacing w:val="-3"/>
        </w:rPr>
        <w:t>n</w:t>
      </w:r>
      <w:r w:rsidRPr="00B8422A">
        <w:t>not</w:t>
      </w:r>
      <w:r w:rsidRPr="00B8422A">
        <w:rPr>
          <w:spacing w:val="2"/>
        </w:rPr>
        <w:t xml:space="preserve"> </w:t>
      </w:r>
      <w:r w:rsidRPr="00B8422A">
        <w:t>be</w:t>
      </w:r>
      <w:r w:rsidRPr="00B8422A">
        <w:rPr>
          <w:spacing w:val="-2"/>
        </w:rPr>
        <w:t xml:space="preserve"> </w:t>
      </w:r>
      <w:r w:rsidRPr="00B8422A">
        <w:rPr>
          <w:spacing w:val="1"/>
        </w:rPr>
        <w:t>r</w:t>
      </w:r>
      <w:r w:rsidRPr="00B8422A">
        <w:t>espo</w:t>
      </w:r>
      <w:r w:rsidRPr="00B8422A">
        <w:rPr>
          <w:spacing w:val="-3"/>
        </w:rPr>
        <w:t>n</w:t>
      </w:r>
      <w:r w:rsidRPr="00B8422A">
        <w:t xml:space="preserve">sible </w:t>
      </w:r>
      <w:r w:rsidRPr="00B8422A">
        <w:rPr>
          <w:spacing w:val="3"/>
        </w:rPr>
        <w:t>f</w:t>
      </w:r>
      <w:r w:rsidRPr="00B8422A">
        <w:t xml:space="preserve">or </w:t>
      </w:r>
      <w:r w:rsidRPr="00B8422A">
        <w:rPr>
          <w:spacing w:val="1"/>
        </w:rPr>
        <w:t>t</w:t>
      </w:r>
      <w:r w:rsidRPr="00B8422A">
        <w:rPr>
          <w:spacing w:val="-3"/>
        </w:rPr>
        <w:t>h</w:t>
      </w:r>
      <w:r w:rsidRPr="00B8422A">
        <w:t xml:space="preserve">e </w:t>
      </w:r>
      <w:r w:rsidRPr="00B8422A">
        <w:rPr>
          <w:spacing w:val="2"/>
        </w:rPr>
        <w:t>t</w:t>
      </w:r>
      <w:r w:rsidRPr="00B8422A">
        <w:t>a</w:t>
      </w:r>
      <w:r w:rsidRPr="00B8422A">
        <w:rPr>
          <w:spacing w:val="-3"/>
        </w:rPr>
        <w:t>s</w:t>
      </w:r>
      <w:r w:rsidRPr="00B8422A">
        <w:t>k. As</w:t>
      </w:r>
      <w:r w:rsidRPr="00B8422A">
        <w:rPr>
          <w:spacing w:val="1"/>
        </w:rPr>
        <w:t xml:space="preserve"> </w:t>
      </w:r>
      <w:r w:rsidRPr="00B8422A">
        <w:rPr>
          <w:spacing w:val="-3"/>
        </w:rPr>
        <w:t>w</w:t>
      </w:r>
      <w:r w:rsidRPr="00B8422A">
        <w:t>i</w:t>
      </w:r>
      <w:r w:rsidRPr="00B8422A">
        <w:rPr>
          <w:spacing w:val="1"/>
        </w:rPr>
        <w:t>t</w:t>
      </w:r>
      <w:r w:rsidRPr="00B8422A">
        <w:t>h all such</w:t>
      </w:r>
      <w:r w:rsidRPr="00B8422A">
        <w:rPr>
          <w:spacing w:val="1"/>
        </w:rPr>
        <w:t xml:space="preserve"> m</w:t>
      </w:r>
      <w:r w:rsidRPr="00B8422A">
        <w:t>edic</w:t>
      </w:r>
      <w:r w:rsidRPr="00B8422A">
        <w:rPr>
          <w:spacing w:val="-3"/>
        </w:rPr>
        <w:t>a</w:t>
      </w:r>
      <w:r w:rsidRPr="00B8422A">
        <w:rPr>
          <w:spacing w:val="1"/>
        </w:rPr>
        <w:t>t</w:t>
      </w:r>
      <w:r w:rsidRPr="00B8422A">
        <w:t>ion,</w:t>
      </w:r>
      <w:r w:rsidRPr="00B8422A">
        <w:rPr>
          <w:spacing w:val="2"/>
        </w:rPr>
        <w:t xml:space="preserve"> </w:t>
      </w:r>
      <w:r w:rsidRPr="00B8422A">
        <w:rPr>
          <w:spacing w:val="-3"/>
        </w:rPr>
        <w:t>i</w:t>
      </w:r>
      <w:r w:rsidRPr="00B8422A">
        <w:t>f</w:t>
      </w:r>
      <w:r w:rsidRPr="00B8422A">
        <w:rPr>
          <w:spacing w:val="2"/>
        </w:rPr>
        <w:t xml:space="preserve"> </w:t>
      </w:r>
      <w:r w:rsidRPr="00B8422A">
        <w:t>in dou</w:t>
      </w:r>
      <w:r w:rsidRPr="00B8422A">
        <w:rPr>
          <w:spacing w:val="-3"/>
        </w:rPr>
        <w:t>b</w:t>
      </w:r>
      <w:r w:rsidRPr="00B8422A">
        <w:rPr>
          <w:spacing w:val="1"/>
        </w:rPr>
        <w:t>t</w:t>
      </w:r>
      <w:r w:rsidRPr="00B8422A">
        <w:t xml:space="preserve">, care </w:t>
      </w:r>
      <w:r w:rsidRPr="00B8422A">
        <w:rPr>
          <w:spacing w:val="-3"/>
        </w:rPr>
        <w:t>w</w:t>
      </w:r>
      <w:r w:rsidRPr="00B8422A">
        <w:t>orke</w:t>
      </w:r>
      <w:r w:rsidRPr="00B8422A">
        <w:rPr>
          <w:spacing w:val="1"/>
        </w:rPr>
        <w:t>r</w:t>
      </w:r>
      <w:r w:rsidRPr="00B8422A">
        <w:t xml:space="preserve">s </w:t>
      </w:r>
      <w:r w:rsidRPr="00B8422A">
        <w:rPr>
          <w:spacing w:val="1"/>
        </w:rPr>
        <w:t>m</w:t>
      </w:r>
      <w:r w:rsidRPr="00B8422A">
        <w:t>u</w:t>
      </w:r>
      <w:r w:rsidRPr="00B8422A">
        <w:rPr>
          <w:spacing w:val="-3"/>
        </w:rPr>
        <w:t>s</w:t>
      </w:r>
      <w:r w:rsidRPr="00B8422A">
        <w:t>t</w:t>
      </w:r>
      <w:r w:rsidRPr="00B8422A">
        <w:rPr>
          <w:spacing w:val="2"/>
        </w:rPr>
        <w:t xml:space="preserve"> </w:t>
      </w:r>
      <w:r w:rsidRPr="00B8422A">
        <w:t>se</w:t>
      </w:r>
      <w:r w:rsidRPr="00B8422A">
        <w:rPr>
          <w:spacing w:val="-3"/>
        </w:rPr>
        <w:t>e</w:t>
      </w:r>
      <w:r w:rsidRPr="00B8422A">
        <w:t>k</w:t>
      </w:r>
      <w:r w:rsidRPr="00B8422A">
        <w:rPr>
          <w:spacing w:val="1"/>
        </w:rPr>
        <w:t xml:space="preserve"> </w:t>
      </w:r>
      <w:r w:rsidRPr="00B8422A">
        <w:t>ad</w:t>
      </w:r>
      <w:r w:rsidRPr="00B8422A">
        <w:rPr>
          <w:spacing w:val="-2"/>
        </w:rPr>
        <w:t>v</w:t>
      </w:r>
      <w:r w:rsidRPr="00B8422A">
        <w:t xml:space="preserve">ice </w:t>
      </w:r>
      <w:r w:rsidRPr="00B8422A">
        <w:rPr>
          <w:spacing w:val="3"/>
        </w:rPr>
        <w:t>f</w:t>
      </w:r>
      <w:r w:rsidRPr="00B8422A">
        <w:rPr>
          <w:spacing w:val="1"/>
        </w:rPr>
        <w:t>r</w:t>
      </w:r>
      <w:r w:rsidRPr="00B8422A">
        <w:rPr>
          <w:spacing w:val="-3"/>
        </w:rPr>
        <w:t>o</w:t>
      </w:r>
      <w:r w:rsidRPr="00B8422A">
        <w:t xml:space="preserve">m </w:t>
      </w:r>
      <w:r w:rsidRPr="00B8422A">
        <w:rPr>
          <w:spacing w:val="1"/>
        </w:rPr>
        <w:t>t</w:t>
      </w:r>
      <w:r w:rsidRPr="00B8422A">
        <w:t>he</w:t>
      </w:r>
      <w:r w:rsidRPr="00B8422A">
        <w:rPr>
          <w:spacing w:val="6"/>
        </w:rPr>
        <w:t xml:space="preserve"> </w:t>
      </w:r>
      <w:r w:rsidRPr="00B8422A">
        <w:t>line</w:t>
      </w:r>
      <w:r w:rsidRPr="00B8422A">
        <w:rPr>
          <w:spacing w:val="-2"/>
        </w:rPr>
        <w:t xml:space="preserve"> </w:t>
      </w:r>
      <w:r w:rsidRPr="00B8422A">
        <w:rPr>
          <w:spacing w:val="1"/>
        </w:rPr>
        <w:t>m</w:t>
      </w:r>
      <w:r w:rsidRPr="00B8422A">
        <w:t>an</w:t>
      </w:r>
      <w:r w:rsidRPr="00B8422A">
        <w:rPr>
          <w:spacing w:val="-3"/>
        </w:rPr>
        <w:t>a</w:t>
      </w:r>
      <w:r w:rsidRPr="00B8422A">
        <w:rPr>
          <w:spacing w:val="2"/>
        </w:rPr>
        <w:t>g</w:t>
      </w:r>
      <w:r w:rsidRPr="00B8422A">
        <w:t>e</w:t>
      </w:r>
      <w:r w:rsidRPr="00B8422A">
        <w:rPr>
          <w:spacing w:val="-2"/>
        </w:rPr>
        <w:t>r</w:t>
      </w:r>
      <w:r w:rsidRPr="00B8422A">
        <w:t>.</w:t>
      </w:r>
    </w:p>
    <w:p w:rsidR="00B8422A" w:rsidRDefault="00B8422A" w:rsidP="00B8422A">
      <w:pPr>
        <w:rPr>
          <w:rFonts w:ascii="Arial" w:eastAsia="Arial" w:hAnsi="Arial" w:cs="Arial"/>
          <w:b/>
          <w:spacing w:val="-1"/>
          <w:sz w:val="22"/>
          <w:szCs w:val="22"/>
          <w:highlight w:val="yellow"/>
          <w:u w:val="single"/>
        </w:rPr>
      </w:pPr>
    </w:p>
    <w:p w:rsidR="00851383" w:rsidRDefault="00851383" w:rsidP="00B8422A">
      <w:pPr>
        <w:rPr>
          <w:rFonts w:ascii="Arial" w:eastAsia="Arial" w:hAnsi="Arial" w:cs="Arial"/>
          <w:b/>
          <w:spacing w:val="-1"/>
          <w:sz w:val="22"/>
          <w:szCs w:val="22"/>
          <w:highlight w:val="yellow"/>
          <w:u w:val="single"/>
        </w:rPr>
      </w:pPr>
    </w:p>
    <w:p w:rsidR="00B8422A" w:rsidRPr="007F1B16" w:rsidRDefault="00B8422A" w:rsidP="00B8422A">
      <w:pPr>
        <w:rPr>
          <w:rFonts w:ascii="Arial" w:eastAsia="Arial" w:hAnsi="Arial" w:cs="Arial"/>
          <w:sz w:val="22"/>
          <w:szCs w:val="22"/>
          <w:u w:val="single"/>
        </w:rPr>
      </w:pPr>
      <w:r w:rsidRPr="007F1B16">
        <w:rPr>
          <w:rFonts w:ascii="Arial" w:eastAsia="Arial" w:hAnsi="Arial" w:cs="Arial"/>
          <w:b/>
          <w:spacing w:val="-1"/>
          <w:sz w:val="22"/>
          <w:szCs w:val="22"/>
          <w:u w:val="single"/>
        </w:rPr>
        <w:t>BCUHB H</w:t>
      </w:r>
      <w:r w:rsidRPr="007F1B16">
        <w:rPr>
          <w:rFonts w:ascii="Arial" w:eastAsia="Arial" w:hAnsi="Arial" w:cs="Arial"/>
          <w:b/>
          <w:sz w:val="22"/>
          <w:szCs w:val="22"/>
          <w:u w:val="single"/>
        </w:rPr>
        <w:t>e</w:t>
      </w:r>
      <w:r w:rsidRPr="007F1B16">
        <w:rPr>
          <w:rFonts w:ascii="Arial" w:eastAsia="Arial" w:hAnsi="Arial" w:cs="Arial"/>
          <w:b/>
          <w:spacing w:val="-1"/>
          <w:sz w:val="22"/>
          <w:szCs w:val="22"/>
          <w:u w:val="single"/>
        </w:rPr>
        <w:t>a</w:t>
      </w:r>
      <w:r w:rsidRPr="007F1B16">
        <w:rPr>
          <w:rFonts w:ascii="Arial" w:eastAsia="Arial" w:hAnsi="Arial" w:cs="Arial"/>
          <w:b/>
          <w:spacing w:val="1"/>
          <w:sz w:val="22"/>
          <w:szCs w:val="22"/>
          <w:u w:val="single"/>
        </w:rPr>
        <w:t>lt</w:t>
      </w:r>
      <w:r w:rsidRPr="007F1B16">
        <w:rPr>
          <w:rFonts w:ascii="Arial" w:eastAsia="Arial" w:hAnsi="Arial" w:cs="Arial"/>
          <w:b/>
          <w:sz w:val="22"/>
          <w:szCs w:val="22"/>
          <w:u w:val="single"/>
        </w:rPr>
        <w:t>hc</w:t>
      </w:r>
      <w:r w:rsidRPr="007F1B16">
        <w:rPr>
          <w:rFonts w:ascii="Arial" w:eastAsia="Arial" w:hAnsi="Arial" w:cs="Arial"/>
          <w:b/>
          <w:spacing w:val="-3"/>
          <w:sz w:val="22"/>
          <w:szCs w:val="22"/>
          <w:u w:val="single"/>
        </w:rPr>
        <w:t>a</w:t>
      </w:r>
      <w:r w:rsidRPr="007F1B16">
        <w:rPr>
          <w:rFonts w:ascii="Arial" w:eastAsia="Arial" w:hAnsi="Arial" w:cs="Arial"/>
          <w:b/>
          <w:sz w:val="22"/>
          <w:szCs w:val="22"/>
          <w:u w:val="single"/>
        </w:rPr>
        <w:t>re</w:t>
      </w:r>
      <w:r w:rsidRPr="007F1B16">
        <w:rPr>
          <w:rFonts w:ascii="Arial" w:eastAsia="Arial" w:hAnsi="Arial" w:cs="Arial"/>
          <w:b/>
          <w:spacing w:val="1"/>
          <w:sz w:val="22"/>
          <w:szCs w:val="22"/>
          <w:u w:val="single"/>
        </w:rPr>
        <w:t xml:space="preserve"> </w:t>
      </w:r>
      <w:r w:rsidRPr="007F1B16">
        <w:rPr>
          <w:rFonts w:ascii="Arial" w:eastAsia="Arial" w:hAnsi="Arial" w:cs="Arial"/>
          <w:b/>
          <w:spacing w:val="-3"/>
          <w:sz w:val="22"/>
          <w:szCs w:val="22"/>
          <w:u w:val="single"/>
        </w:rPr>
        <w:t>Support Worker (Clinical)</w:t>
      </w:r>
      <w:r w:rsidRPr="007F1B16">
        <w:rPr>
          <w:rFonts w:ascii="Arial" w:eastAsia="Arial" w:hAnsi="Arial" w:cs="Arial"/>
          <w:b/>
          <w:spacing w:val="4"/>
          <w:sz w:val="22"/>
          <w:szCs w:val="22"/>
          <w:u w:val="single"/>
        </w:rPr>
        <w:t xml:space="preserve"> </w:t>
      </w:r>
    </w:p>
    <w:p w:rsidR="009248E0" w:rsidRPr="007F1B16" w:rsidRDefault="00022D95" w:rsidP="000D1F01">
      <w:pPr>
        <w:spacing w:before="5" w:line="275" w:lineRule="auto"/>
        <w:ind w:right="88"/>
        <w:rPr>
          <w:rFonts w:ascii="Arial" w:eastAsia="Arial" w:hAnsi="Arial" w:cs="Arial"/>
          <w:sz w:val="22"/>
          <w:szCs w:val="22"/>
        </w:rPr>
      </w:pPr>
      <w:r w:rsidRPr="007F1B16">
        <w:rPr>
          <w:rFonts w:ascii="Arial" w:eastAsia="Arial" w:hAnsi="Arial" w:cs="Arial"/>
          <w:sz w:val="22"/>
          <w:szCs w:val="22"/>
        </w:rPr>
        <w:t xml:space="preserve">BCUHB health care staff may undertake the following specialised techniques which have been delegated by a registered healthcare professional </w:t>
      </w:r>
      <w:r w:rsidR="008F27DB" w:rsidRPr="007F1B16">
        <w:rPr>
          <w:rFonts w:ascii="Arial" w:eastAsia="Arial" w:hAnsi="Arial" w:cs="Arial"/>
          <w:sz w:val="22"/>
          <w:szCs w:val="22"/>
        </w:rPr>
        <w:t xml:space="preserve">for specific patients </w:t>
      </w:r>
      <w:r w:rsidRPr="007F1B16">
        <w:rPr>
          <w:rFonts w:ascii="Arial" w:eastAsia="Arial" w:hAnsi="Arial" w:cs="Arial"/>
          <w:sz w:val="22"/>
          <w:szCs w:val="22"/>
        </w:rPr>
        <w:t>in accordance with the BCUHB Medicines P</w:t>
      </w:r>
      <w:r w:rsidR="00AD07A5">
        <w:rPr>
          <w:rFonts w:ascii="Arial" w:eastAsia="Arial" w:hAnsi="Arial" w:cs="Arial"/>
          <w:sz w:val="22"/>
          <w:szCs w:val="22"/>
        </w:rPr>
        <w:t>olicy MM01 Chapter 8</w:t>
      </w:r>
      <w:r w:rsidRPr="007F1B16">
        <w:rPr>
          <w:rFonts w:ascii="Arial" w:eastAsia="Arial" w:hAnsi="Arial" w:cs="Arial"/>
          <w:sz w:val="22"/>
          <w:szCs w:val="22"/>
        </w:rPr>
        <w:t xml:space="preserve">. The </w:t>
      </w:r>
      <w:r w:rsidR="008F27DB" w:rsidRPr="007F1B16">
        <w:rPr>
          <w:rFonts w:ascii="Arial" w:eastAsia="Arial" w:hAnsi="Arial" w:cs="Arial"/>
          <w:sz w:val="22"/>
          <w:szCs w:val="22"/>
        </w:rPr>
        <w:t xml:space="preserve">BCUHB </w:t>
      </w:r>
      <w:r w:rsidRPr="007F1B16">
        <w:rPr>
          <w:rFonts w:ascii="Arial" w:eastAsia="Arial" w:hAnsi="Arial" w:cs="Arial"/>
          <w:sz w:val="22"/>
          <w:szCs w:val="22"/>
        </w:rPr>
        <w:t>S</w:t>
      </w:r>
      <w:r w:rsidR="00AD07A5">
        <w:rPr>
          <w:rFonts w:ascii="Arial" w:eastAsia="Arial" w:hAnsi="Arial" w:cs="Arial"/>
          <w:sz w:val="22"/>
          <w:szCs w:val="22"/>
        </w:rPr>
        <w:t xml:space="preserve">tandard </w:t>
      </w:r>
      <w:r w:rsidRPr="007F1B16">
        <w:rPr>
          <w:rFonts w:ascii="Arial" w:eastAsia="Arial" w:hAnsi="Arial" w:cs="Arial"/>
          <w:sz w:val="22"/>
          <w:szCs w:val="22"/>
        </w:rPr>
        <w:t>O</w:t>
      </w:r>
      <w:r w:rsidR="00AD07A5">
        <w:rPr>
          <w:rFonts w:ascii="Arial" w:eastAsia="Arial" w:hAnsi="Arial" w:cs="Arial"/>
          <w:sz w:val="22"/>
          <w:szCs w:val="22"/>
        </w:rPr>
        <w:t xml:space="preserve">perating </w:t>
      </w:r>
      <w:r w:rsidRPr="007F1B16">
        <w:rPr>
          <w:rFonts w:ascii="Arial" w:eastAsia="Arial" w:hAnsi="Arial" w:cs="Arial"/>
          <w:sz w:val="22"/>
          <w:szCs w:val="22"/>
        </w:rPr>
        <w:t>P</w:t>
      </w:r>
      <w:r w:rsidR="00AD07A5">
        <w:rPr>
          <w:rFonts w:ascii="Arial" w:eastAsia="Arial" w:hAnsi="Arial" w:cs="Arial"/>
          <w:sz w:val="22"/>
          <w:szCs w:val="22"/>
        </w:rPr>
        <w:t>rocedure (SOP)</w:t>
      </w:r>
      <w:r w:rsidRPr="007F1B16">
        <w:rPr>
          <w:rFonts w:ascii="Arial" w:eastAsia="Arial" w:hAnsi="Arial" w:cs="Arial"/>
          <w:sz w:val="22"/>
          <w:szCs w:val="22"/>
        </w:rPr>
        <w:t xml:space="preserve"> for the technique must be followed. See the </w:t>
      </w:r>
      <w:r w:rsidR="00B11F39">
        <w:rPr>
          <w:rFonts w:ascii="Arial" w:eastAsia="Arial" w:hAnsi="Arial" w:cs="Arial"/>
          <w:sz w:val="22"/>
          <w:szCs w:val="22"/>
        </w:rPr>
        <w:t xml:space="preserve">MM01 BCUHB </w:t>
      </w:r>
      <w:r w:rsidRPr="007F1B16">
        <w:rPr>
          <w:rFonts w:ascii="Arial" w:eastAsia="Arial" w:hAnsi="Arial" w:cs="Arial"/>
          <w:sz w:val="22"/>
          <w:szCs w:val="22"/>
        </w:rPr>
        <w:t>Medicines Policy for further details and the SOPs.</w:t>
      </w:r>
    </w:p>
    <w:p w:rsidR="00022D95" w:rsidRPr="007F1B16" w:rsidRDefault="00022D95" w:rsidP="000D1F01">
      <w:pPr>
        <w:spacing w:before="5" w:line="275" w:lineRule="auto"/>
        <w:ind w:right="88"/>
        <w:rPr>
          <w:rFonts w:ascii="Arial" w:eastAsia="Arial" w:hAnsi="Arial" w:cs="Arial"/>
          <w:sz w:val="22"/>
          <w:szCs w:val="22"/>
        </w:rPr>
      </w:pPr>
    </w:p>
    <w:p w:rsidR="008F27DB" w:rsidRPr="007F1B16" w:rsidRDefault="00022D95" w:rsidP="00040042">
      <w:pPr>
        <w:pStyle w:val="ListParagraph"/>
      </w:pPr>
      <w:r w:rsidRPr="007F1B16">
        <w:t xml:space="preserve">Administration of subcutaneous low molecular weight heparin (Arovi®/enoxaparin®) </w:t>
      </w:r>
      <w:r w:rsidR="0090616B">
        <w:t>(level 2 and above)</w:t>
      </w:r>
    </w:p>
    <w:p w:rsidR="00B11F39" w:rsidRPr="0090616B" w:rsidRDefault="00022D95" w:rsidP="00040042">
      <w:pPr>
        <w:pStyle w:val="ListParagraph"/>
      </w:pPr>
      <w:r w:rsidRPr="007F1B16">
        <w:t>Administration of Microlax</w:t>
      </w:r>
      <w:r w:rsidRPr="007F1B16">
        <w:rPr>
          <w:vertAlign w:val="superscript"/>
        </w:rPr>
        <w:t>®</w:t>
      </w:r>
      <w:r w:rsidRPr="007F1B16">
        <w:t xml:space="preserve"> &amp; phosphate enemas </w:t>
      </w:r>
      <w:r w:rsidR="0090616B">
        <w:t>(level 2 and above)</w:t>
      </w:r>
    </w:p>
    <w:p w:rsidR="00022D95" w:rsidRPr="007F1B16" w:rsidRDefault="00022D95" w:rsidP="00040042">
      <w:pPr>
        <w:pStyle w:val="ListParagraph"/>
      </w:pPr>
      <w:r w:rsidRPr="007F1B16">
        <w:t xml:space="preserve">Administration of insulin </w:t>
      </w:r>
      <w:r w:rsidR="0090616B" w:rsidRPr="0090616B">
        <w:t>( level 3 only )</w:t>
      </w:r>
    </w:p>
    <w:p w:rsidR="00022D95" w:rsidRPr="0090616B" w:rsidRDefault="00022D95" w:rsidP="00040042">
      <w:pPr>
        <w:pStyle w:val="ListParagraph"/>
      </w:pPr>
      <w:r w:rsidRPr="007F1B16">
        <w:t xml:space="preserve">Application of creams/ointments </w:t>
      </w:r>
      <w:r w:rsidR="0090616B">
        <w:t>(level 2 and above)</w:t>
      </w:r>
    </w:p>
    <w:p w:rsidR="00B11F39" w:rsidRPr="0090616B" w:rsidRDefault="00022D95" w:rsidP="00040042">
      <w:pPr>
        <w:pStyle w:val="ListParagraph"/>
      </w:pPr>
      <w:r w:rsidRPr="007F1B16">
        <w:t>Instillation of eye/ear/nose drops (or</w:t>
      </w:r>
      <w:r w:rsidR="00904C91">
        <w:t xml:space="preserve"> ointment / gel or</w:t>
      </w:r>
      <w:r w:rsidRPr="007F1B16">
        <w:t xml:space="preserve"> spray) </w:t>
      </w:r>
      <w:r w:rsidR="0090616B">
        <w:t>(level 2 and above)</w:t>
      </w:r>
    </w:p>
    <w:p w:rsidR="00B11F39" w:rsidRPr="007213EF" w:rsidRDefault="00E47468" w:rsidP="00040042">
      <w:pPr>
        <w:pStyle w:val="ListParagraph"/>
        <w:rPr>
          <w:rStyle w:val="CommentReference"/>
          <w:sz w:val="22"/>
          <w:szCs w:val="22"/>
        </w:rPr>
      </w:pPr>
      <w:r w:rsidRPr="007213EF">
        <w:lastRenderedPageBreak/>
        <w:t>Administration, removal and disposal of transdermal patches. (level 2 and above)</w:t>
      </w:r>
    </w:p>
    <w:p w:rsidR="00022D95" w:rsidRPr="0090616B" w:rsidRDefault="00022D95" w:rsidP="00040042">
      <w:pPr>
        <w:pStyle w:val="ListParagraph"/>
      </w:pPr>
      <w:r w:rsidRPr="00851383">
        <w:t xml:space="preserve">Administration of medicines by mouth, in liquid or solid dosage form (tablets including sub-lingual and capsules) </w:t>
      </w:r>
      <w:r w:rsidR="0090616B">
        <w:t>(level 2 and above)</w:t>
      </w:r>
    </w:p>
    <w:p w:rsidR="00022D95" w:rsidRPr="0090616B" w:rsidRDefault="00A50D0D" w:rsidP="00040042">
      <w:pPr>
        <w:pStyle w:val="ListParagraph"/>
      </w:pPr>
      <w:r>
        <w:t xml:space="preserve">Administration of medication via inhalers, spacers device or </w:t>
      </w:r>
      <w:r w:rsidR="00022D95" w:rsidRPr="007F1B16">
        <w:t xml:space="preserve">nebulisers </w:t>
      </w:r>
      <w:r w:rsidR="0090616B">
        <w:t>(level 2 and above)</w:t>
      </w:r>
    </w:p>
    <w:p w:rsidR="00022D95" w:rsidRPr="0090616B" w:rsidRDefault="00022D95" w:rsidP="00040042">
      <w:pPr>
        <w:pStyle w:val="ListParagraph"/>
      </w:pPr>
      <w:r w:rsidRPr="007F1B16">
        <w:t>Administration of specified medic</w:t>
      </w:r>
      <w:r w:rsidR="00113445">
        <w:t>ines via Gastrostomy.</w:t>
      </w:r>
      <w:r w:rsidRPr="007F1B16">
        <w:t xml:space="preserve"> </w:t>
      </w:r>
      <w:r w:rsidR="0090616B">
        <w:t>(level 2 and above)</w:t>
      </w:r>
    </w:p>
    <w:p w:rsidR="008F27DB" w:rsidRPr="0090616B" w:rsidRDefault="00022D95" w:rsidP="00040042">
      <w:pPr>
        <w:pStyle w:val="ListParagraph"/>
      </w:pPr>
      <w:r w:rsidRPr="007F1B16">
        <w:t>Discontinue infusions delivered subcutaneously and remove syringe</w:t>
      </w:r>
      <w:r w:rsidR="008F27DB" w:rsidRPr="007F1B16">
        <w:t xml:space="preserve"> driver or infusion device </w:t>
      </w:r>
      <w:r w:rsidR="0090616B">
        <w:t xml:space="preserve">BCUHB HCSW </w:t>
      </w:r>
      <w:r w:rsidR="008F27DB" w:rsidRPr="007F1B16">
        <w:t>only</w:t>
      </w:r>
      <w:r w:rsidR="0090616B">
        <w:t xml:space="preserve"> (level 2 and above)</w:t>
      </w:r>
    </w:p>
    <w:p w:rsidR="0090616B" w:rsidRPr="000859E7" w:rsidRDefault="00022D95" w:rsidP="00040042">
      <w:pPr>
        <w:pStyle w:val="ListParagraph"/>
      </w:pPr>
      <w:r w:rsidRPr="007F1B16">
        <w:t xml:space="preserve">Administer oxygen to ensure safe and effective delivery </w:t>
      </w:r>
      <w:r w:rsidR="0090616B">
        <w:t>BCUHB HCSW only (level 2 and above)</w:t>
      </w:r>
    </w:p>
    <w:p w:rsidR="000859E7" w:rsidRPr="000859E7" w:rsidRDefault="000859E7" w:rsidP="00040042">
      <w:pPr>
        <w:pStyle w:val="ListParagraph"/>
      </w:pPr>
      <w:r>
        <w:t>Act as a second checker of the administration all CD in community hospitals ONLY</w:t>
      </w:r>
    </w:p>
    <w:p w:rsidR="007213EF" w:rsidRDefault="000859E7" w:rsidP="007213EF">
      <w:pPr>
        <w:pStyle w:val="ListParagraph"/>
      </w:pPr>
      <w:r>
        <w:t>Act as a second checker of subcutaneous fluids (no additives)</w:t>
      </w:r>
    </w:p>
    <w:p w:rsidR="007213EF" w:rsidRPr="007213EF" w:rsidRDefault="007213EF" w:rsidP="007213EF">
      <w:pPr>
        <w:pStyle w:val="ListParagraph"/>
        <w:numPr>
          <w:ilvl w:val="0"/>
          <w:numId w:val="0"/>
        </w:numPr>
        <w:ind w:left="709"/>
      </w:pPr>
      <w:r w:rsidRPr="007213EF">
        <w:rPr>
          <w:b/>
        </w:rPr>
        <w:t>(All S</w:t>
      </w:r>
      <w:r w:rsidRPr="007213EF">
        <w:rPr>
          <w:b/>
          <w:spacing w:val="1"/>
        </w:rPr>
        <w:t>O</w:t>
      </w:r>
      <w:r w:rsidRPr="007213EF">
        <w:rPr>
          <w:b/>
        </w:rPr>
        <w:t xml:space="preserve">P and competency assessment tools </w:t>
      </w:r>
      <w:r w:rsidRPr="007213EF">
        <w:rPr>
          <w:b/>
          <w:spacing w:val="1"/>
        </w:rPr>
        <w:t>f</w:t>
      </w:r>
      <w:r w:rsidRPr="007213EF">
        <w:rPr>
          <w:b/>
          <w:spacing w:val="-3"/>
        </w:rPr>
        <w:t>o</w:t>
      </w:r>
      <w:r w:rsidRPr="007213EF">
        <w:rPr>
          <w:b/>
        </w:rPr>
        <w:t xml:space="preserve">r </w:t>
      </w:r>
      <w:r w:rsidRPr="007213EF">
        <w:rPr>
          <w:b/>
          <w:spacing w:val="1"/>
        </w:rPr>
        <w:t>t</w:t>
      </w:r>
      <w:r w:rsidRPr="007213EF">
        <w:rPr>
          <w:b/>
        </w:rPr>
        <w:t>he</w:t>
      </w:r>
      <w:r w:rsidRPr="007213EF">
        <w:rPr>
          <w:b/>
          <w:spacing w:val="1"/>
        </w:rPr>
        <w:t xml:space="preserve"> </w:t>
      </w:r>
      <w:r w:rsidRPr="007213EF">
        <w:rPr>
          <w:b/>
        </w:rPr>
        <w:t>above</w:t>
      </w:r>
      <w:r w:rsidRPr="007213EF">
        <w:rPr>
          <w:b/>
          <w:spacing w:val="-2"/>
        </w:rPr>
        <w:t xml:space="preserve"> </w:t>
      </w:r>
      <w:r w:rsidRPr="007213EF">
        <w:rPr>
          <w:b/>
        </w:rPr>
        <w:t>a</w:t>
      </w:r>
      <w:r w:rsidRPr="007213EF">
        <w:rPr>
          <w:b/>
          <w:spacing w:val="-2"/>
        </w:rPr>
        <w:t>r</w:t>
      </w:r>
      <w:r w:rsidRPr="007213EF">
        <w:rPr>
          <w:b/>
        </w:rPr>
        <w:t>e accessible via the link on page 3 of this document.)</w:t>
      </w:r>
    </w:p>
    <w:p w:rsidR="00113445" w:rsidRDefault="00113445" w:rsidP="00D26134">
      <w:pPr>
        <w:tabs>
          <w:tab w:val="left" w:pos="426"/>
        </w:tabs>
        <w:rPr>
          <w:rFonts w:ascii="Arial" w:eastAsia="Arial" w:hAnsi="Arial" w:cs="Arial"/>
          <w:b/>
          <w:bCs/>
          <w:sz w:val="24"/>
          <w:szCs w:val="24"/>
          <w:u w:val="single"/>
        </w:rPr>
      </w:pPr>
    </w:p>
    <w:p w:rsidR="00113445" w:rsidRDefault="00113445" w:rsidP="00D26134">
      <w:pPr>
        <w:tabs>
          <w:tab w:val="left" w:pos="426"/>
        </w:tabs>
        <w:rPr>
          <w:rFonts w:ascii="Arial" w:eastAsia="Arial" w:hAnsi="Arial" w:cs="Arial"/>
          <w:b/>
          <w:bCs/>
          <w:sz w:val="24"/>
          <w:szCs w:val="24"/>
          <w:u w:val="single"/>
        </w:rPr>
      </w:pPr>
    </w:p>
    <w:p w:rsidR="00D26134" w:rsidRPr="00D26134" w:rsidRDefault="00D26134" w:rsidP="00D26134">
      <w:pPr>
        <w:tabs>
          <w:tab w:val="left" w:pos="426"/>
        </w:tabs>
        <w:rPr>
          <w:rFonts w:ascii="Arial" w:eastAsia="Arial" w:hAnsi="Arial" w:cs="Arial"/>
          <w:bCs/>
          <w:sz w:val="24"/>
          <w:szCs w:val="24"/>
        </w:rPr>
      </w:pPr>
      <w:r w:rsidRPr="00D26134">
        <w:rPr>
          <w:rFonts w:ascii="Arial" w:eastAsia="Arial" w:hAnsi="Arial" w:cs="Arial"/>
          <w:b/>
          <w:bCs/>
          <w:sz w:val="24"/>
          <w:szCs w:val="24"/>
          <w:u w:val="single"/>
        </w:rPr>
        <w:t>1</w:t>
      </w:r>
      <w:r w:rsidRPr="00D26134">
        <w:rPr>
          <w:rFonts w:ascii="Arial" w:eastAsia="Arial" w:hAnsi="Arial" w:cs="Arial"/>
          <w:b/>
          <w:bCs/>
          <w:spacing w:val="-1"/>
          <w:sz w:val="24"/>
          <w:szCs w:val="24"/>
          <w:u w:val="single"/>
        </w:rPr>
        <w:t>5</w:t>
      </w:r>
      <w:r w:rsidRPr="00D26134">
        <w:rPr>
          <w:rFonts w:ascii="Arial" w:eastAsia="Arial" w:hAnsi="Arial" w:cs="Arial"/>
          <w:b/>
          <w:bCs/>
          <w:sz w:val="24"/>
          <w:szCs w:val="24"/>
          <w:u w:val="single"/>
        </w:rPr>
        <w:t xml:space="preserve">. </w:t>
      </w:r>
      <w:r w:rsidRPr="00D26134">
        <w:rPr>
          <w:rFonts w:ascii="Arial" w:eastAsia="Arial" w:hAnsi="Arial" w:cs="Arial"/>
          <w:b/>
          <w:bCs/>
          <w:spacing w:val="1"/>
          <w:sz w:val="24"/>
          <w:szCs w:val="24"/>
          <w:u w:val="single"/>
        </w:rPr>
        <w:t xml:space="preserve"> </w:t>
      </w:r>
      <w:r w:rsidRPr="00D26134">
        <w:rPr>
          <w:rFonts w:ascii="Arial" w:eastAsia="Arial" w:hAnsi="Arial" w:cs="Arial"/>
          <w:b/>
          <w:bCs/>
          <w:spacing w:val="-1"/>
          <w:sz w:val="24"/>
          <w:szCs w:val="24"/>
          <w:u w:val="single"/>
        </w:rPr>
        <w:t>C</w:t>
      </w:r>
      <w:r w:rsidRPr="00D26134">
        <w:rPr>
          <w:rFonts w:ascii="Arial" w:eastAsia="Arial" w:hAnsi="Arial" w:cs="Arial"/>
          <w:b/>
          <w:bCs/>
          <w:sz w:val="24"/>
          <w:szCs w:val="24"/>
          <w:u w:val="single"/>
        </w:rPr>
        <w:t>h</w:t>
      </w:r>
      <w:r w:rsidRPr="00D26134">
        <w:rPr>
          <w:rFonts w:ascii="Arial" w:eastAsia="Arial" w:hAnsi="Arial" w:cs="Arial"/>
          <w:b/>
          <w:bCs/>
          <w:spacing w:val="-1"/>
          <w:sz w:val="24"/>
          <w:szCs w:val="24"/>
          <w:u w:val="single"/>
        </w:rPr>
        <w:t>a</w:t>
      </w:r>
      <w:r w:rsidRPr="00D26134">
        <w:rPr>
          <w:rFonts w:ascii="Arial" w:eastAsia="Arial" w:hAnsi="Arial" w:cs="Arial"/>
          <w:b/>
          <w:bCs/>
          <w:sz w:val="24"/>
          <w:szCs w:val="24"/>
          <w:u w:val="single"/>
        </w:rPr>
        <w:t>n</w:t>
      </w:r>
      <w:r w:rsidRPr="00D26134">
        <w:rPr>
          <w:rFonts w:ascii="Arial" w:eastAsia="Arial" w:hAnsi="Arial" w:cs="Arial"/>
          <w:b/>
          <w:bCs/>
          <w:spacing w:val="-1"/>
          <w:sz w:val="24"/>
          <w:szCs w:val="24"/>
          <w:u w:val="single"/>
        </w:rPr>
        <w:t>g</w:t>
      </w:r>
      <w:r w:rsidRPr="00D26134">
        <w:rPr>
          <w:rFonts w:ascii="Arial" w:eastAsia="Arial" w:hAnsi="Arial" w:cs="Arial"/>
          <w:b/>
          <w:bCs/>
          <w:sz w:val="24"/>
          <w:szCs w:val="24"/>
          <w:u w:val="single"/>
        </w:rPr>
        <w:t>es</w:t>
      </w:r>
      <w:r w:rsidRPr="00D26134">
        <w:rPr>
          <w:rFonts w:ascii="Arial" w:eastAsia="Arial" w:hAnsi="Arial" w:cs="Arial"/>
          <w:b/>
          <w:bCs/>
          <w:spacing w:val="-2"/>
          <w:sz w:val="24"/>
          <w:szCs w:val="24"/>
          <w:u w:val="single"/>
        </w:rPr>
        <w:t xml:space="preserve"> </w:t>
      </w:r>
      <w:r w:rsidRPr="00D26134">
        <w:rPr>
          <w:rFonts w:ascii="Arial" w:eastAsia="Arial" w:hAnsi="Arial" w:cs="Arial"/>
          <w:b/>
          <w:bCs/>
          <w:spacing w:val="1"/>
          <w:sz w:val="24"/>
          <w:szCs w:val="24"/>
          <w:u w:val="single"/>
        </w:rPr>
        <w:t>i</w:t>
      </w:r>
      <w:r w:rsidRPr="00D26134">
        <w:rPr>
          <w:rFonts w:ascii="Arial" w:eastAsia="Arial" w:hAnsi="Arial" w:cs="Arial"/>
          <w:b/>
          <w:bCs/>
          <w:sz w:val="24"/>
          <w:szCs w:val="24"/>
          <w:u w:val="single"/>
        </w:rPr>
        <w:t>n</w:t>
      </w:r>
      <w:r w:rsidRPr="00D26134">
        <w:rPr>
          <w:rFonts w:ascii="Arial" w:eastAsia="Arial" w:hAnsi="Arial" w:cs="Arial"/>
          <w:b/>
          <w:bCs/>
          <w:spacing w:val="2"/>
          <w:sz w:val="24"/>
          <w:szCs w:val="24"/>
          <w:u w:val="single"/>
        </w:rPr>
        <w:t xml:space="preserve"> </w:t>
      </w:r>
      <w:r w:rsidRPr="00D26134">
        <w:rPr>
          <w:rFonts w:ascii="Arial" w:eastAsia="Arial" w:hAnsi="Arial" w:cs="Arial"/>
          <w:b/>
          <w:bCs/>
          <w:sz w:val="24"/>
          <w:szCs w:val="24"/>
          <w:u w:val="single"/>
        </w:rPr>
        <w:t>pre</w:t>
      </w:r>
      <w:r w:rsidRPr="00D26134">
        <w:rPr>
          <w:rFonts w:ascii="Arial" w:eastAsia="Arial" w:hAnsi="Arial" w:cs="Arial"/>
          <w:b/>
          <w:bCs/>
          <w:spacing w:val="-1"/>
          <w:sz w:val="24"/>
          <w:szCs w:val="24"/>
          <w:u w:val="single"/>
        </w:rPr>
        <w:t>s</w:t>
      </w:r>
      <w:r w:rsidRPr="00D26134">
        <w:rPr>
          <w:rFonts w:ascii="Arial" w:eastAsia="Arial" w:hAnsi="Arial" w:cs="Arial"/>
          <w:b/>
          <w:bCs/>
          <w:spacing w:val="-3"/>
          <w:sz w:val="24"/>
          <w:szCs w:val="24"/>
          <w:u w:val="single"/>
        </w:rPr>
        <w:t>c</w:t>
      </w:r>
      <w:r w:rsidRPr="00D26134">
        <w:rPr>
          <w:rFonts w:ascii="Arial" w:eastAsia="Arial" w:hAnsi="Arial" w:cs="Arial"/>
          <w:b/>
          <w:bCs/>
          <w:sz w:val="24"/>
          <w:szCs w:val="24"/>
          <w:u w:val="single"/>
        </w:rPr>
        <w:t>r</w:t>
      </w:r>
      <w:r w:rsidRPr="00D26134">
        <w:rPr>
          <w:rFonts w:ascii="Arial" w:eastAsia="Arial" w:hAnsi="Arial" w:cs="Arial"/>
          <w:b/>
          <w:bCs/>
          <w:spacing w:val="-1"/>
          <w:sz w:val="24"/>
          <w:szCs w:val="24"/>
          <w:u w:val="single"/>
        </w:rPr>
        <w:t>i</w:t>
      </w:r>
      <w:r w:rsidRPr="00D26134">
        <w:rPr>
          <w:rFonts w:ascii="Arial" w:eastAsia="Arial" w:hAnsi="Arial" w:cs="Arial"/>
          <w:b/>
          <w:bCs/>
          <w:sz w:val="24"/>
          <w:szCs w:val="24"/>
          <w:u w:val="single"/>
        </w:rPr>
        <w:t>b</w:t>
      </w:r>
      <w:r w:rsidRPr="00D26134">
        <w:rPr>
          <w:rFonts w:ascii="Arial" w:eastAsia="Arial" w:hAnsi="Arial" w:cs="Arial"/>
          <w:b/>
          <w:bCs/>
          <w:spacing w:val="-1"/>
          <w:sz w:val="24"/>
          <w:szCs w:val="24"/>
          <w:u w:val="single"/>
        </w:rPr>
        <w:t>e</w:t>
      </w:r>
      <w:r w:rsidRPr="00D26134">
        <w:rPr>
          <w:rFonts w:ascii="Arial" w:eastAsia="Arial" w:hAnsi="Arial" w:cs="Arial"/>
          <w:b/>
          <w:bCs/>
          <w:sz w:val="24"/>
          <w:szCs w:val="24"/>
          <w:u w:val="single"/>
        </w:rPr>
        <w:t>d</w:t>
      </w:r>
      <w:r w:rsidRPr="00D26134">
        <w:rPr>
          <w:rFonts w:ascii="Arial" w:eastAsia="Arial" w:hAnsi="Arial" w:cs="Arial"/>
          <w:b/>
          <w:bCs/>
          <w:spacing w:val="1"/>
          <w:sz w:val="24"/>
          <w:szCs w:val="24"/>
          <w:u w:val="single"/>
        </w:rPr>
        <w:t xml:space="preserve"> </w:t>
      </w:r>
      <w:r w:rsidRPr="00D26134">
        <w:rPr>
          <w:rFonts w:ascii="Arial" w:eastAsia="Arial" w:hAnsi="Arial" w:cs="Arial"/>
          <w:b/>
          <w:bCs/>
          <w:sz w:val="24"/>
          <w:szCs w:val="24"/>
          <w:u w:val="single"/>
        </w:rPr>
        <w:t>me</w:t>
      </w:r>
      <w:r w:rsidRPr="00D26134">
        <w:rPr>
          <w:rFonts w:ascii="Arial" w:eastAsia="Arial" w:hAnsi="Arial" w:cs="Arial"/>
          <w:b/>
          <w:bCs/>
          <w:spacing w:val="-3"/>
          <w:sz w:val="24"/>
          <w:szCs w:val="24"/>
          <w:u w:val="single"/>
        </w:rPr>
        <w:t>d</w:t>
      </w:r>
      <w:r w:rsidRPr="00D26134">
        <w:rPr>
          <w:rFonts w:ascii="Arial" w:eastAsia="Arial" w:hAnsi="Arial" w:cs="Arial"/>
          <w:b/>
          <w:bCs/>
          <w:spacing w:val="1"/>
          <w:sz w:val="24"/>
          <w:szCs w:val="24"/>
          <w:u w:val="single"/>
        </w:rPr>
        <w:t>i</w:t>
      </w:r>
      <w:r w:rsidRPr="00D26134">
        <w:rPr>
          <w:rFonts w:ascii="Arial" w:eastAsia="Arial" w:hAnsi="Arial" w:cs="Arial"/>
          <w:b/>
          <w:bCs/>
          <w:sz w:val="24"/>
          <w:szCs w:val="24"/>
          <w:u w:val="single"/>
        </w:rPr>
        <w:t>c</w:t>
      </w:r>
      <w:r w:rsidRPr="00D26134">
        <w:rPr>
          <w:rFonts w:ascii="Arial" w:eastAsia="Arial" w:hAnsi="Arial" w:cs="Arial"/>
          <w:b/>
          <w:bCs/>
          <w:spacing w:val="-1"/>
          <w:sz w:val="24"/>
          <w:szCs w:val="24"/>
          <w:u w:val="single"/>
        </w:rPr>
        <w:t>a</w:t>
      </w:r>
      <w:r w:rsidRPr="00D26134">
        <w:rPr>
          <w:rFonts w:ascii="Arial" w:eastAsia="Arial" w:hAnsi="Arial" w:cs="Arial"/>
          <w:b/>
          <w:bCs/>
          <w:spacing w:val="-2"/>
          <w:sz w:val="24"/>
          <w:szCs w:val="24"/>
          <w:u w:val="single"/>
        </w:rPr>
        <w:t>t</w:t>
      </w:r>
      <w:r w:rsidRPr="00D26134">
        <w:rPr>
          <w:rFonts w:ascii="Arial" w:eastAsia="Arial" w:hAnsi="Arial" w:cs="Arial"/>
          <w:b/>
          <w:bCs/>
          <w:spacing w:val="1"/>
          <w:sz w:val="24"/>
          <w:szCs w:val="24"/>
          <w:u w:val="single"/>
        </w:rPr>
        <w:t>i</w:t>
      </w:r>
      <w:r w:rsidRPr="00D26134">
        <w:rPr>
          <w:rFonts w:ascii="Arial" w:eastAsia="Arial" w:hAnsi="Arial" w:cs="Arial"/>
          <w:b/>
          <w:bCs/>
          <w:sz w:val="24"/>
          <w:szCs w:val="24"/>
          <w:u w:val="single"/>
        </w:rPr>
        <w:t>on</w:t>
      </w:r>
      <w:r w:rsidRPr="00D26134">
        <w:rPr>
          <w:rFonts w:ascii="Arial" w:eastAsia="Arial" w:hAnsi="Arial" w:cs="Arial"/>
          <w:b/>
          <w:bCs/>
          <w:spacing w:val="-1"/>
          <w:sz w:val="24"/>
          <w:szCs w:val="24"/>
          <w:u w:val="single"/>
        </w:rPr>
        <w:t xml:space="preserve"> </w:t>
      </w:r>
      <w:r w:rsidRPr="00D26134">
        <w:rPr>
          <w:rFonts w:ascii="Arial" w:eastAsia="Arial" w:hAnsi="Arial" w:cs="Arial"/>
          <w:b/>
          <w:bCs/>
          <w:spacing w:val="1"/>
          <w:sz w:val="24"/>
          <w:szCs w:val="24"/>
          <w:u w:val="single"/>
        </w:rPr>
        <w:t>(</w:t>
      </w:r>
      <w:r w:rsidRPr="00D26134">
        <w:rPr>
          <w:rFonts w:ascii="Arial" w:eastAsia="Arial" w:hAnsi="Arial" w:cs="Arial"/>
          <w:b/>
          <w:bCs/>
          <w:spacing w:val="-1"/>
          <w:sz w:val="24"/>
          <w:szCs w:val="24"/>
          <w:u w:val="single"/>
        </w:rPr>
        <w:t>C</w:t>
      </w:r>
      <w:r w:rsidRPr="00D26134">
        <w:rPr>
          <w:rFonts w:ascii="Arial" w:eastAsia="Arial" w:hAnsi="Arial" w:cs="Arial"/>
          <w:b/>
          <w:bCs/>
          <w:sz w:val="24"/>
          <w:szCs w:val="24"/>
          <w:u w:val="single"/>
        </w:rPr>
        <w:t>are</w:t>
      </w:r>
      <w:r w:rsidRPr="00D26134">
        <w:rPr>
          <w:rFonts w:ascii="Arial" w:eastAsia="Arial" w:hAnsi="Arial" w:cs="Arial"/>
          <w:b/>
          <w:bCs/>
          <w:spacing w:val="1"/>
          <w:sz w:val="24"/>
          <w:szCs w:val="24"/>
          <w:u w:val="single"/>
        </w:rPr>
        <w:t xml:space="preserve"> </w:t>
      </w:r>
      <w:r w:rsidRPr="00D26134">
        <w:rPr>
          <w:rFonts w:ascii="Arial" w:eastAsia="Arial" w:hAnsi="Arial" w:cs="Arial"/>
          <w:b/>
          <w:bCs/>
          <w:spacing w:val="-3"/>
          <w:sz w:val="24"/>
          <w:szCs w:val="24"/>
          <w:u w:val="single"/>
        </w:rPr>
        <w:t>s</w:t>
      </w:r>
      <w:r w:rsidRPr="00D26134">
        <w:rPr>
          <w:rFonts w:ascii="Arial" w:eastAsia="Arial" w:hAnsi="Arial" w:cs="Arial"/>
          <w:b/>
          <w:bCs/>
          <w:sz w:val="24"/>
          <w:szCs w:val="24"/>
          <w:u w:val="single"/>
        </w:rPr>
        <w:t>et</w:t>
      </w:r>
      <w:r w:rsidRPr="00D26134">
        <w:rPr>
          <w:rFonts w:ascii="Arial" w:eastAsia="Arial" w:hAnsi="Arial" w:cs="Arial"/>
          <w:b/>
          <w:bCs/>
          <w:spacing w:val="1"/>
          <w:sz w:val="24"/>
          <w:szCs w:val="24"/>
          <w:u w:val="single"/>
        </w:rPr>
        <w:t>ti</w:t>
      </w:r>
      <w:r w:rsidRPr="00D26134">
        <w:rPr>
          <w:rFonts w:ascii="Arial" w:eastAsia="Arial" w:hAnsi="Arial" w:cs="Arial"/>
          <w:b/>
          <w:bCs/>
          <w:sz w:val="24"/>
          <w:szCs w:val="24"/>
          <w:u w:val="single"/>
        </w:rPr>
        <w:t>ng</w:t>
      </w:r>
      <w:r w:rsidRPr="00D26134">
        <w:rPr>
          <w:rFonts w:ascii="Arial" w:eastAsia="Arial" w:hAnsi="Arial" w:cs="Arial"/>
          <w:b/>
          <w:bCs/>
          <w:spacing w:val="-2"/>
          <w:sz w:val="24"/>
          <w:szCs w:val="24"/>
          <w:u w:val="single"/>
        </w:rPr>
        <w:t xml:space="preserve"> </w:t>
      </w:r>
      <w:r w:rsidRPr="00D26134">
        <w:rPr>
          <w:rFonts w:ascii="Arial" w:eastAsia="Arial" w:hAnsi="Arial" w:cs="Arial"/>
          <w:b/>
          <w:bCs/>
          <w:sz w:val="24"/>
          <w:szCs w:val="24"/>
          <w:u w:val="single"/>
        </w:rPr>
        <w:t>o</w:t>
      </w:r>
      <w:r w:rsidRPr="00D26134">
        <w:rPr>
          <w:rFonts w:ascii="Arial" w:eastAsia="Arial" w:hAnsi="Arial" w:cs="Arial"/>
          <w:b/>
          <w:bCs/>
          <w:spacing w:val="-3"/>
          <w:sz w:val="24"/>
          <w:szCs w:val="24"/>
          <w:u w:val="single"/>
        </w:rPr>
        <w:t>n</w:t>
      </w:r>
      <w:r w:rsidRPr="00D26134">
        <w:rPr>
          <w:rFonts w:ascii="Arial" w:eastAsia="Arial" w:hAnsi="Arial" w:cs="Arial"/>
          <w:b/>
          <w:bCs/>
          <w:spacing w:val="1"/>
          <w:sz w:val="24"/>
          <w:szCs w:val="24"/>
          <w:u w:val="single"/>
        </w:rPr>
        <w:t>l</w:t>
      </w:r>
      <w:r w:rsidRPr="00D26134">
        <w:rPr>
          <w:rFonts w:ascii="Arial" w:eastAsia="Arial" w:hAnsi="Arial" w:cs="Arial"/>
          <w:b/>
          <w:bCs/>
          <w:spacing w:val="-5"/>
          <w:sz w:val="24"/>
          <w:szCs w:val="24"/>
          <w:u w:val="single"/>
        </w:rPr>
        <w:t>y</w:t>
      </w:r>
      <w:r w:rsidRPr="00D26134">
        <w:rPr>
          <w:rFonts w:ascii="Arial" w:eastAsia="Arial" w:hAnsi="Arial" w:cs="Arial"/>
          <w:b/>
          <w:bCs/>
          <w:sz w:val="24"/>
          <w:szCs w:val="24"/>
          <w:u w:val="single"/>
        </w:rPr>
        <w:t>)</w:t>
      </w:r>
    </w:p>
    <w:p w:rsidR="00D26134" w:rsidRDefault="00D26134" w:rsidP="00040042">
      <w:pPr>
        <w:pStyle w:val="ListParagraph"/>
      </w:pPr>
      <w:r w:rsidRPr="00226FAA">
        <w:t>Care</w:t>
      </w:r>
      <w:r w:rsidRPr="00226FAA">
        <w:rPr>
          <w:spacing w:val="1"/>
        </w:rPr>
        <w:t xml:space="preserve"> </w:t>
      </w:r>
      <w:r w:rsidRPr="00226FAA">
        <w:rPr>
          <w:spacing w:val="-3"/>
        </w:rPr>
        <w:t>w</w:t>
      </w:r>
      <w:r w:rsidRPr="00226FAA">
        <w:t>or</w:t>
      </w:r>
      <w:r w:rsidRPr="00226FAA">
        <w:rPr>
          <w:spacing w:val="3"/>
        </w:rPr>
        <w:t>k</w:t>
      </w:r>
      <w:r w:rsidRPr="00226FAA">
        <w:rPr>
          <w:spacing w:val="-3"/>
        </w:rPr>
        <w:t>e</w:t>
      </w:r>
      <w:r w:rsidRPr="00226FAA">
        <w:t>r</w:t>
      </w:r>
      <w:r w:rsidR="0076431B">
        <w:t>s</w:t>
      </w:r>
      <w:r w:rsidRPr="00226FAA">
        <w:t xml:space="preserve"> </w:t>
      </w:r>
      <w:r w:rsidRPr="00226FAA">
        <w:rPr>
          <w:spacing w:val="1"/>
        </w:rPr>
        <w:t>m</w:t>
      </w:r>
      <w:r w:rsidRPr="00226FAA">
        <w:t>ay</w:t>
      </w:r>
      <w:r w:rsidRPr="00226FAA">
        <w:rPr>
          <w:spacing w:val="-2"/>
        </w:rPr>
        <w:t xml:space="preserve"> </w:t>
      </w:r>
      <w:r w:rsidRPr="00226FAA">
        <w:t>only assist</w:t>
      </w:r>
      <w:r w:rsidRPr="00226FAA">
        <w:rPr>
          <w:spacing w:val="2"/>
        </w:rPr>
        <w:t xml:space="preserve"> </w:t>
      </w:r>
      <w:r w:rsidRPr="00226FAA">
        <w:rPr>
          <w:spacing w:val="-3"/>
        </w:rPr>
        <w:t>w</w:t>
      </w:r>
      <w:r w:rsidRPr="00226FAA">
        <w:t>i</w:t>
      </w:r>
      <w:r w:rsidRPr="00226FAA">
        <w:rPr>
          <w:spacing w:val="1"/>
        </w:rPr>
        <w:t>t</w:t>
      </w:r>
      <w:r w:rsidRPr="00226FAA">
        <w:t xml:space="preserve">h </w:t>
      </w:r>
      <w:r w:rsidRPr="00226FAA">
        <w:rPr>
          <w:spacing w:val="1"/>
        </w:rPr>
        <w:t>m</w:t>
      </w:r>
      <w:r w:rsidRPr="00226FAA">
        <w:t>edic</w:t>
      </w:r>
      <w:r w:rsidRPr="00226FAA">
        <w:rPr>
          <w:spacing w:val="-3"/>
        </w:rPr>
        <w:t>a</w:t>
      </w:r>
      <w:r w:rsidRPr="00226FAA">
        <w:rPr>
          <w:spacing w:val="1"/>
        </w:rPr>
        <w:t>t</w:t>
      </w:r>
      <w:r w:rsidRPr="00226FAA">
        <w:t>ion</w:t>
      </w:r>
      <w:r w:rsidRPr="00226FAA">
        <w:rPr>
          <w:spacing w:val="1"/>
        </w:rPr>
        <w:t xml:space="preserve"> </w:t>
      </w:r>
      <w:r w:rsidRPr="00226FAA">
        <w:t>acc</w:t>
      </w:r>
      <w:r w:rsidRPr="00226FAA">
        <w:rPr>
          <w:spacing w:val="-3"/>
        </w:rPr>
        <w:t>o</w:t>
      </w:r>
      <w:r w:rsidRPr="00226FAA">
        <w:rPr>
          <w:spacing w:val="1"/>
        </w:rPr>
        <w:t>r</w:t>
      </w:r>
      <w:r w:rsidRPr="00226FAA">
        <w:t>ding</w:t>
      </w:r>
      <w:r w:rsidRPr="00226FAA">
        <w:rPr>
          <w:spacing w:val="1"/>
        </w:rPr>
        <w:t xml:space="preserve"> t</w:t>
      </w:r>
      <w:r w:rsidRPr="00226FAA">
        <w:t>o</w:t>
      </w:r>
      <w:r w:rsidRPr="00226FAA">
        <w:rPr>
          <w:spacing w:val="-2"/>
        </w:rPr>
        <w:t xml:space="preserve"> </w:t>
      </w:r>
      <w:r w:rsidRPr="00226FAA">
        <w:rPr>
          <w:spacing w:val="-3"/>
        </w:rPr>
        <w:t>w</w:t>
      </w:r>
      <w:r w:rsidRPr="00226FAA">
        <w:rPr>
          <w:spacing w:val="1"/>
        </w:rPr>
        <w:t>r</w:t>
      </w:r>
      <w:r w:rsidRPr="00226FAA">
        <w:t>i</w:t>
      </w:r>
      <w:r w:rsidRPr="00226FAA">
        <w:rPr>
          <w:spacing w:val="1"/>
        </w:rPr>
        <w:t>tt</w:t>
      </w:r>
      <w:r w:rsidRPr="00226FAA">
        <w:t>en</w:t>
      </w:r>
      <w:r w:rsidRPr="00226FAA">
        <w:rPr>
          <w:spacing w:val="1"/>
        </w:rPr>
        <w:t xml:space="preserve"> </w:t>
      </w:r>
      <w:r w:rsidRPr="00226FAA">
        <w:t>in</w:t>
      </w:r>
      <w:r w:rsidRPr="00226FAA">
        <w:rPr>
          <w:spacing w:val="-3"/>
        </w:rPr>
        <w:t>s</w:t>
      </w:r>
      <w:r w:rsidRPr="00226FAA">
        <w:rPr>
          <w:spacing w:val="1"/>
        </w:rPr>
        <w:t>tr</w:t>
      </w:r>
      <w:r w:rsidRPr="00226FAA">
        <w:t>u</w:t>
      </w:r>
      <w:r w:rsidRPr="00226FAA">
        <w:rPr>
          <w:spacing w:val="-3"/>
        </w:rPr>
        <w:t>c</w:t>
      </w:r>
      <w:r w:rsidRPr="00226FAA">
        <w:rPr>
          <w:spacing w:val="1"/>
        </w:rPr>
        <w:t>t</w:t>
      </w:r>
      <w:r w:rsidRPr="00226FAA">
        <w:t>ions.</w:t>
      </w:r>
    </w:p>
    <w:p w:rsidR="009B4BDA" w:rsidRPr="00D26134" w:rsidRDefault="00D26134" w:rsidP="00040042">
      <w:pPr>
        <w:pStyle w:val="ListParagraph"/>
        <w:rPr>
          <w:i/>
        </w:rPr>
      </w:pPr>
      <w:r w:rsidRPr="00D26134">
        <w:rPr>
          <w:i/>
        </w:rPr>
        <w:t>Suppo</w:t>
      </w:r>
      <w:r w:rsidRPr="00D26134">
        <w:rPr>
          <w:i/>
          <w:spacing w:val="1"/>
        </w:rPr>
        <w:t>r</w:t>
      </w:r>
      <w:r w:rsidRPr="00D26134">
        <w:rPr>
          <w:i/>
        </w:rPr>
        <w:t>t</w:t>
      </w:r>
      <w:r w:rsidRPr="00D26134">
        <w:rPr>
          <w:i/>
          <w:spacing w:val="36"/>
        </w:rPr>
        <w:t xml:space="preserve"> </w:t>
      </w:r>
      <w:r w:rsidRPr="00D26134">
        <w:rPr>
          <w:i/>
          <w:spacing w:val="-2"/>
        </w:rPr>
        <w:t>s</w:t>
      </w:r>
      <w:r w:rsidRPr="00D26134">
        <w:rPr>
          <w:i/>
          <w:spacing w:val="1"/>
        </w:rPr>
        <w:t>t</w:t>
      </w:r>
      <w:r w:rsidRPr="00D26134">
        <w:rPr>
          <w:i/>
          <w:spacing w:val="-3"/>
        </w:rPr>
        <w:t>a</w:t>
      </w:r>
      <w:r w:rsidRPr="00D26134">
        <w:rPr>
          <w:i/>
          <w:spacing w:val="1"/>
        </w:rPr>
        <w:t>f</w:t>
      </w:r>
      <w:r w:rsidRPr="00D26134">
        <w:rPr>
          <w:i/>
        </w:rPr>
        <w:t>f</w:t>
      </w:r>
      <w:r w:rsidRPr="00D26134">
        <w:rPr>
          <w:i/>
          <w:spacing w:val="33"/>
        </w:rPr>
        <w:t xml:space="preserve"> </w:t>
      </w:r>
      <w:r w:rsidRPr="00D26134">
        <w:rPr>
          <w:i/>
          <w:spacing w:val="1"/>
        </w:rPr>
        <w:t>m</w:t>
      </w:r>
      <w:r w:rsidRPr="00D26134">
        <w:rPr>
          <w:i/>
        </w:rPr>
        <w:t>ust</w:t>
      </w:r>
      <w:r w:rsidRPr="00D26134">
        <w:rPr>
          <w:i/>
          <w:spacing w:val="33"/>
        </w:rPr>
        <w:t xml:space="preserve"> </w:t>
      </w:r>
      <w:r w:rsidRPr="00D26134">
        <w:rPr>
          <w:i/>
        </w:rPr>
        <w:t>e</w:t>
      </w:r>
      <w:r w:rsidRPr="00D26134">
        <w:rPr>
          <w:i/>
          <w:spacing w:val="1"/>
        </w:rPr>
        <w:t>n</w:t>
      </w:r>
      <w:r w:rsidRPr="00D26134">
        <w:rPr>
          <w:i/>
        </w:rPr>
        <w:t>s</w:t>
      </w:r>
      <w:r w:rsidRPr="00D26134">
        <w:rPr>
          <w:i/>
          <w:spacing w:val="-3"/>
        </w:rPr>
        <w:t>u</w:t>
      </w:r>
      <w:r w:rsidRPr="00D26134">
        <w:rPr>
          <w:i/>
          <w:spacing w:val="1"/>
        </w:rPr>
        <w:t>r</w:t>
      </w:r>
      <w:r w:rsidRPr="00D26134">
        <w:rPr>
          <w:i/>
        </w:rPr>
        <w:t>e</w:t>
      </w:r>
      <w:r w:rsidRPr="00D26134">
        <w:rPr>
          <w:i/>
          <w:spacing w:val="35"/>
        </w:rPr>
        <w:t xml:space="preserve"> </w:t>
      </w:r>
      <w:r w:rsidRPr="00D26134">
        <w:rPr>
          <w:i/>
          <w:spacing w:val="1"/>
        </w:rPr>
        <w:t>t</w:t>
      </w:r>
      <w:r w:rsidRPr="00D26134">
        <w:rPr>
          <w:i/>
        </w:rPr>
        <w:t>h</w:t>
      </w:r>
      <w:r w:rsidRPr="00D26134">
        <w:rPr>
          <w:i/>
          <w:spacing w:val="-3"/>
        </w:rPr>
        <w:t>a</w:t>
      </w:r>
      <w:r w:rsidRPr="00D26134">
        <w:rPr>
          <w:i/>
        </w:rPr>
        <w:t>t</w:t>
      </w:r>
      <w:r w:rsidRPr="00D26134">
        <w:rPr>
          <w:i/>
          <w:spacing w:val="33"/>
        </w:rPr>
        <w:t xml:space="preserve"> </w:t>
      </w:r>
      <w:r w:rsidRPr="00D26134">
        <w:rPr>
          <w:i/>
          <w:spacing w:val="1"/>
        </w:rPr>
        <w:t>t</w:t>
      </w:r>
      <w:r w:rsidRPr="00D26134">
        <w:rPr>
          <w:i/>
        </w:rPr>
        <w:t>hey</w:t>
      </w:r>
      <w:r w:rsidRPr="00D26134">
        <w:rPr>
          <w:i/>
          <w:spacing w:val="33"/>
        </w:rPr>
        <w:t xml:space="preserve"> </w:t>
      </w:r>
      <w:r w:rsidRPr="00D26134">
        <w:rPr>
          <w:i/>
        </w:rPr>
        <w:t>are</w:t>
      </w:r>
      <w:r w:rsidRPr="00D26134">
        <w:rPr>
          <w:i/>
          <w:spacing w:val="35"/>
        </w:rPr>
        <w:t xml:space="preserve"> </w:t>
      </w:r>
      <w:r w:rsidRPr="00D26134">
        <w:rPr>
          <w:i/>
          <w:spacing w:val="-3"/>
        </w:rPr>
        <w:t>w</w:t>
      </w:r>
      <w:r w:rsidRPr="00D26134">
        <w:t>or</w:t>
      </w:r>
      <w:r w:rsidRPr="00D26134">
        <w:rPr>
          <w:spacing w:val="3"/>
        </w:rPr>
        <w:t>k</w:t>
      </w:r>
      <w:r w:rsidRPr="00D26134">
        <w:t>i</w:t>
      </w:r>
      <w:r w:rsidRPr="00D26134">
        <w:rPr>
          <w:spacing w:val="-3"/>
        </w:rPr>
        <w:t>n</w:t>
      </w:r>
      <w:r w:rsidRPr="00D26134">
        <w:t>g</w:t>
      </w:r>
      <w:r w:rsidRPr="00D26134">
        <w:rPr>
          <w:spacing w:val="35"/>
        </w:rPr>
        <w:t xml:space="preserve"> </w:t>
      </w:r>
      <w:r w:rsidRPr="00D26134">
        <w:rPr>
          <w:spacing w:val="1"/>
        </w:rPr>
        <w:t>t</w:t>
      </w:r>
      <w:r w:rsidRPr="00D26134">
        <w:t>o</w:t>
      </w:r>
      <w:r w:rsidRPr="00D26134">
        <w:rPr>
          <w:spacing w:val="35"/>
        </w:rPr>
        <w:t xml:space="preserve"> </w:t>
      </w:r>
      <w:r w:rsidRPr="00D26134">
        <w:t>c</w:t>
      </w:r>
      <w:r w:rsidRPr="00D26134">
        <w:rPr>
          <w:spacing w:val="-3"/>
        </w:rPr>
        <w:t>u</w:t>
      </w:r>
      <w:r w:rsidRPr="00D26134">
        <w:rPr>
          <w:spacing w:val="1"/>
        </w:rPr>
        <w:t>rr</w:t>
      </w:r>
      <w:r w:rsidRPr="00D26134">
        <w:t>e</w:t>
      </w:r>
      <w:r w:rsidRPr="00D26134">
        <w:rPr>
          <w:spacing w:val="-3"/>
        </w:rPr>
        <w:t>n</w:t>
      </w:r>
      <w:r w:rsidRPr="00D26134">
        <w:t>t</w:t>
      </w:r>
      <w:r w:rsidRPr="00D26134">
        <w:rPr>
          <w:spacing w:val="36"/>
        </w:rPr>
        <w:t xml:space="preserve"> </w:t>
      </w:r>
      <w:r w:rsidRPr="00D26134">
        <w:t>ins</w:t>
      </w:r>
      <w:r w:rsidRPr="00D26134">
        <w:rPr>
          <w:spacing w:val="-2"/>
        </w:rPr>
        <w:t>t</w:t>
      </w:r>
      <w:r w:rsidRPr="00D26134">
        <w:rPr>
          <w:spacing w:val="1"/>
        </w:rPr>
        <w:t>r</w:t>
      </w:r>
      <w:r w:rsidRPr="00D26134">
        <w:t>uction</w:t>
      </w:r>
      <w:r w:rsidRPr="00D26134">
        <w:rPr>
          <w:spacing w:val="-3"/>
        </w:rPr>
        <w:t>s</w:t>
      </w:r>
      <w:r w:rsidRPr="00D26134">
        <w:t>,</w:t>
      </w:r>
      <w:r w:rsidRPr="00D26134">
        <w:rPr>
          <w:spacing w:val="33"/>
        </w:rPr>
        <w:t xml:space="preserve"> </w:t>
      </w:r>
      <w:r w:rsidRPr="00D26134">
        <w:t>and</w:t>
      </w:r>
      <w:r w:rsidRPr="00D26134">
        <w:rPr>
          <w:spacing w:val="35"/>
        </w:rPr>
        <w:t xml:space="preserve"> </w:t>
      </w:r>
      <w:r w:rsidRPr="00D26134">
        <w:t>do</w:t>
      </w:r>
      <w:r w:rsidRPr="00D26134">
        <w:rPr>
          <w:spacing w:val="34"/>
        </w:rPr>
        <w:t xml:space="preserve"> </w:t>
      </w:r>
      <w:r w:rsidRPr="00D26134">
        <w:t>not</w:t>
      </w:r>
      <w:r w:rsidRPr="00D26134">
        <w:rPr>
          <w:spacing w:val="36"/>
        </w:rPr>
        <w:t xml:space="preserve"> </w:t>
      </w:r>
      <w:r w:rsidRPr="00D26134">
        <w:t>co</w:t>
      </w:r>
      <w:r w:rsidRPr="00D26134">
        <w:rPr>
          <w:spacing w:val="-3"/>
        </w:rPr>
        <w:t>n</w:t>
      </w:r>
      <w:r w:rsidRPr="00D26134">
        <w:rPr>
          <w:spacing w:val="1"/>
        </w:rPr>
        <w:t>t</w:t>
      </w:r>
      <w:r w:rsidRPr="00D26134">
        <w:t>inue</w:t>
      </w:r>
      <w:r w:rsidRPr="00D26134">
        <w:rPr>
          <w:spacing w:val="35"/>
        </w:rPr>
        <w:t xml:space="preserve"> </w:t>
      </w:r>
      <w:r w:rsidRPr="00D26134">
        <w:rPr>
          <w:spacing w:val="1"/>
        </w:rPr>
        <w:t>t</w:t>
      </w:r>
      <w:r w:rsidRPr="00D26134">
        <w:t>o</w:t>
      </w:r>
      <w:r w:rsidRPr="00D26134">
        <w:rPr>
          <w:spacing w:val="30"/>
        </w:rPr>
        <w:t xml:space="preserve"> </w:t>
      </w:r>
      <w:r w:rsidRPr="00D26134">
        <w:t xml:space="preserve">use </w:t>
      </w:r>
      <w:r w:rsidRPr="00D26134">
        <w:rPr>
          <w:spacing w:val="1"/>
        </w:rPr>
        <w:t>m</w:t>
      </w:r>
      <w:r w:rsidRPr="00D26134">
        <w:t>edicines</w:t>
      </w:r>
      <w:r w:rsidRPr="00D26134">
        <w:rPr>
          <w:spacing w:val="4"/>
        </w:rPr>
        <w:t xml:space="preserve"> </w:t>
      </w:r>
      <w:r w:rsidRPr="00D26134">
        <w:rPr>
          <w:spacing w:val="-3"/>
        </w:rPr>
        <w:t>w</w:t>
      </w:r>
      <w:r w:rsidRPr="00D26134">
        <w:t>hich</w:t>
      </w:r>
      <w:r w:rsidRPr="00D26134">
        <w:rPr>
          <w:spacing w:val="3"/>
        </w:rPr>
        <w:t xml:space="preserve"> </w:t>
      </w:r>
      <w:r w:rsidRPr="00D26134">
        <w:t>are</w:t>
      </w:r>
      <w:r w:rsidRPr="00D26134">
        <w:rPr>
          <w:spacing w:val="4"/>
        </w:rPr>
        <w:t xml:space="preserve"> </w:t>
      </w:r>
      <w:r w:rsidRPr="00D26134">
        <w:t>no</w:t>
      </w:r>
      <w:r w:rsidRPr="00D26134">
        <w:rPr>
          <w:spacing w:val="3"/>
        </w:rPr>
        <w:t xml:space="preserve"> </w:t>
      </w:r>
      <w:r w:rsidRPr="00D26134">
        <w:t>lon</w:t>
      </w:r>
      <w:r w:rsidRPr="00D26134">
        <w:rPr>
          <w:spacing w:val="2"/>
        </w:rPr>
        <w:t>g</w:t>
      </w:r>
      <w:r w:rsidRPr="00D26134">
        <w:rPr>
          <w:spacing w:val="-3"/>
        </w:rPr>
        <w:t>e</w:t>
      </w:r>
      <w:r w:rsidRPr="00D26134">
        <w:t>r</w:t>
      </w:r>
      <w:r w:rsidRPr="00D26134">
        <w:rPr>
          <w:spacing w:val="4"/>
        </w:rPr>
        <w:t xml:space="preserve"> </w:t>
      </w:r>
      <w:r w:rsidRPr="00D26134">
        <w:t>needed</w:t>
      </w:r>
      <w:r w:rsidRPr="00D26134">
        <w:rPr>
          <w:spacing w:val="3"/>
        </w:rPr>
        <w:t xml:space="preserve"> </w:t>
      </w:r>
      <w:r w:rsidRPr="00D26134">
        <w:rPr>
          <w:spacing w:val="-3"/>
        </w:rPr>
        <w:t>o</w:t>
      </w:r>
      <w:r w:rsidRPr="00D26134">
        <w:t>r</w:t>
      </w:r>
      <w:r w:rsidRPr="00D26134">
        <w:rPr>
          <w:spacing w:val="2"/>
        </w:rPr>
        <w:t xml:space="preserve"> </w:t>
      </w:r>
      <w:r w:rsidRPr="00D26134">
        <w:rPr>
          <w:spacing w:val="1"/>
        </w:rPr>
        <w:t>O</w:t>
      </w:r>
      <w:r w:rsidRPr="00D26134">
        <w:rPr>
          <w:spacing w:val="-3"/>
        </w:rPr>
        <w:t>U</w:t>
      </w:r>
      <w:r w:rsidRPr="00D26134">
        <w:t>T</w:t>
      </w:r>
      <w:r w:rsidRPr="00D26134">
        <w:rPr>
          <w:spacing w:val="3"/>
        </w:rPr>
        <w:t xml:space="preserve"> </w:t>
      </w:r>
      <w:r w:rsidRPr="00D26134">
        <w:t>OF</w:t>
      </w:r>
      <w:r w:rsidRPr="00D26134">
        <w:rPr>
          <w:spacing w:val="3"/>
        </w:rPr>
        <w:t xml:space="preserve"> </w:t>
      </w:r>
      <w:r w:rsidRPr="00D26134">
        <w:t>DA</w:t>
      </w:r>
      <w:r w:rsidRPr="00D26134">
        <w:rPr>
          <w:spacing w:val="2"/>
        </w:rPr>
        <w:t>T</w:t>
      </w:r>
      <w:r w:rsidRPr="00D26134">
        <w:t xml:space="preserve">E. </w:t>
      </w:r>
      <w:r w:rsidRPr="00D26134">
        <w:rPr>
          <w:spacing w:val="2"/>
        </w:rPr>
        <w:t>T</w:t>
      </w:r>
      <w:r w:rsidRPr="00D26134">
        <w:t>hese</w:t>
      </w:r>
      <w:r w:rsidRPr="00D26134">
        <w:rPr>
          <w:spacing w:val="3"/>
        </w:rPr>
        <w:t xml:space="preserve"> </w:t>
      </w:r>
      <w:r w:rsidRPr="00D26134">
        <w:t>should</w:t>
      </w:r>
      <w:r w:rsidRPr="00D26134">
        <w:rPr>
          <w:spacing w:val="3"/>
        </w:rPr>
        <w:t xml:space="preserve"> </w:t>
      </w:r>
      <w:r w:rsidRPr="00D26134">
        <w:rPr>
          <w:spacing w:val="-3"/>
        </w:rPr>
        <w:t>b</w:t>
      </w:r>
      <w:r w:rsidRPr="00D26134">
        <w:t>e</w:t>
      </w:r>
      <w:r w:rsidRPr="00D26134">
        <w:rPr>
          <w:spacing w:val="3"/>
        </w:rPr>
        <w:t xml:space="preserve"> </w:t>
      </w:r>
      <w:r w:rsidRPr="00D26134">
        <w:t>disposed</w:t>
      </w:r>
      <w:r w:rsidRPr="00D26134">
        <w:rPr>
          <w:spacing w:val="3"/>
        </w:rPr>
        <w:t xml:space="preserve"> </w:t>
      </w:r>
      <w:r w:rsidRPr="00D26134">
        <w:rPr>
          <w:spacing w:val="-3"/>
        </w:rPr>
        <w:t>o</w:t>
      </w:r>
      <w:r w:rsidRPr="00D26134">
        <w:t>f</w:t>
      </w:r>
      <w:r w:rsidRPr="00D26134">
        <w:rPr>
          <w:spacing w:val="5"/>
        </w:rPr>
        <w:t xml:space="preserve"> </w:t>
      </w:r>
      <w:r w:rsidRPr="00D26134">
        <w:t>at</w:t>
      </w:r>
      <w:r w:rsidRPr="00D26134">
        <w:rPr>
          <w:spacing w:val="2"/>
        </w:rPr>
        <w:t xml:space="preserve"> </w:t>
      </w:r>
      <w:r w:rsidRPr="00D26134">
        <w:rPr>
          <w:spacing w:val="1"/>
        </w:rPr>
        <w:t>t</w:t>
      </w:r>
      <w:r w:rsidRPr="00D26134">
        <w:t>he</w:t>
      </w:r>
      <w:r w:rsidRPr="00D26134">
        <w:rPr>
          <w:spacing w:val="3"/>
        </w:rPr>
        <w:t xml:space="preserve"> </w:t>
      </w:r>
      <w:r w:rsidRPr="00D26134">
        <w:t>e</w:t>
      </w:r>
      <w:r w:rsidRPr="00D26134">
        <w:rPr>
          <w:spacing w:val="-3"/>
        </w:rPr>
        <w:t>a</w:t>
      </w:r>
      <w:r w:rsidRPr="00D26134">
        <w:rPr>
          <w:spacing w:val="1"/>
        </w:rPr>
        <w:t>r</w:t>
      </w:r>
      <w:r w:rsidRPr="00D26134">
        <w:t>lie</w:t>
      </w:r>
      <w:r w:rsidRPr="00D26134">
        <w:rPr>
          <w:spacing w:val="-3"/>
        </w:rPr>
        <w:t>s</w:t>
      </w:r>
      <w:r w:rsidRPr="00D26134">
        <w:t>t oppo</w:t>
      </w:r>
      <w:r w:rsidRPr="00D26134">
        <w:rPr>
          <w:spacing w:val="1"/>
        </w:rPr>
        <w:t>rt</w:t>
      </w:r>
      <w:r w:rsidRPr="00D26134">
        <w:t>uni</w:t>
      </w:r>
      <w:r w:rsidRPr="00D26134">
        <w:rPr>
          <w:spacing w:val="1"/>
        </w:rPr>
        <w:t>t</w:t>
      </w:r>
      <w:r w:rsidRPr="00D26134">
        <w:t>y acc</w:t>
      </w:r>
      <w:r w:rsidRPr="00D26134">
        <w:rPr>
          <w:spacing w:val="-3"/>
        </w:rPr>
        <w:t>o</w:t>
      </w:r>
      <w:r w:rsidRPr="00D26134">
        <w:rPr>
          <w:spacing w:val="1"/>
        </w:rPr>
        <w:t>r</w:t>
      </w:r>
      <w:r w:rsidRPr="00D26134">
        <w:t>ding</w:t>
      </w:r>
      <w:r w:rsidRPr="00D26134">
        <w:rPr>
          <w:spacing w:val="-2"/>
        </w:rPr>
        <w:t xml:space="preserve"> </w:t>
      </w:r>
      <w:r w:rsidRPr="00D26134">
        <w:rPr>
          <w:spacing w:val="1"/>
        </w:rPr>
        <w:t>t</w:t>
      </w:r>
      <w:r w:rsidRPr="00D26134">
        <w:t>o procedu</w:t>
      </w:r>
      <w:r w:rsidRPr="00D26134">
        <w:rPr>
          <w:spacing w:val="1"/>
        </w:rPr>
        <w:t>r</w:t>
      </w:r>
      <w:r w:rsidRPr="00D26134">
        <w:rPr>
          <w:spacing w:val="-3"/>
        </w:rPr>
        <w:t>e</w:t>
      </w:r>
    </w:p>
    <w:p w:rsidR="00D26134" w:rsidRDefault="00D26134" w:rsidP="00040042">
      <w:pPr>
        <w:pStyle w:val="ListParagraph"/>
      </w:pPr>
      <w:r w:rsidRPr="00226FAA">
        <w:rPr>
          <w:b/>
          <w:i/>
          <w:spacing w:val="1"/>
        </w:rPr>
        <w:t>O</w:t>
      </w:r>
      <w:r w:rsidRPr="00226FAA">
        <w:rPr>
          <w:b/>
          <w:i/>
        </w:rPr>
        <w:t>nly under excep</w:t>
      </w:r>
      <w:r w:rsidRPr="00226FAA">
        <w:rPr>
          <w:b/>
          <w:i/>
          <w:spacing w:val="-2"/>
        </w:rPr>
        <w:t>t</w:t>
      </w:r>
      <w:r w:rsidRPr="00226FAA">
        <w:rPr>
          <w:b/>
          <w:i/>
          <w:spacing w:val="1"/>
        </w:rPr>
        <w:t>i</w:t>
      </w:r>
      <w:r w:rsidRPr="00226FAA">
        <w:rPr>
          <w:b/>
          <w:i/>
        </w:rPr>
        <w:t>onal ci</w:t>
      </w:r>
      <w:r w:rsidRPr="00226FAA">
        <w:rPr>
          <w:b/>
          <w:i/>
          <w:spacing w:val="1"/>
        </w:rPr>
        <w:t>r</w:t>
      </w:r>
      <w:r w:rsidRPr="00226FAA">
        <w:rPr>
          <w:b/>
          <w:i/>
        </w:rPr>
        <w:t>c</w:t>
      </w:r>
      <w:r w:rsidRPr="00226FAA">
        <w:rPr>
          <w:b/>
          <w:i/>
          <w:spacing w:val="-3"/>
        </w:rPr>
        <w:t>u</w:t>
      </w:r>
      <w:r w:rsidRPr="00226FAA">
        <w:rPr>
          <w:b/>
          <w:i/>
        </w:rPr>
        <w:t>ms</w:t>
      </w:r>
      <w:r w:rsidRPr="00226FAA">
        <w:rPr>
          <w:b/>
          <w:i/>
          <w:spacing w:val="1"/>
        </w:rPr>
        <w:t>t</w:t>
      </w:r>
      <w:r w:rsidRPr="00226FAA">
        <w:rPr>
          <w:b/>
          <w:i/>
        </w:rPr>
        <w:t>anc</w:t>
      </w:r>
      <w:r w:rsidRPr="00226FAA">
        <w:rPr>
          <w:b/>
          <w:i/>
          <w:spacing w:val="1"/>
        </w:rPr>
        <w:t>e</w:t>
      </w:r>
      <w:r w:rsidRPr="00226FAA">
        <w:rPr>
          <w:b/>
          <w:i/>
        </w:rPr>
        <w:t>s</w:t>
      </w:r>
      <w:r w:rsidRPr="00226FAA">
        <w:rPr>
          <w:b/>
          <w:i/>
          <w:spacing w:val="-4"/>
        </w:rPr>
        <w:t xml:space="preserve"> </w:t>
      </w:r>
      <w:r w:rsidRPr="00226FAA">
        <w:rPr>
          <w:spacing w:val="1"/>
        </w:rPr>
        <w:t>m</w:t>
      </w:r>
      <w:r w:rsidRPr="00226FAA">
        <w:t xml:space="preserve">ay care </w:t>
      </w:r>
      <w:r w:rsidRPr="00226FAA">
        <w:rPr>
          <w:spacing w:val="-3"/>
        </w:rPr>
        <w:t>w</w:t>
      </w:r>
      <w:r w:rsidRPr="00226FAA">
        <w:t>or</w:t>
      </w:r>
      <w:r w:rsidRPr="00226FAA">
        <w:rPr>
          <w:spacing w:val="3"/>
        </w:rPr>
        <w:t>k</w:t>
      </w:r>
      <w:r w:rsidRPr="00226FAA">
        <w:t>e</w:t>
      </w:r>
      <w:r w:rsidRPr="00226FAA">
        <w:rPr>
          <w:spacing w:val="-2"/>
        </w:rPr>
        <w:t>r</w:t>
      </w:r>
      <w:r w:rsidRPr="00226FAA">
        <w:t>s</w:t>
      </w:r>
      <w:r w:rsidRPr="00226FAA">
        <w:rPr>
          <w:spacing w:val="2"/>
        </w:rPr>
        <w:t xml:space="preserve"> </w:t>
      </w:r>
      <w:r w:rsidRPr="00226FAA">
        <w:t>a</w:t>
      </w:r>
      <w:r w:rsidRPr="00226FAA">
        <w:rPr>
          <w:spacing w:val="-3"/>
        </w:rPr>
        <w:t>c</w:t>
      </w:r>
      <w:r w:rsidRPr="00226FAA">
        <w:t xml:space="preserve">cept </w:t>
      </w:r>
      <w:r w:rsidRPr="00226FAA">
        <w:rPr>
          <w:spacing w:val="-2"/>
        </w:rPr>
        <w:t>v</w:t>
      </w:r>
      <w:r w:rsidRPr="00226FAA">
        <w:t>erbal inst</w:t>
      </w:r>
      <w:r w:rsidRPr="00226FAA">
        <w:rPr>
          <w:spacing w:val="1"/>
        </w:rPr>
        <w:t>r</w:t>
      </w:r>
      <w:r w:rsidRPr="00226FAA">
        <w:t>u</w:t>
      </w:r>
      <w:r w:rsidRPr="00226FAA">
        <w:rPr>
          <w:spacing w:val="-3"/>
        </w:rPr>
        <w:t>c</w:t>
      </w:r>
      <w:r w:rsidRPr="00226FAA">
        <w:rPr>
          <w:spacing w:val="1"/>
        </w:rPr>
        <w:t>t</w:t>
      </w:r>
      <w:r w:rsidRPr="00226FAA">
        <w:t xml:space="preserve">ions </w:t>
      </w:r>
      <w:r w:rsidRPr="00226FAA">
        <w:rPr>
          <w:spacing w:val="1"/>
        </w:rPr>
        <w:t>f</w:t>
      </w:r>
      <w:r w:rsidRPr="00226FAA">
        <w:t>or any cha</w:t>
      </w:r>
      <w:r w:rsidRPr="00226FAA">
        <w:rPr>
          <w:spacing w:val="-3"/>
        </w:rPr>
        <w:t>n</w:t>
      </w:r>
      <w:r w:rsidRPr="00226FAA">
        <w:rPr>
          <w:spacing w:val="2"/>
        </w:rPr>
        <w:t>g</w:t>
      </w:r>
      <w:r w:rsidRPr="00226FAA">
        <w:t xml:space="preserve">es </w:t>
      </w:r>
      <w:r w:rsidRPr="00226FAA">
        <w:rPr>
          <w:spacing w:val="1"/>
        </w:rPr>
        <w:t>r</w:t>
      </w:r>
      <w:r w:rsidRPr="00226FAA">
        <w:t xml:space="preserve">elated </w:t>
      </w:r>
      <w:r w:rsidRPr="00226FAA">
        <w:rPr>
          <w:spacing w:val="1"/>
        </w:rPr>
        <w:t>t</w:t>
      </w:r>
      <w:r w:rsidRPr="00226FAA">
        <w:t xml:space="preserve">o </w:t>
      </w:r>
      <w:r w:rsidRPr="00226FAA">
        <w:rPr>
          <w:spacing w:val="1"/>
        </w:rPr>
        <w:t>m</w:t>
      </w:r>
      <w:r w:rsidRPr="00226FAA">
        <w:t>edicines</w:t>
      </w:r>
      <w:r w:rsidRPr="00226FAA">
        <w:rPr>
          <w:spacing w:val="1"/>
        </w:rPr>
        <w:t xml:space="preserve"> </w:t>
      </w:r>
      <w:r w:rsidRPr="00226FAA">
        <w:t>use</w:t>
      </w:r>
      <w:r w:rsidRPr="00226FAA">
        <w:rPr>
          <w:spacing w:val="-4"/>
        </w:rPr>
        <w:t xml:space="preserve"> </w:t>
      </w:r>
      <w:r w:rsidRPr="00226FAA">
        <w:rPr>
          <w:spacing w:val="1"/>
        </w:rPr>
        <w:t>fr</w:t>
      </w:r>
      <w:r w:rsidRPr="00226FAA">
        <w:rPr>
          <w:spacing w:val="-3"/>
        </w:rPr>
        <w:t>o</w:t>
      </w:r>
      <w:r w:rsidRPr="00226FAA">
        <w:t xml:space="preserve">m </w:t>
      </w:r>
      <w:r w:rsidRPr="007F1B16">
        <w:rPr>
          <w:spacing w:val="1"/>
        </w:rPr>
        <w:t>t</w:t>
      </w:r>
      <w:r w:rsidRPr="007F1B16">
        <w:t>he</w:t>
      </w:r>
      <w:r w:rsidRPr="007F1B16">
        <w:rPr>
          <w:color w:val="FF0000"/>
          <w:spacing w:val="-2"/>
        </w:rPr>
        <w:t xml:space="preserve"> </w:t>
      </w:r>
      <w:r w:rsidRPr="007F1B16">
        <w:rPr>
          <w:b/>
          <w:spacing w:val="1"/>
        </w:rPr>
        <w:t>GP</w:t>
      </w:r>
      <w:r w:rsidRPr="007F1B16">
        <w:t>.</w:t>
      </w:r>
      <w:r w:rsidRPr="00226FAA">
        <w:t xml:space="preserve"> Verbal</w:t>
      </w:r>
      <w:r w:rsidRPr="00226FAA">
        <w:rPr>
          <w:spacing w:val="-2"/>
        </w:rPr>
        <w:t xml:space="preserve"> </w:t>
      </w:r>
      <w:r w:rsidRPr="00226FAA">
        <w:t>inst</w:t>
      </w:r>
      <w:r w:rsidRPr="00226FAA">
        <w:rPr>
          <w:spacing w:val="1"/>
        </w:rPr>
        <w:t>r</w:t>
      </w:r>
      <w:r w:rsidRPr="00226FAA">
        <w:rPr>
          <w:spacing w:val="-3"/>
        </w:rPr>
        <w:t>u</w:t>
      </w:r>
      <w:r w:rsidRPr="00226FAA">
        <w:t>c</w:t>
      </w:r>
      <w:r w:rsidRPr="00226FAA">
        <w:rPr>
          <w:spacing w:val="1"/>
        </w:rPr>
        <w:t>t</w:t>
      </w:r>
      <w:r w:rsidRPr="00226FAA">
        <w:t xml:space="preserve">ions </w:t>
      </w:r>
      <w:r w:rsidRPr="00226FAA">
        <w:rPr>
          <w:spacing w:val="1"/>
        </w:rPr>
        <w:t>f</w:t>
      </w:r>
      <w:r w:rsidRPr="00226FAA">
        <w:rPr>
          <w:spacing w:val="-2"/>
        </w:rPr>
        <w:t>r</w:t>
      </w:r>
      <w:r w:rsidRPr="00226FAA">
        <w:t>om an</w:t>
      </w:r>
      <w:r w:rsidRPr="00226FAA">
        <w:rPr>
          <w:spacing w:val="-2"/>
        </w:rPr>
        <w:t>y</w:t>
      </w:r>
      <w:r w:rsidRPr="00226FAA">
        <w:t>one else a</w:t>
      </w:r>
      <w:r w:rsidRPr="00226FAA">
        <w:rPr>
          <w:spacing w:val="1"/>
        </w:rPr>
        <w:t>r</w:t>
      </w:r>
      <w:r w:rsidRPr="00226FAA">
        <w:t>e n</w:t>
      </w:r>
      <w:r w:rsidRPr="00226FAA">
        <w:rPr>
          <w:spacing w:val="-2"/>
        </w:rPr>
        <w:t>o</w:t>
      </w:r>
      <w:r w:rsidRPr="00226FAA">
        <w:t>t</w:t>
      </w:r>
      <w:r w:rsidRPr="00226FAA">
        <w:rPr>
          <w:spacing w:val="2"/>
        </w:rPr>
        <w:t xml:space="preserve"> </w:t>
      </w:r>
      <w:r w:rsidRPr="00226FAA">
        <w:t>a</w:t>
      </w:r>
      <w:r w:rsidRPr="00226FAA">
        <w:rPr>
          <w:spacing w:val="-3"/>
        </w:rPr>
        <w:t>c</w:t>
      </w:r>
      <w:r w:rsidRPr="00226FAA">
        <w:rPr>
          <w:spacing w:val="-2"/>
        </w:rPr>
        <w:t>c</w:t>
      </w:r>
      <w:r w:rsidRPr="00226FAA">
        <w:t>ep</w:t>
      </w:r>
      <w:r w:rsidRPr="00226FAA">
        <w:rPr>
          <w:spacing w:val="1"/>
        </w:rPr>
        <w:t>t</w:t>
      </w:r>
      <w:r w:rsidRPr="00226FAA">
        <w:t>abl</w:t>
      </w:r>
      <w:r w:rsidRPr="00226FAA">
        <w:rPr>
          <w:spacing w:val="1"/>
        </w:rPr>
        <w:t>e</w:t>
      </w:r>
      <w:r w:rsidRPr="00226FAA">
        <w:t xml:space="preserve">. </w:t>
      </w:r>
      <w:r w:rsidR="0076431B">
        <w:t xml:space="preserve">It is </w:t>
      </w:r>
      <w:r w:rsidR="0076431B">
        <w:rPr>
          <w:spacing w:val="1"/>
        </w:rPr>
        <w:t>g</w:t>
      </w:r>
      <w:r w:rsidRPr="00226FAA">
        <w:t>ood</w:t>
      </w:r>
      <w:r w:rsidRPr="00226FAA">
        <w:rPr>
          <w:spacing w:val="-2"/>
        </w:rPr>
        <w:t xml:space="preserve"> </w:t>
      </w:r>
      <w:r w:rsidRPr="00226FAA">
        <w:t>pra</w:t>
      </w:r>
      <w:r w:rsidRPr="00226FAA">
        <w:rPr>
          <w:spacing w:val="-2"/>
        </w:rPr>
        <w:t>c</w:t>
      </w:r>
      <w:r w:rsidRPr="00226FAA">
        <w:rPr>
          <w:spacing w:val="1"/>
        </w:rPr>
        <w:t>t</w:t>
      </w:r>
      <w:r w:rsidRPr="00226FAA">
        <w:t xml:space="preserve">ice </w:t>
      </w:r>
      <w:r w:rsidR="0076431B">
        <w:t xml:space="preserve">that </w:t>
      </w:r>
      <w:r w:rsidRPr="00226FAA">
        <w:rPr>
          <w:spacing w:val="2"/>
        </w:rPr>
        <w:t xml:space="preserve"> </w:t>
      </w:r>
      <w:r w:rsidRPr="00226FAA">
        <w:rPr>
          <w:spacing w:val="1"/>
        </w:rPr>
        <w:t>t</w:t>
      </w:r>
      <w:r w:rsidRPr="00226FAA">
        <w:t>he</w:t>
      </w:r>
      <w:r w:rsidRPr="00226FAA">
        <w:rPr>
          <w:spacing w:val="-2"/>
        </w:rPr>
        <w:t xml:space="preserve"> </w:t>
      </w:r>
      <w:r w:rsidRPr="00226FAA">
        <w:t>pr</w:t>
      </w:r>
      <w:r w:rsidRPr="00226FAA">
        <w:rPr>
          <w:spacing w:val="-2"/>
        </w:rPr>
        <w:t>e</w:t>
      </w:r>
      <w:r w:rsidRPr="00226FAA">
        <w:t>sc</w:t>
      </w:r>
      <w:r w:rsidRPr="00226FAA">
        <w:rPr>
          <w:spacing w:val="1"/>
        </w:rPr>
        <w:t>r</w:t>
      </w:r>
      <w:r w:rsidRPr="00226FAA">
        <w:rPr>
          <w:spacing w:val="-3"/>
        </w:rPr>
        <w:t>i</w:t>
      </w:r>
      <w:r w:rsidRPr="00226FAA">
        <w:t>ber</w:t>
      </w:r>
      <w:r w:rsidRPr="00226FAA">
        <w:rPr>
          <w:spacing w:val="2"/>
        </w:rPr>
        <w:t xml:space="preserve"> </w:t>
      </w:r>
      <w:r w:rsidRPr="00226FAA">
        <w:t xml:space="preserve"> </w:t>
      </w:r>
      <w:r w:rsidRPr="00226FAA">
        <w:rPr>
          <w:spacing w:val="1"/>
        </w:rPr>
        <w:t>r</w:t>
      </w:r>
      <w:r w:rsidRPr="00226FAA">
        <w:t>epeat</w:t>
      </w:r>
      <w:r w:rsidR="001735B9">
        <w:t>s</w:t>
      </w:r>
      <w:r w:rsidRPr="00226FAA">
        <w:rPr>
          <w:spacing w:val="-2"/>
        </w:rPr>
        <w:t xml:space="preserve"> </w:t>
      </w:r>
      <w:r w:rsidRPr="00226FAA">
        <w:rPr>
          <w:spacing w:val="1"/>
        </w:rPr>
        <w:t>t</w:t>
      </w:r>
      <w:r w:rsidRPr="00226FAA">
        <w:t>he</w:t>
      </w:r>
      <w:r w:rsidRPr="00226FAA">
        <w:rPr>
          <w:spacing w:val="1"/>
        </w:rPr>
        <w:t xml:space="preserve"> </w:t>
      </w:r>
      <w:r w:rsidRPr="00226FAA">
        <w:t>ch</w:t>
      </w:r>
      <w:r w:rsidRPr="00226FAA">
        <w:rPr>
          <w:spacing w:val="-3"/>
        </w:rPr>
        <w:t>a</w:t>
      </w:r>
      <w:r w:rsidRPr="00226FAA">
        <w:t>n</w:t>
      </w:r>
      <w:r w:rsidRPr="00226FAA">
        <w:rPr>
          <w:spacing w:val="2"/>
        </w:rPr>
        <w:t>g</w:t>
      </w:r>
      <w:r w:rsidRPr="00226FAA">
        <w:t xml:space="preserve">e </w:t>
      </w:r>
      <w:r w:rsidRPr="00226FAA">
        <w:rPr>
          <w:spacing w:val="1"/>
        </w:rPr>
        <w:t>t</w:t>
      </w:r>
      <w:r w:rsidRPr="00226FAA">
        <w:t>o an</w:t>
      </w:r>
      <w:r w:rsidRPr="00226FAA">
        <w:rPr>
          <w:spacing w:val="-3"/>
        </w:rPr>
        <w:t>o</w:t>
      </w:r>
      <w:r w:rsidRPr="00226FAA">
        <w:rPr>
          <w:spacing w:val="1"/>
        </w:rPr>
        <w:t>t</w:t>
      </w:r>
      <w:r w:rsidRPr="00226FAA">
        <w:t>her pe</w:t>
      </w:r>
      <w:r w:rsidRPr="00226FAA">
        <w:rPr>
          <w:spacing w:val="1"/>
        </w:rPr>
        <w:t>r</w:t>
      </w:r>
      <w:r w:rsidRPr="00226FAA">
        <w:t>son</w:t>
      </w:r>
      <w:r w:rsidR="001735B9">
        <w:t>.</w:t>
      </w:r>
      <w:r w:rsidR="00B4155E">
        <w:t>.</w:t>
      </w:r>
      <w:r w:rsidRPr="00226FAA">
        <w:rPr>
          <w:spacing w:val="-2"/>
        </w:rPr>
        <w:t xml:space="preserve"> </w:t>
      </w:r>
      <w:r w:rsidRPr="00226FAA">
        <w:t>The cha</w:t>
      </w:r>
      <w:r w:rsidRPr="00226FAA">
        <w:rPr>
          <w:spacing w:val="-3"/>
        </w:rPr>
        <w:t>n</w:t>
      </w:r>
      <w:r w:rsidRPr="00226FAA">
        <w:rPr>
          <w:spacing w:val="2"/>
        </w:rPr>
        <w:t>g</w:t>
      </w:r>
      <w:r w:rsidRPr="00226FAA">
        <w:t>es</w:t>
      </w:r>
      <w:r w:rsidRPr="00226FAA">
        <w:rPr>
          <w:spacing w:val="-4"/>
        </w:rPr>
        <w:t xml:space="preserve"> </w:t>
      </w:r>
      <w:r w:rsidRPr="00226FAA">
        <w:rPr>
          <w:spacing w:val="1"/>
        </w:rPr>
        <w:t>m</w:t>
      </w:r>
      <w:r w:rsidRPr="00226FAA">
        <w:t>ust be</w:t>
      </w:r>
      <w:r w:rsidRPr="00226FAA">
        <w:rPr>
          <w:spacing w:val="-2"/>
        </w:rPr>
        <w:t xml:space="preserve"> </w:t>
      </w:r>
      <w:r w:rsidRPr="00226FAA">
        <w:t>co</w:t>
      </w:r>
      <w:r w:rsidRPr="00226FAA">
        <w:rPr>
          <w:spacing w:val="-3"/>
        </w:rPr>
        <w:t>n</w:t>
      </w:r>
      <w:r w:rsidRPr="00226FAA">
        <w:rPr>
          <w:spacing w:val="3"/>
        </w:rPr>
        <w:t>f</w:t>
      </w:r>
      <w:r w:rsidRPr="00226FAA">
        <w:t>i</w:t>
      </w:r>
      <w:r w:rsidRPr="00226FAA">
        <w:rPr>
          <w:spacing w:val="-2"/>
        </w:rPr>
        <w:t>r</w:t>
      </w:r>
      <w:r w:rsidRPr="00226FAA">
        <w:rPr>
          <w:spacing w:val="1"/>
        </w:rPr>
        <w:t>m</w:t>
      </w:r>
      <w:r w:rsidRPr="00226FAA">
        <w:t>ed</w:t>
      </w:r>
      <w:r w:rsidRPr="00226FAA">
        <w:rPr>
          <w:spacing w:val="1"/>
        </w:rPr>
        <w:t xml:space="preserve"> </w:t>
      </w:r>
      <w:r w:rsidRPr="00226FAA">
        <w:t>by</w:t>
      </w:r>
      <w:r w:rsidRPr="00226FAA">
        <w:rPr>
          <w:spacing w:val="-4"/>
        </w:rPr>
        <w:t xml:space="preserve"> </w:t>
      </w:r>
      <w:r w:rsidRPr="00226FAA">
        <w:rPr>
          <w:spacing w:val="1"/>
        </w:rPr>
        <w:t>t</w:t>
      </w:r>
      <w:r w:rsidRPr="00226FAA">
        <w:rPr>
          <w:spacing w:val="-3"/>
        </w:rPr>
        <w:t>e</w:t>
      </w:r>
      <w:r w:rsidRPr="00226FAA">
        <w:rPr>
          <w:spacing w:val="-2"/>
        </w:rPr>
        <w:t>x</w:t>
      </w:r>
      <w:r w:rsidRPr="00226FAA">
        <w:t>t</w:t>
      </w:r>
      <w:r w:rsidR="001735B9">
        <w:t>,</w:t>
      </w:r>
      <w:r w:rsidRPr="00226FAA">
        <w:t xml:space="preserve"> </w:t>
      </w:r>
      <w:r w:rsidRPr="00226FAA">
        <w:rPr>
          <w:spacing w:val="1"/>
        </w:rPr>
        <w:t>f</w:t>
      </w:r>
      <w:r w:rsidRPr="00226FAA">
        <w:t>a</w:t>
      </w:r>
      <w:r w:rsidRPr="00226FAA">
        <w:rPr>
          <w:spacing w:val="-3"/>
        </w:rPr>
        <w:t>x</w:t>
      </w:r>
      <w:r w:rsidRPr="00226FAA">
        <w:rPr>
          <w:spacing w:val="1"/>
        </w:rPr>
        <w:t xml:space="preserve"> </w:t>
      </w:r>
      <w:r w:rsidRPr="00226FAA">
        <w:t xml:space="preserve">or email </w:t>
      </w:r>
      <w:r w:rsidRPr="00226FAA">
        <w:rPr>
          <w:spacing w:val="-3"/>
        </w:rPr>
        <w:t>w</w:t>
      </w:r>
      <w:r w:rsidRPr="00226FAA">
        <w:t>he</w:t>
      </w:r>
      <w:r w:rsidRPr="00226FAA">
        <w:rPr>
          <w:spacing w:val="1"/>
        </w:rPr>
        <w:t>r</w:t>
      </w:r>
      <w:r w:rsidRPr="00226FAA">
        <w:t>e possible.</w:t>
      </w:r>
    </w:p>
    <w:p w:rsidR="00D26134" w:rsidRDefault="00D26134" w:rsidP="00040042">
      <w:pPr>
        <w:pStyle w:val="ListParagraph"/>
      </w:pPr>
      <w:r w:rsidRPr="00226FAA">
        <w:t xml:space="preserve">A </w:t>
      </w:r>
      <w:r w:rsidRPr="00226FAA">
        <w:rPr>
          <w:spacing w:val="2"/>
        </w:rPr>
        <w:t xml:space="preserve"> </w:t>
      </w:r>
      <w:r w:rsidRPr="00226FAA">
        <w:t>new</w:t>
      </w:r>
      <w:r w:rsidRPr="00226FAA">
        <w:rPr>
          <w:spacing w:val="-2"/>
        </w:rPr>
        <w:t xml:space="preserve"> </w:t>
      </w:r>
      <w:r w:rsidRPr="00226FAA">
        <w:t>pres</w:t>
      </w:r>
      <w:r w:rsidRPr="00226FAA">
        <w:rPr>
          <w:spacing w:val="-2"/>
        </w:rPr>
        <w:t>c</w:t>
      </w:r>
      <w:r w:rsidRPr="00226FAA">
        <w:rPr>
          <w:spacing w:val="1"/>
        </w:rPr>
        <w:t>r</w:t>
      </w:r>
      <w:r w:rsidRPr="00226FAA">
        <w:t>iption s</w:t>
      </w:r>
      <w:r w:rsidRPr="00226FAA">
        <w:rPr>
          <w:spacing w:val="-3"/>
        </w:rPr>
        <w:t>i</w:t>
      </w:r>
      <w:r w:rsidRPr="00226FAA">
        <w:rPr>
          <w:spacing w:val="2"/>
        </w:rPr>
        <w:t>g</w:t>
      </w:r>
      <w:r w:rsidRPr="00226FAA">
        <w:rPr>
          <w:spacing w:val="-3"/>
        </w:rPr>
        <w:t>n</w:t>
      </w:r>
      <w:r w:rsidRPr="00226FAA">
        <w:t>ed</w:t>
      </w:r>
      <w:r w:rsidRPr="00226FAA">
        <w:rPr>
          <w:spacing w:val="1"/>
        </w:rPr>
        <w:t xml:space="preserve"> </w:t>
      </w:r>
      <w:r w:rsidRPr="00226FAA">
        <w:t>by</w:t>
      </w:r>
      <w:r w:rsidRPr="00226FAA">
        <w:rPr>
          <w:spacing w:val="-2"/>
        </w:rPr>
        <w:t xml:space="preserve"> </w:t>
      </w:r>
      <w:r w:rsidRPr="00226FAA">
        <w:rPr>
          <w:spacing w:val="1"/>
        </w:rPr>
        <w:t>t</w:t>
      </w:r>
      <w:r w:rsidRPr="00226FAA">
        <w:t>he</w:t>
      </w:r>
      <w:r w:rsidRPr="00226FAA">
        <w:rPr>
          <w:spacing w:val="1"/>
        </w:rPr>
        <w:t xml:space="preserve"> GP </w:t>
      </w:r>
      <w:r w:rsidRPr="00226FAA">
        <w:rPr>
          <w:spacing w:val="-3"/>
        </w:rPr>
        <w:t>w</w:t>
      </w:r>
      <w:r w:rsidRPr="00226FAA">
        <w:t>ho</w:t>
      </w:r>
      <w:r w:rsidRPr="00226FAA">
        <w:rPr>
          <w:spacing w:val="1"/>
        </w:rPr>
        <w:t xml:space="preserve"> </w:t>
      </w:r>
      <w:r w:rsidRPr="00226FAA">
        <w:t xml:space="preserve">sent </w:t>
      </w:r>
      <w:r w:rsidRPr="00226FAA">
        <w:rPr>
          <w:spacing w:val="1"/>
        </w:rPr>
        <w:t>t</w:t>
      </w:r>
      <w:r w:rsidRPr="00226FAA">
        <w:t>he</w:t>
      </w:r>
      <w:r w:rsidRPr="00226FAA">
        <w:rPr>
          <w:spacing w:val="-4"/>
        </w:rPr>
        <w:t xml:space="preserve"> </w:t>
      </w:r>
      <w:r w:rsidRPr="00226FAA">
        <w:rPr>
          <w:spacing w:val="3"/>
        </w:rPr>
        <w:t>f</w:t>
      </w:r>
      <w:r w:rsidRPr="00226FAA">
        <w:t>ax</w:t>
      </w:r>
      <w:r w:rsidRPr="00226FAA">
        <w:rPr>
          <w:spacing w:val="-2"/>
        </w:rPr>
        <w:t xml:space="preserve"> </w:t>
      </w:r>
      <w:r w:rsidRPr="00226FAA">
        <w:rPr>
          <w:spacing w:val="-3"/>
        </w:rPr>
        <w:t>o</w:t>
      </w:r>
      <w:r w:rsidRPr="00226FAA">
        <w:t>r</w:t>
      </w:r>
      <w:r w:rsidRPr="00226FAA">
        <w:rPr>
          <w:spacing w:val="2"/>
        </w:rPr>
        <w:t xml:space="preserve"> </w:t>
      </w:r>
      <w:r w:rsidRPr="00226FAA">
        <w:rPr>
          <w:spacing w:val="-3"/>
        </w:rPr>
        <w:t>e</w:t>
      </w:r>
      <w:r w:rsidRPr="00226FAA">
        <w:rPr>
          <w:spacing w:val="1"/>
        </w:rPr>
        <w:t>m</w:t>
      </w:r>
      <w:r w:rsidRPr="00226FAA">
        <w:t>ail c</w:t>
      </w:r>
      <w:r w:rsidRPr="00226FAA">
        <w:rPr>
          <w:spacing w:val="-3"/>
        </w:rPr>
        <w:t>on</w:t>
      </w:r>
      <w:r w:rsidRPr="00226FAA">
        <w:rPr>
          <w:spacing w:val="3"/>
        </w:rPr>
        <w:t>f</w:t>
      </w:r>
      <w:r w:rsidRPr="00226FAA">
        <w:t>i</w:t>
      </w:r>
      <w:r w:rsidRPr="00226FAA">
        <w:rPr>
          <w:spacing w:val="1"/>
        </w:rPr>
        <w:t>rm</w:t>
      </w:r>
      <w:r w:rsidRPr="00226FAA">
        <w:t>i</w:t>
      </w:r>
      <w:r w:rsidRPr="00226FAA">
        <w:rPr>
          <w:spacing w:val="-3"/>
        </w:rPr>
        <w:t>n</w:t>
      </w:r>
      <w:r w:rsidRPr="00226FAA">
        <w:t>g</w:t>
      </w:r>
      <w:r w:rsidRPr="00226FAA">
        <w:rPr>
          <w:spacing w:val="1"/>
        </w:rPr>
        <w:t xml:space="preserve"> t</w:t>
      </w:r>
      <w:r w:rsidRPr="00226FAA">
        <w:t>he</w:t>
      </w:r>
      <w:r w:rsidRPr="00226FAA">
        <w:rPr>
          <w:spacing w:val="-2"/>
        </w:rPr>
        <w:t xml:space="preserve"> </w:t>
      </w:r>
      <w:r w:rsidRPr="00226FAA">
        <w:t>cha</w:t>
      </w:r>
      <w:r w:rsidRPr="00226FAA">
        <w:rPr>
          <w:spacing w:val="-3"/>
        </w:rPr>
        <w:t>n</w:t>
      </w:r>
      <w:r w:rsidRPr="00226FAA">
        <w:rPr>
          <w:spacing w:val="2"/>
        </w:rPr>
        <w:t>g</w:t>
      </w:r>
      <w:r w:rsidRPr="00226FAA">
        <w:t>es</w:t>
      </w:r>
      <w:r w:rsidRPr="00226FAA">
        <w:rPr>
          <w:spacing w:val="-2"/>
        </w:rPr>
        <w:t xml:space="preserve"> </w:t>
      </w:r>
      <w:r w:rsidRPr="00226FAA">
        <w:rPr>
          <w:spacing w:val="1"/>
        </w:rPr>
        <w:t>m</w:t>
      </w:r>
      <w:r w:rsidRPr="00226FAA">
        <w:rPr>
          <w:spacing w:val="-3"/>
        </w:rPr>
        <w:t>u</w:t>
      </w:r>
      <w:r w:rsidRPr="00226FAA">
        <w:t>st</w:t>
      </w:r>
      <w:r w:rsidRPr="00226FAA">
        <w:rPr>
          <w:spacing w:val="2"/>
        </w:rPr>
        <w:t xml:space="preserve"> </w:t>
      </w:r>
      <w:r w:rsidRPr="00226FAA">
        <w:t xml:space="preserve">be </w:t>
      </w:r>
      <w:r w:rsidRPr="00226FAA">
        <w:rPr>
          <w:spacing w:val="-3"/>
        </w:rPr>
        <w:t>w</w:t>
      </w:r>
      <w:r w:rsidRPr="00226FAA">
        <w:rPr>
          <w:spacing w:val="1"/>
        </w:rPr>
        <w:t>r</w:t>
      </w:r>
      <w:r w:rsidRPr="00226FAA">
        <w:t>i</w:t>
      </w:r>
      <w:r w:rsidRPr="00226FAA">
        <w:rPr>
          <w:spacing w:val="1"/>
        </w:rPr>
        <w:t>tt</w:t>
      </w:r>
      <w:r w:rsidRPr="00226FAA">
        <w:t>en</w:t>
      </w:r>
      <w:r w:rsidRPr="00226FAA">
        <w:rPr>
          <w:spacing w:val="1"/>
        </w:rPr>
        <w:t xml:space="preserve"> </w:t>
      </w:r>
      <w:r w:rsidRPr="00226FAA">
        <w:rPr>
          <w:spacing w:val="-3"/>
        </w:rPr>
        <w:t>w</w:t>
      </w:r>
      <w:r w:rsidRPr="00226FAA">
        <w:t>i</w:t>
      </w:r>
      <w:r w:rsidRPr="00226FAA">
        <w:rPr>
          <w:spacing w:val="1"/>
        </w:rPr>
        <w:t>t</w:t>
      </w:r>
      <w:r w:rsidRPr="00226FAA">
        <w:t>hin a</w:t>
      </w:r>
      <w:r w:rsidRPr="00226FAA">
        <w:rPr>
          <w:spacing w:val="2"/>
        </w:rPr>
        <w:t xml:space="preserve"> </w:t>
      </w:r>
      <w:r w:rsidRPr="00226FAA">
        <w:rPr>
          <w:spacing w:val="1"/>
        </w:rPr>
        <w:t>m</w:t>
      </w:r>
      <w:r w:rsidRPr="00226FAA">
        <w:t>a</w:t>
      </w:r>
      <w:r w:rsidRPr="00226FAA">
        <w:rPr>
          <w:spacing w:val="-3"/>
        </w:rPr>
        <w:t>x</w:t>
      </w:r>
      <w:r w:rsidRPr="00226FAA">
        <w:t>i</w:t>
      </w:r>
      <w:r w:rsidRPr="00226FAA">
        <w:rPr>
          <w:spacing w:val="1"/>
        </w:rPr>
        <w:t>m</w:t>
      </w:r>
      <w:r w:rsidRPr="00226FAA">
        <w:t>um</w:t>
      </w:r>
      <w:r w:rsidRPr="00226FAA">
        <w:rPr>
          <w:spacing w:val="2"/>
        </w:rPr>
        <w:t xml:space="preserve"> </w:t>
      </w:r>
      <w:r w:rsidRPr="00226FAA">
        <w:rPr>
          <w:spacing w:val="-3"/>
        </w:rPr>
        <w:t>o</w:t>
      </w:r>
      <w:r w:rsidRPr="00226FAA">
        <w:t>f</w:t>
      </w:r>
      <w:r w:rsidRPr="00226FAA">
        <w:rPr>
          <w:spacing w:val="2"/>
        </w:rPr>
        <w:t xml:space="preserve"> </w:t>
      </w:r>
      <w:r w:rsidRPr="00226FAA">
        <w:t>24</w:t>
      </w:r>
      <w:r w:rsidRPr="00226FAA">
        <w:rPr>
          <w:spacing w:val="-2"/>
        </w:rPr>
        <w:t xml:space="preserve"> </w:t>
      </w:r>
      <w:r w:rsidRPr="00226FAA">
        <w:t>hours or 72</w:t>
      </w:r>
      <w:r w:rsidRPr="00226FAA">
        <w:rPr>
          <w:spacing w:val="-2"/>
        </w:rPr>
        <w:t xml:space="preserve"> </w:t>
      </w:r>
      <w:r w:rsidRPr="00226FAA">
        <w:t>hou</w:t>
      </w:r>
      <w:r w:rsidRPr="00226FAA">
        <w:rPr>
          <w:spacing w:val="-2"/>
        </w:rPr>
        <w:t>r</w:t>
      </w:r>
      <w:r w:rsidRPr="00226FAA">
        <w:t>s</w:t>
      </w:r>
      <w:r w:rsidRPr="00226FAA">
        <w:rPr>
          <w:spacing w:val="5"/>
        </w:rPr>
        <w:t xml:space="preserve"> </w:t>
      </w:r>
      <w:r w:rsidRPr="00226FAA">
        <w:rPr>
          <w:spacing w:val="1"/>
        </w:rPr>
        <w:t>m</w:t>
      </w:r>
      <w:r w:rsidRPr="00226FAA">
        <w:t>a</w:t>
      </w:r>
      <w:r w:rsidRPr="00226FAA">
        <w:rPr>
          <w:spacing w:val="-3"/>
        </w:rPr>
        <w:t>x</w:t>
      </w:r>
      <w:r w:rsidRPr="00226FAA">
        <w:t>i</w:t>
      </w:r>
      <w:r w:rsidRPr="00226FAA">
        <w:rPr>
          <w:spacing w:val="1"/>
        </w:rPr>
        <w:t>m</w:t>
      </w:r>
      <w:r w:rsidRPr="00226FAA">
        <w:t>um on</w:t>
      </w:r>
      <w:r w:rsidRPr="00226FAA">
        <w:rPr>
          <w:spacing w:val="-2"/>
        </w:rPr>
        <w:t xml:space="preserve"> </w:t>
      </w:r>
      <w:r w:rsidRPr="00226FAA">
        <w:t>ba</w:t>
      </w:r>
      <w:r w:rsidRPr="00226FAA">
        <w:rPr>
          <w:spacing w:val="-3"/>
        </w:rPr>
        <w:t>n</w:t>
      </w:r>
      <w:r w:rsidRPr="00226FAA">
        <w:t>k</w:t>
      </w:r>
      <w:r w:rsidRPr="00226FAA">
        <w:rPr>
          <w:spacing w:val="4"/>
        </w:rPr>
        <w:t xml:space="preserve"> </w:t>
      </w:r>
      <w:r w:rsidRPr="00226FAA">
        <w:t>hol</w:t>
      </w:r>
      <w:r w:rsidRPr="00226FAA">
        <w:rPr>
          <w:spacing w:val="-3"/>
        </w:rPr>
        <w:t>i</w:t>
      </w:r>
      <w:r w:rsidRPr="00226FAA">
        <w:t xml:space="preserve">day &amp; </w:t>
      </w:r>
      <w:r w:rsidRPr="00226FAA">
        <w:rPr>
          <w:spacing w:val="-3"/>
        </w:rPr>
        <w:t>w</w:t>
      </w:r>
      <w:r w:rsidRPr="00226FAA">
        <w:t>ee</w:t>
      </w:r>
      <w:r w:rsidRPr="00226FAA">
        <w:rPr>
          <w:spacing w:val="2"/>
        </w:rPr>
        <w:t>k</w:t>
      </w:r>
      <w:r w:rsidRPr="00226FAA">
        <w:t xml:space="preserve">ends </w:t>
      </w:r>
    </w:p>
    <w:p w:rsidR="00D26134" w:rsidRPr="00226FAA" w:rsidRDefault="00D26134" w:rsidP="00040042">
      <w:pPr>
        <w:pStyle w:val="ListParagraph"/>
      </w:pPr>
      <w:r w:rsidRPr="00226FAA">
        <w:rPr>
          <w:spacing w:val="2"/>
        </w:rPr>
        <w:t>T</w:t>
      </w:r>
      <w:r w:rsidRPr="00226FAA">
        <w:t>he</w:t>
      </w:r>
      <w:r w:rsidRPr="00226FAA">
        <w:rPr>
          <w:spacing w:val="49"/>
        </w:rPr>
        <w:t xml:space="preserve"> </w:t>
      </w:r>
      <w:r w:rsidRPr="00226FAA">
        <w:t>heal</w:t>
      </w:r>
      <w:r w:rsidRPr="00226FAA">
        <w:rPr>
          <w:spacing w:val="1"/>
        </w:rPr>
        <w:t>t</w:t>
      </w:r>
      <w:r w:rsidRPr="00226FAA">
        <w:t>hc</w:t>
      </w:r>
      <w:r w:rsidRPr="00226FAA">
        <w:rPr>
          <w:spacing w:val="-3"/>
        </w:rPr>
        <w:t>a</w:t>
      </w:r>
      <w:r w:rsidRPr="00226FAA">
        <w:rPr>
          <w:spacing w:val="1"/>
        </w:rPr>
        <w:t>r</w:t>
      </w:r>
      <w:r w:rsidRPr="00226FAA">
        <w:t>e</w:t>
      </w:r>
      <w:r w:rsidRPr="00226FAA">
        <w:rPr>
          <w:spacing w:val="49"/>
        </w:rPr>
        <w:t xml:space="preserve"> </w:t>
      </w:r>
      <w:r w:rsidRPr="00226FAA">
        <w:t>pr</w:t>
      </w:r>
      <w:r w:rsidRPr="00226FAA">
        <w:rPr>
          <w:spacing w:val="-2"/>
        </w:rPr>
        <w:t>o</w:t>
      </w:r>
      <w:r w:rsidRPr="00226FAA">
        <w:rPr>
          <w:spacing w:val="3"/>
        </w:rPr>
        <w:t>f</w:t>
      </w:r>
      <w:r w:rsidRPr="00226FAA">
        <w:rPr>
          <w:spacing w:val="-3"/>
        </w:rPr>
        <w:t>e</w:t>
      </w:r>
      <w:r w:rsidRPr="00226FAA">
        <w:t>ssional</w:t>
      </w:r>
      <w:r w:rsidRPr="00226FAA">
        <w:rPr>
          <w:spacing w:val="48"/>
        </w:rPr>
        <w:t xml:space="preserve"> </w:t>
      </w:r>
      <w:r w:rsidRPr="00226FAA">
        <w:rPr>
          <w:spacing w:val="1"/>
        </w:rPr>
        <w:t>m</w:t>
      </w:r>
      <w:r w:rsidRPr="00226FAA">
        <w:t>ust</w:t>
      </w:r>
      <w:r w:rsidRPr="00226FAA">
        <w:rPr>
          <w:spacing w:val="50"/>
        </w:rPr>
        <w:t xml:space="preserve"> </w:t>
      </w:r>
      <w:r w:rsidRPr="00226FAA">
        <w:t>ensure</w:t>
      </w:r>
      <w:r w:rsidRPr="00226FAA">
        <w:rPr>
          <w:spacing w:val="47"/>
        </w:rPr>
        <w:t xml:space="preserve"> </w:t>
      </w:r>
      <w:r w:rsidRPr="00226FAA">
        <w:rPr>
          <w:spacing w:val="1"/>
        </w:rPr>
        <w:t>t</w:t>
      </w:r>
      <w:r w:rsidRPr="00226FAA">
        <w:t>hat</w:t>
      </w:r>
      <w:r w:rsidRPr="00226FAA">
        <w:rPr>
          <w:spacing w:val="48"/>
        </w:rPr>
        <w:t xml:space="preserve"> </w:t>
      </w:r>
      <w:r w:rsidRPr="00226FAA">
        <w:t>the</w:t>
      </w:r>
      <w:r w:rsidRPr="00226FAA">
        <w:rPr>
          <w:spacing w:val="52"/>
        </w:rPr>
        <w:t xml:space="preserve"> </w:t>
      </w:r>
      <w:r w:rsidRPr="00226FAA">
        <w:t>ci</w:t>
      </w:r>
      <w:r w:rsidRPr="00226FAA">
        <w:rPr>
          <w:spacing w:val="1"/>
        </w:rPr>
        <w:t>t</w:t>
      </w:r>
      <w:r w:rsidRPr="00226FAA">
        <w:t>i</w:t>
      </w:r>
      <w:r w:rsidRPr="00226FAA">
        <w:rPr>
          <w:spacing w:val="-2"/>
        </w:rPr>
        <w:t>z</w:t>
      </w:r>
      <w:r w:rsidRPr="00226FAA">
        <w:t>en</w:t>
      </w:r>
      <w:r w:rsidRPr="00226FAA">
        <w:rPr>
          <w:spacing w:val="49"/>
        </w:rPr>
        <w:t xml:space="preserve"> </w:t>
      </w:r>
      <w:r w:rsidRPr="00226FAA">
        <w:t>/</w:t>
      </w:r>
      <w:r w:rsidRPr="00226FAA">
        <w:rPr>
          <w:spacing w:val="50"/>
        </w:rPr>
        <w:t xml:space="preserve"> </w:t>
      </w:r>
      <w:r w:rsidRPr="00226FAA">
        <w:rPr>
          <w:spacing w:val="1"/>
        </w:rPr>
        <w:t>r</w:t>
      </w:r>
      <w:r w:rsidRPr="00226FAA">
        <w:t>esiden</w:t>
      </w:r>
      <w:r w:rsidRPr="00226FAA">
        <w:rPr>
          <w:spacing w:val="2"/>
        </w:rPr>
        <w:t>t</w:t>
      </w:r>
      <w:r w:rsidR="000859E7">
        <w:rPr>
          <w:spacing w:val="2"/>
        </w:rPr>
        <w:t xml:space="preserve"> / patient</w:t>
      </w:r>
      <w:r w:rsidRPr="00226FAA">
        <w:t>’s</w:t>
      </w:r>
      <w:r w:rsidRPr="00226FAA">
        <w:rPr>
          <w:spacing w:val="49"/>
        </w:rPr>
        <w:t xml:space="preserve"> </w:t>
      </w:r>
      <w:r w:rsidRPr="00226FAA">
        <w:rPr>
          <w:spacing w:val="1"/>
        </w:rPr>
        <w:t>r</w:t>
      </w:r>
      <w:r w:rsidRPr="00226FAA">
        <w:t>eco</w:t>
      </w:r>
      <w:r w:rsidRPr="00226FAA">
        <w:rPr>
          <w:spacing w:val="1"/>
        </w:rPr>
        <w:t>r</w:t>
      </w:r>
      <w:r w:rsidRPr="00226FAA">
        <w:t>d</w:t>
      </w:r>
      <w:r w:rsidRPr="00226FAA">
        <w:rPr>
          <w:spacing w:val="49"/>
        </w:rPr>
        <w:t xml:space="preserve"> </w:t>
      </w:r>
      <w:r w:rsidRPr="00226FAA">
        <w:t>in</w:t>
      </w:r>
      <w:r w:rsidRPr="00226FAA">
        <w:rPr>
          <w:spacing w:val="49"/>
        </w:rPr>
        <w:t xml:space="preserve"> </w:t>
      </w:r>
      <w:r w:rsidRPr="00226FAA">
        <w:rPr>
          <w:spacing w:val="1"/>
        </w:rPr>
        <w:t>t</w:t>
      </w:r>
      <w:r w:rsidRPr="00226FAA">
        <w:t>he</w:t>
      </w:r>
      <w:r w:rsidRPr="00226FAA">
        <w:rPr>
          <w:spacing w:val="49"/>
        </w:rPr>
        <w:t xml:space="preserve"> </w:t>
      </w:r>
      <w:r w:rsidRPr="00226FAA">
        <w:rPr>
          <w:spacing w:val="1"/>
        </w:rPr>
        <w:t>G</w:t>
      </w:r>
      <w:r w:rsidRPr="00226FAA">
        <w:t>P</w:t>
      </w:r>
      <w:r w:rsidRPr="00226FAA">
        <w:rPr>
          <w:spacing w:val="48"/>
        </w:rPr>
        <w:t xml:space="preserve"> </w:t>
      </w:r>
      <w:r w:rsidRPr="00226FAA">
        <w:t>s</w:t>
      </w:r>
      <w:r w:rsidRPr="00226FAA">
        <w:rPr>
          <w:spacing w:val="-3"/>
        </w:rPr>
        <w:t>u</w:t>
      </w:r>
      <w:r w:rsidRPr="00226FAA">
        <w:rPr>
          <w:spacing w:val="-2"/>
        </w:rPr>
        <w:t>r</w:t>
      </w:r>
      <w:r w:rsidRPr="00226FAA">
        <w:rPr>
          <w:spacing w:val="2"/>
        </w:rPr>
        <w:t>g</w:t>
      </w:r>
      <w:r w:rsidRPr="00226FAA">
        <w:t>e</w:t>
      </w:r>
      <w:r w:rsidRPr="00226FAA">
        <w:rPr>
          <w:spacing w:val="-2"/>
        </w:rPr>
        <w:t>r</w:t>
      </w:r>
      <w:r w:rsidRPr="00226FAA">
        <w:t>y is updated</w:t>
      </w:r>
      <w:r w:rsidRPr="00226FAA">
        <w:rPr>
          <w:spacing w:val="1"/>
        </w:rPr>
        <w:t xml:space="preserve"> </w:t>
      </w:r>
      <w:r w:rsidRPr="00226FAA">
        <w:t>and</w:t>
      </w:r>
      <w:r w:rsidRPr="00226FAA">
        <w:rPr>
          <w:spacing w:val="-2"/>
        </w:rPr>
        <w:t xml:space="preserve"> </w:t>
      </w:r>
      <w:r w:rsidRPr="00226FAA">
        <w:t>any</w:t>
      </w:r>
      <w:r w:rsidRPr="00226FAA">
        <w:rPr>
          <w:spacing w:val="-3"/>
        </w:rPr>
        <w:t xml:space="preserve"> </w:t>
      </w:r>
      <w:r w:rsidRPr="00226FAA">
        <w:rPr>
          <w:spacing w:val="3"/>
        </w:rPr>
        <w:t>f</w:t>
      </w:r>
      <w:r w:rsidRPr="00226FAA">
        <w:t>ollo</w:t>
      </w:r>
      <w:r w:rsidRPr="00226FAA">
        <w:rPr>
          <w:spacing w:val="-4"/>
        </w:rPr>
        <w:t>w</w:t>
      </w:r>
      <w:r w:rsidRPr="00226FAA">
        <w:t>i</w:t>
      </w:r>
      <w:r w:rsidRPr="00226FAA">
        <w:rPr>
          <w:spacing w:val="2"/>
        </w:rPr>
        <w:t>n</w:t>
      </w:r>
      <w:r w:rsidRPr="00226FAA">
        <w:t>g p</w:t>
      </w:r>
      <w:r w:rsidRPr="00226FAA">
        <w:rPr>
          <w:spacing w:val="1"/>
        </w:rPr>
        <w:t>r</w:t>
      </w:r>
      <w:r w:rsidRPr="00226FAA">
        <w:t>es</w:t>
      </w:r>
      <w:r w:rsidRPr="00226FAA">
        <w:rPr>
          <w:spacing w:val="-3"/>
        </w:rPr>
        <w:t>c</w:t>
      </w:r>
      <w:r w:rsidRPr="00226FAA">
        <w:rPr>
          <w:spacing w:val="1"/>
        </w:rPr>
        <w:t>r</w:t>
      </w:r>
      <w:r w:rsidRPr="00226FAA">
        <w:t>iption/</w:t>
      </w:r>
      <w:r w:rsidRPr="00226FAA">
        <w:rPr>
          <w:spacing w:val="-3"/>
        </w:rPr>
        <w:t>M</w:t>
      </w:r>
      <w:r w:rsidRPr="00226FAA">
        <w:t>AR or</w:t>
      </w:r>
      <w:r w:rsidRPr="00226FAA">
        <w:rPr>
          <w:spacing w:val="2"/>
        </w:rPr>
        <w:t xml:space="preserve"> </w:t>
      </w:r>
      <w:r w:rsidRPr="00226FAA">
        <w:rPr>
          <w:spacing w:val="-3"/>
        </w:rPr>
        <w:t>e</w:t>
      </w:r>
      <w:r w:rsidRPr="00226FAA">
        <w:t>qui</w:t>
      </w:r>
      <w:r w:rsidRPr="00226FAA">
        <w:rPr>
          <w:spacing w:val="-2"/>
        </w:rPr>
        <w:t>v</w:t>
      </w:r>
      <w:r w:rsidRPr="00226FAA">
        <w:rPr>
          <w:spacing w:val="2"/>
        </w:rPr>
        <w:t>a</w:t>
      </w:r>
      <w:r w:rsidRPr="00226FAA">
        <w:t>lent</w:t>
      </w:r>
      <w:r w:rsidRPr="00226FAA">
        <w:rPr>
          <w:spacing w:val="2"/>
        </w:rPr>
        <w:t xml:space="preserve"> </w:t>
      </w:r>
      <w:r w:rsidRPr="00226FAA">
        <w:t>cha</w:t>
      </w:r>
      <w:r w:rsidRPr="00226FAA">
        <w:rPr>
          <w:spacing w:val="-2"/>
        </w:rPr>
        <w:t>r</w:t>
      </w:r>
      <w:r w:rsidRPr="00226FAA">
        <w:t>t</w:t>
      </w:r>
      <w:r w:rsidRPr="00226FAA">
        <w:rPr>
          <w:spacing w:val="2"/>
        </w:rPr>
        <w:t xml:space="preserve"> </w:t>
      </w:r>
      <w:r w:rsidRPr="00226FAA">
        <w:t>is upda</w:t>
      </w:r>
      <w:r w:rsidRPr="00226FAA">
        <w:rPr>
          <w:spacing w:val="1"/>
        </w:rPr>
        <w:t>t</w:t>
      </w:r>
      <w:r w:rsidRPr="00226FAA">
        <w:t>e</w:t>
      </w:r>
      <w:r w:rsidRPr="00226FAA">
        <w:rPr>
          <w:spacing w:val="-3"/>
        </w:rPr>
        <w:t>d</w:t>
      </w:r>
      <w:r w:rsidRPr="00226FAA">
        <w:rPr>
          <w:spacing w:val="3"/>
        </w:rPr>
        <w:t>.</w:t>
      </w:r>
    </w:p>
    <w:p w:rsidR="00D26134" w:rsidRPr="00226FAA" w:rsidRDefault="00D26134" w:rsidP="00040042">
      <w:pPr>
        <w:pStyle w:val="ListParagraph"/>
      </w:pPr>
      <w:r w:rsidRPr="00226FAA">
        <w:rPr>
          <w:spacing w:val="2"/>
        </w:rPr>
        <w:t>T</w:t>
      </w:r>
      <w:r w:rsidRPr="00226FAA">
        <w:t>he</w:t>
      </w:r>
      <w:r w:rsidRPr="00226FAA">
        <w:rPr>
          <w:spacing w:val="-2"/>
        </w:rPr>
        <w:t xml:space="preserve"> </w:t>
      </w:r>
      <w:r w:rsidRPr="00226FAA">
        <w:t>Re</w:t>
      </w:r>
      <w:r w:rsidRPr="00226FAA">
        <w:rPr>
          <w:spacing w:val="2"/>
        </w:rPr>
        <w:t>g</w:t>
      </w:r>
      <w:r w:rsidRPr="00226FAA">
        <w:t>i</w:t>
      </w:r>
      <w:r w:rsidRPr="00226FAA">
        <w:rPr>
          <w:spacing w:val="-2"/>
        </w:rPr>
        <w:t>s</w:t>
      </w:r>
      <w:r w:rsidRPr="00226FAA">
        <w:rPr>
          <w:spacing w:val="1"/>
        </w:rPr>
        <w:t>t</w:t>
      </w:r>
      <w:r w:rsidRPr="00226FAA">
        <w:t xml:space="preserve">ered </w:t>
      </w:r>
      <w:r w:rsidRPr="00226FAA">
        <w:rPr>
          <w:spacing w:val="-4"/>
        </w:rPr>
        <w:t>M</w:t>
      </w:r>
      <w:r w:rsidRPr="00226FAA">
        <w:t>ana</w:t>
      </w:r>
      <w:r w:rsidRPr="00226FAA">
        <w:rPr>
          <w:spacing w:val="2"/>
        </w:rPr>
        <w:t>g</w:t>
      </w:r>
      <w:r w:rsidRPr="00226FAA">
        <w:t>er should</w:t>
      </w:r>
      <w:r w:rsidRPr="00226FAA">
        <w:rPr>
          <w:spacing w:val="3"/>
        </w:rPr>
        <w:t xml:space="preserve"> </w:t>
      </w:r>
      <w:r w:rsidRPr="00226FAA">
        <w:t>be</w:t>
      </w:r>
      <w:r w:rsidRPr="00226FAA">
        <w:rPr>
          <w:spacing w:val="1"/>
        </w:rPr>
        <w:t xml:space="preserve"> </w:t>
      </w:r>
      <w:r w:rsidRPr="00226FAA">
        <w:t>i</w:t>
      </w:r>
      <w:r w:rsidRPr="00226FAA">
        <w:rPr>
          <w:spacing w:val="-3"/>
        </w:rPr>
        <w:t>n</w:t>
      </w:r>
      <w:r w:rsidRPr="00226FAA">
        <w:rPr>
          <w:spacing w:val="1"/>
        </w:rPr>
        <w:t>f</w:t>
      </w:r>
      <w:r w:rsidRPr="00226FAA">
        <w:t>o</w:t>
      </w:r>
      <w:r w:rsidRPr="00226FAA">
        <w:rPr>
          <w:spacing w:val="-2"/>
        </w:rPr>
        <w:t>r</w:t>
      </w:r>
      <w:r w:rsidRPr="00226FAA">
        <w:rPr>
          <w:spacing w:val="1"/>
        </w:rPr>
        <w:t>m</w:t>
      </w:r>
      <w:r w:rsidRPr="00226FAA">
        <w:t>ed</w:t>
      </w:r>
      <w:r w:rsidRPr="00226FAA">
        <w:rPr>
          <w:spacing w:val="1"/>
        </w:rPr>
        <w:t xml:space="preserve"> </w:t>
      </w:r>
      <w:r w:rsidRPr="00226FAA">
        <w:rPr>
          <w:spacing w:val="-3"/>
        </w:rPr>
        <w:t>o</w:t>
      </w:r>
      <w:r w:rsidRPr="00226FAA">
        <w:t>f</w:t>
      </w:r>
      <w:r w:rsidRPr="00226FAA">
        <w:rPr>
          <w:spacing w:val="2"/>
        </w:rPr>
        <w:t xml:space="preserve"> </w:t>
      </w:r>
      <w:r w:rsidRPr="00226FAA">
        <w:rPr>
          <w:spacing w:val="-3"/>
        </w:rPr>
        <w:t>a</w:t>
      </w:r>
      <w:r w:rsidRPr="00226FAA">
        <w:t>ny</w:t>
      </w:r>
      <w:r w:rsidRPr="00226FAA">
        <w:rPr>
          <w:spacing w:val="-2"/>
        </w:rPr>
        <w:t xml:space="preserve"> </w:t>
      </w:r>
      <w:r w:rsidRPr="00226FAA">
        <w:t>chan</w:t>
      </w:r>
      <w:r w:rsidRPr="00226FAA">
        <w:rPr>
          <w:spacing w:val="2"/>
        </w:rPr>
        <w:t>g</w:t>
      </w:r>
      <w:r w:rsidRPr="00226FAA">
        <w:t>es</w:t>
      </w:r>
      <w:r w:rsidRPr="00226FAA">
        <w:rPr>
          <w:spacing w:val="-2"/>
        </w:rPr>
        <w:t xml:space="preserve"> </w:t>
      </w:r>
      <w:r w:rsidRPr="00226FAA">
        <w:t xml:space="preserve">and </w:t>
      </w:r>
      <w:r w:rsidRPr="00226FAA">
        <w:rPr>
          <w:spacing w:val="1"/>
        </w:rPr>
        <w:t>m</w:t>
      </w:r>
      <w:r w:rsidRPr="00226FAA">
        <w:t>ay</w:t>
      </w:r>
      <w:r w:rsidRPr="00226FAA">
        <w:rPr>
          <w:spacing w:val="-2"/>
        </w:rPr>
        <w:t xml:space="preserve"> </w:t>
      </w:r>
      <w:r w:rsidRPr="00226FAA">
        <w:t>be</w:t>
      </w:r>
      <w:r w:rsidRPr="00226FAA">
        <w:rPr>
          <w:spacing w:val="2"/>
        </w:rPr>
        <w:t xml:space="preserve"> </w:t>
      </w:r>
      <w:r w:rsidRPr="00226FAA">
        <w:rPr>
          <w:spacing w:val="1"/>
        </w:rPr>
        <w:t>r</w:t>
      </w:r>
      <w:r w:rsidRPr="00226FAA">
        <w:rPr>
          <w:spacing w:val="-3"/>
        </w:rPr>
        <w:t>e</w:t>
      </w:r>
      <w:r w:rsidRPr="00226FAA">
        <w:rPr>
          <w:spacing w:val="3"/>
        </w:rPr>
        <w:t>f</w:t>
      </w:r>
      <w:r w:rsidRPr="00226FAA">
        <w:rPr>
          <w:spacing w:val="-3"/>
        </w:rPr>
        <w:t>e</w:t>
      </w:r>
      <w:r w:rsidRPr="00226FAA">
        <w:rPr>
          <w:spacing w:val="1"/>
        </w:rPr>
        <w:t>rr</w:t>
      </w:r>
      <w:r w:rsidRPr="00226FAA">
        <w:t xml:space="preserve">ed </w:t>
      </w:r>
      <w:r w:rsidRPr="00226FAA">
        <w:rPr>
          <w:spacing w:val="1"/>
        </w:rPr>
        <w:t>t</w:t>
      </w:r>
      <w:r w:rsidRPr="00226FAA">
        <w:t>o</w:t>
      </w:r>
      <w:r w:rsidRPr="00226FAA">
        <w:rPr>
          <w:spacing w:val="-4"/>
        </w:rPr>
        <w:t xml:space="preserve"> </w:t>
      </w:r>
      <w:r w:rsidRPr="00226FAA">
        <w:rPr>
          <w:spacing w:val="3"/>
        </w:rPr>
        <w:t>f</w:t>
      </w:r>
      <w:r w:rsidRPr="00226FAA">
        <w:rPr>
          <w:spacing w:val="-3"/>
        </w:rPr>
        <w:t>o</w:t>
      </w:r>
      <w:r w:rsidRPr="00226FAA">
        <w:t xml:space="preserve">r </w:t>
      </w:r>
      <w:r w:rsidRPr="00226FAA">
        <w:rPr>
          <w:spacing w:val="1"/>
        </w:rPr>
        <w:t>f</w:t>
      </w:r>
      <w:r w:rsidRPr="00226FAA">
        <w:t>u</w:t>
      </w:r>
      <w:r w:rsidRPr="00226FAA">
        <w:rPr>
          <w:spacing w:val="-2"/>
        </w:rPr>
        <w:t>r</w:t>
      </w:r>
      <w:r w:rsidRPr="00226FAA">
        <w:rPr>
          <w:spacing w:val="1"/>
        </w:rPr>
        <w:t>t</w:t>
      </w:r>
      <w:r w:rsidRPr="00226FAA">
        <w:t>her ad</w:t>
      </w:r>
      <w:r w:rsidRPr="00226FAA">
        <w:rPr>
          <w:spacing w:val="-2"/>
        </w:rPr>
        <w:t>v</w:t>
      </w:r>
      <w:r w:rsidRPr="00226FAA">
        <w:t>ice.</w:t>
      </w:r>
    </w:p>
    <w:p w:rsidR="00D26134" w:rsidRPr="00226FAA" w:rsidRDefault="00D26134" w:rsidP="00040042">
      <w:pPr>
        <w:pStyle w:val="ListParagraph"/>
      </w:pPr>
      <w:r w:rsidRPr="00226FAA">
        <w:t>Verbal</w:t>
      </w:r>
      <w:r w:rsidRPr="00226FAA">
        <w:rPr>
          <w:spacing w:val="17"/>
        </w:rPr>
        <w:t xml:space="preserve"> </w:t>
      </w:r>
      <w:r w:rsidRPr="00226FAA">
        <w:t>inst</w:t>
      </w:r>
      <w:r w:rsidRPr="00226FAA">
        <w:rPr>
          <w:spacing w:val="1"/>
        </w:rPr>
        <w:t>r</w:t>
      </w:r>
      <w:r w:rsidRPr="00226FAA">
        <w:t>uctions</w:t>
      </w:r>
      <w:r w:rsidRPr="00226FAA">
        <w:rPr>
          <w:spacing w:val="18"/>
        </w:rPr>
        <w:t xml:space="preserve"> </w:t>
      </w:r>
      <w:r w:rsidRPr="00226FAA">
        <w:rPr>
          <w:spacing w:val="1"/>
        </w:rPr>
        <w:t>m</w:t>
      </w:r>
      <w:r w:rsidRPr="00226FAA">
        <w:rPr>
          <w:spacing w:val="-3"/>
        </w:rPr>
        <w:t>u</w:t>
      </w:r>
      <w:r w:rsidRPr="00226FAA">
        <w:t>st</w:t>
      </w:r>
      <w:r w:rsidRPr="00226FAA">
        <w:rPr>
          <w:spacing w:val="17"/>
        </w:rPr>
        <w:t xml:space="preserve"> </w:t>
      </w:r>
      <w:r w:rsidRPr="00226FAA">
        <w:t>be</w:t>
      </w:r>
      <w:r w:rsidRPr="00226FAA">
        <w:rPr>
          <w:spacing w:val="17"/>
        </w:rPr>
        <w:t xml:space="preserve"> </w:t>
      </w:r>
      <w:r w:rsidRPr="00226FAA">
        <w:rPr>
          <w:spacing w:val="3"/>
        </w:rPr>
        <w:t>f</w:t>
      </w:r>
      <w:r w:rsidRPr="00226FAA">
        <w:t>ully</w:t>
      </w:r>
      <w:r w:rsidRPr="00226FAA">
        <w:rPr>
          <w:spacing w:val="16"/>
        </w:rPr>
        <w:t xml:space="preserve"> </w:t>
      </w:r>
      <w:r w:rsidRPr="00226FAA">
        <w:t>documen</w:t>
      </w:r>
      <w:r w:rsidRPr="00226FAA">
        <w:rPr>
          <w:spacing w:val="1"/>
        </w:rPr>
        <w:t>t</w:t>
      </w:r>
      <w:r w:rsidRPr="00226FAA">
        <w:t>ed</w:t>
      </w:r>
      <w:r w:rsidRPr="00226FAA">
        <w:rPr>
          <w:spacing w:val="17"/>
        </w:rPr>
        <w:t xml:space="preserve"> </w:t>
      </w:r>
      <w:r w:rsidRPr="00226FAA">
        <w:t>on</w:t>
      </w:r>
      <w:r w:rsidRPr="00226FAA">
        <w:rPr>
          <w:spacing w:val="17"/>
        </w:rPr>
        <w:t xml:space="preserve"> </w:t>
      </w:r>
      <w:r w:rsidRPr="00226FAA">
        <w:rPr>
          <w:spacing w:val="1"/>
        </w:rPr>
        <w:t>t</w:t>
      </w:r>
      <w:r w:rsidRPr="00226FAA">
        <w:t>he</w:t>
      </w:r>
      <w:r w:rsidRPr="00226FAA">
        <w:rPr>
          <w:spacing w:val="17"/>
        </w:rPr>
        <w:t xml:space="preserve"> </w:t>
      </w:r>
      <w:r w:rsidRPr="00226FAA">
        <w:rPr>
          <w:spacing w:val="-2"/>
        </w:rPr>
        <w:t>M</w:t>
      </w:r>
      <w:r w:rsidRPr="00226FAA">
        <w:t>AR</w:t>
      </w:r>
      <w:r w:rsidRPr="00226FAA">
        <w:rPr>
          <w:spacing w:val="17"/>
        </w:rPr>
        <w:t xml:space="preserve"> </w:t>
      </w:r>
      <w:r w:rsidRPr="00226FAA">
        <w:t>or</w:t>
      </w:r>
      <w:r w:rsidRPr="00226FAA">
        <w:rPr>
          <w:spacing w:val="19"/>
        </w:rPr>
        <w:t xml:space="preserve"> </w:t>
      </w:r>
      <w:r w:rsidRPr="00226FAA">
        <w:t>e</w:t>
      </w:r>
      <w:r w:rsidRPr="00226FAA">
        <w:rPr>
          <w:spacing w:val="2"/>
        </w:rPr>
        <w:t>q</w:t>
      </w:r>
      <w:r w:rsidRPr="00226FAA">
        <w:t>ui</w:t>
      </w:r>
      <w:r w:rsidRPr="00226FAA">
        <w:rPr>
          <w:spacing w:val="-2"/>
        </w:rPr>
        <w:t>v</w:t>
      </w:r>
      <w:r w:rsidRPr="00226FAA">
        <w:t>alent</w:t>
      </w:r>
      <w:r w:rsidRPr="00226FAA">
        <w:rPr>
          <w:spacing w:val="21"/>
        </w:rPr>
        <w:t xml:space="preserve"> </w:t>
      </w:r>
      <w:r w:rsidRPr="00226FAA">
        <w:t>cha</w:t>
      </w:r>
      <w:r w:rsidRPr="00226FAA">
        <w:rPr>
          <w:spacing w:val="1"/>
        </w:rPr>
        <w:t>r</w:t>
      </w:r>
      <w:r w:rsidRPr="00226FAA">
        <w:t>t,</w:t>
      </w:r>
      <w:r w:rsidRPr="00226FAA">
        <w:rPr>
          <w:spacing w:val="19"/>
        </w:rPr>
        <w:t xml:space="preserve"> </w:t>
      </w:r>
      <w:r w:rsidRPr="00226FAA">
        <w:rPr>
          <w:spacing w:val="1"/>
        </w:rPr>
        <w:t>t</w:t>
      </w:r>
      <w:r w:rsidRPr="00226FAA">
        <w:rPr>
          <w:spacing w:val="-3"/>
        </w:rPr>
        <w:t>o</w:t>
      </w:r>
      <w:r w:rsidRPr="00226FAA">
        <w:rPr>
          <w:spacing w:val="2"/>
        </w:rPr>
        <w:t>g</w:t>
      </w:r>
      <w:r w:rsidRPr="00226FAA">
        <w:rPr>
          <w:spacing w:val="-3"/>
        </w:rPr>
        <w:t>e</w:t>
      </w:r>
      <w:r w:rsidRPr="00226FAA">
        <w:rPr>
          <w:spacing w:val="1"/>
        </w:rPr>
        <w:t>t</w:t>
      </w:r>
      <w:r w:rsidRPr="00226FAA">
        <w:t>her</w:t>
      </w:r>
      <w:r w:rsidRPr="00226FAA">
        <w:rPr>
          <w:spacing w:val="19"/>
        </w:rPr>
        <w:t xml:space="preserve"> </w:t>
      </w:r>
      <w:r w:rsidRPr="00226FAA">
        <w:rPr>
          <w:spacing w:val="-3"/>
        </w:rPr>
        <w:t>w</w:t>
      </w:r>
      <w:r w:rsidRPr="00226FAA">
        <w:t>i</w:t>
      </w:r>
      <w:r w:rsidRPr="00226FAA">
        <w:rPr>
          <w:spacing w:val="1"/>
        </w:rPr>
        <w:t>t</w:t>
      </w:r>
      <w:r w:rsidRPr="00226FAA">
        <w:t>h</w:t>
      </w:r>
      <w:r w:rsidRPr="00226FAA">
        <w:rPr>
          <w:spacing w:val="18"/>
        </w:rPr>
        <w:t xml:space="preserve"> </w:t>
      </w:r>
      <w:r w:rsidRPr="00226FAA">
        <w:rPr>
          <w:spacing w:val="1"/>
        </w:rPr>
        <w:t>t</w:t>
      </w:r>
      <w:r w:rsidRPr="00226FAA">
        <w:t>he</w:t>
      </w:r>
      <w:r w:rsidRPr="00226FAA">
        <w:rPr>
          <w:spacing w:val="17"/>
        </w:rPr>
        <w:t xml:space="preserve"> </w:t>
      </w:r>
      <w:r w:rsidRPr="00226FAA">
        <w:t>da</w:t>
      </w:r>
      <w:r w:rsidRPr="00226FAA">
        <w:rPr>
          <w:spacing w:val="1"/>
        </w:rPr>
        <w:t>t</w:t>
      </w:r>
      <w:r w:rsidRPr="00226FAA">
        <w:rPr>
          <w:spacing w:val="-3"/>
        </w:rPr>
        <w:t>e</w:t>
      </w:r>
      <w:r w:rsidRPr="00226FAA">
        <w:t xml:space="preserve">, </w:t>
      </w:r>
      <w:r w:rsidRPr="00226FAA">
        <w:rPr>
          <w:spacing w:val="1"/>
        </w:rPr>
        <w:t>t</w:t>
      </w:r>
      <w:r w:rsidRPr="00226FAA">
        <w:t>i</w:t>
      </w:r>
      <w:r w:rsidRPr="00226FAA">
        <w:rPr>
          <w:spacing w:val="1"/>
        </w:rPr>
        <w:t>m</w:t>
      </w:r>
      <w:r w:rsidRPr="00226FAA">
        <w:t>e</w:t>
      </w:r>
      <w:r w:rsidRPr="00226FAA">
        <w:rPr>
          <w:spacing w:val="5"/>
        </w:rPr>
        <w:t xml:space="preserve"> </w:t>
      </w:r>
      <w:r w:rsidRPr="00226FAA">
        <w:t>and</w:t>
      </w:r>
      <w:r w:rsidRPr="00226FAA">
        <w:rPr>
          <w:spacing w:val="3"/>
        </w:rPr>
        <w:t xml:space="preserve"> </w:t>
      </w:r>
      <w:r w:rsidRPr="00226FAA">
        <w:t>na</w:t>
      </w:r>
      <w:r w:rsidRPr="00226FAA">
        <w:rPr>
          <w:spacing w:val="1"/>
        </w:rPr>
        <w:t>m</w:t>
      </w:r>
      <w:r w:rsidRPr="00226FAA">
        <w:t>e</w:t>
      </w:r>
      <w:r w:rsidRPr="00226FAA">
        <w:rPr>
          <w:spacing w:val="3"/>
        </w:rPr>
        <w:t xml:space="preserve"> </w:t>
      </w:r>
      <w:r w:rsidRPr="00226FAA">
        <w:rPr>
          <w:spacing w:val="-3"/>
        </w:rPr>
        <w:t>o</w:t>
      </w:r>
      <w:r w:rsidRPr="00226FAA">
        <w:t>f</w:t>
      </w:r>
      <w:r w:rsidRPr="00226FAA">
        <w:rPr>
          <w:spacing w:val="7"/>
        </w:rPr>
        <w:t xml:space="preserve"> </w:t>
      </w:r>
      <w:r w:rsidRPr="00226FAA">
        <w:rPr>
          <w:spacing w:val="1"/>
        </w:rPr>
        <w:t>t</w:t>
      </w:r>
      <w:r w:rsidRPr="00226FAA">
        <w:t>he</w:t>
      </w:r>
      <w:r w:rsidRPr="00226FAA">
        <w:rPr>
          <w:spacing w:val="3"/>
        </w:rPr>
        <w:t xml:space="preserve"> </w:t>
      </w:r>
      <w:r w:rsidRPr="00226FAA">
        <w:t>a</w:t>
      </w:r>
      <w:r w:rsidRPr="00226FAA">
        <w:rPr>
          <w:spacing w:val="-3"/>
        </w:rPr>
        <w:t>u</w:t>
      </w:r>
      <w:r w:rsidRPr="00226FAA">
        <w:rPr>
          <w:spacing w:val="1"/>
        </w:rPr>
        <w:t>t</w:t>
      </w:r>
      <w:r w:rsidRPr="00226FAA">
        <w:t>ho</w:t>
      </w:r>
      <w:r w:rsidRPr="00226FAA">
        <w:rPr>
          <w:spacing w:val="1"/>
        </w:rPr>
        <w:t>r</w:t>
      </w:r>
      <w:r w:rsidRPr="00226FAA">
        <w:t>ising</w:t>
      </w:r>
      <w:r w:rsidRPr="00226FAA">
        <w:rPr>
          <w:spacing w:val="9"/>
        </w:rPr>
        <w:t xml:space="preserve"> </w:t>
      </w:r>
      <w:r w:rsidRPr="00226FAA">
        <w:t>Heal</w:t>
      </w:r>
      <w:r w:rsidRPr="00226FAA">
        <w:rPr>
          <w:spacing w:val="1"/>
        </w:rPr>
        <w:t>t</w:t>
      </w:r>
      <w:r w:rsidRPr="00226FAA">
        <w:t>h</w:t>
      </w:r>
      <w:r w:rsidRPr="00226FAA">
        <w:rPr>
          <w:spacing w:val="5"/>
        </w:rPr>
        <w:t xml:space="preserve"> </w:t>
      </w:r>
      <w:r w:rsidRPr="00226FAA">
        <w:rPr>
          <w:spacing w:val="-3"/>
        </w:rPr>
        <w:t>P</w:t>
      </w:r>
      <w:r w:rsidRPr="00226FAA">
        <w:rPr>
          <w:spacing w:val="1"/>
        </w:rPr>
        <w:t>r</w:t>
      </w:r>
      <w:r w:rsidRPr="00226FAA">
        <w:rPr>
          <w:spacing w:val="-3"/>
        </w:rPr>
        <w:t>o</w:t>
      </w:r>
      <w:r w:rsidRPr="00226FAA">
        <w:rPr>
          <w:spacing w:val="3"/>
        </w:rPr>
        <w:t>f</w:t>
      </w:r>
      <w:r w:rsidRPr="00226FAA">
        <w:t>ess</w:t>
      </w:r>
      <w:r w:rsidRPr="00226FAA">
        <w:rPr>
          <w:spacing w:val="-4"/>
        </w:rPr>
        <w:t>i</w:t>
      </w:r>
      <w:r w:rsidRPr="00226FAA">
        <w:t xml:space="preserve">onal. </w:t>
      </w:r>
      <w:r w:rsidRPr="00226FAA">
        <w:rPr>
          <w:spacing w:val="15"/>
        </w:rPr>
        <w:t xml:space="preserve"> </w:t>
      </w:r>
      <w:r w:rsidRPr="00226FAA">
        <w:rPr>
          <w:spacing w:val="2"/>
        </w:rPr>
        <w:t>T</w:t>
      </w:r>
      <w:r w:rsidRPr="00226FAA">
        <w:t>he</w:t>
      </w:r>
      <w:r w:rsidRPr="00226FAA">
        <w:rPr>
          <w:spacing w:val="5"/>
        </w:rPr>
        <w:t xml:space="preserve"> </w:t>
      </w:r>
      <w:r w:rsidRPr="00226FAA">
        <w:t>p</w:t>
      </w:r>
      <w:r w:rsidRPr="00226FAA">
        <w:rPr>
          <w:spacing w:val="-3"/>
        </w:rPr>
        <w:t>e</w:t>
      </w:r>
      <w:r w:rsidRPr="00226FAA">
        <w:rPr>
          <w:spacing w:val="1"/>
        </w:rPr>
        <w:t>r</w:t>
      </w:r>
      <w:r w:rsidRPr="00226FAA">
        <w:t>son</w:t>
      </w:r>
      <w:r w:rsidRPr="00226FAA">
        <w:rPr>
          <w:spacing w:val="3"/>
        </w:rPr>
        <w:t xml:space="preserve"> </w:t>
      </w:r>
      <w:r w:rsidRPr="00226FAA">
        <w:t>comp</w:t>
      </w:r>
      <w:r w:rsidRPr="00226FAA">
        <w:rPr>
          <w:spacing w:val="-3"/>
        </w:rPr>
        <w:t>l</w:t>
      </w:r>
      <w:r w:rsidRPr="00226FAA">
        <w:t>eting</w:t>
      </w:r>
      <w:r w:rsidRPr="00226FAA">
        <w:rPr>
          <w:spacing w:val="5"/>
        </w:rPr>
        <w:t xml:space="preserve"> </w:t>
      </w:r>
      <w:r w:rsidRPr="00226FAA">
        <w:rPr>
          <w:spacing w:val="1"/>
        </w:rPr>
        <w:t>t</w:t>
      </w:r>
      <w:r w:rsidRPr="00226FAA">
        <w:t xml:space="preserve">he </w:t>
      </w:r>
      <w:r w:rsidRPr="00226FAA">
        <w:rPr>
          <w:spacing w:val="3"/>
        </w:rPr>
        <w:t>f</w:t>
      </w:r>
      <w:r w:rsidRPr="00226FAA">
        <w:rPr>
          <w:spacing w:val="-3"/>
        </w:rPr>
        <w:t>o</w:t>
      </w:r>
      <w:r w:rsidRPr="00226FAA">
        <w:rPr>
          <w:spacing w:val="1"/>
        </w:rPr>
        <w:t>r</w:t>
      </w:r>
      <w:r w:rsidRPr="00226FAA">
        <w:t>m</w:t>
      </w:r>
      <w:r w:rsidRPr="00226FAA">
        <w:rPr>
          <w:spacing w:val="9"/>
        </w:rPr>
        <w:t xml:space="preserve"> </w:t>
      </w:r>
      <w:r w:rsidRPr="00226FAA">
        <w:rPr>
          <w:spacing w:val="1"/>
        </w:rPr>
        <w:t>m</w:t>
      </w:r>
      <w:r w:rsidRPr="00226FAA">
        <w:t>u</w:t>
      </w:r>
      <w:r w:rsidRPr="00226FAA">
        <w:rPr>
          <w:spacing w:val="-3"/>
        </w:rPr>
        <w:t>s</w:t>
      </w:r>
      <w:r w:rsidRPr="00226FAA">
        <w:t>t</w:t>
      </w:r>
      <w:r w:rsidRPr="00226FAA">
        <w:rPr>
          <w:spacing w:val="5"/>
        </w:rPr>
        <w:t xml:space="preserve"> </w:t>
      </w:r>
      <w:r w:rsidRPr="00226FAA">
        <w:t>si</w:t>
      </w:r>
      <w:r w:rsidRPr="00226FAA">
        <w:rPr>
          <w:spacing w:val="2"/>
        </w:rPr>
        <w:t>g</w:t>
      </w:r>
      <w:r w:rsidRPr="00226FAA">
        <w:t>n</w:t>
      </w:r>
      <w:r w:rsidRPr="00226FAA">
        <w:rPr>
          <w:spacing w:val="3"/>
        </w:rPr>
        <w:t xml:space="preserve"> </w:t>
      </w:r>
      <w:r w:rsidRPr="00226FAA">
        <w:t xml:space="preserve">and print </w:t>
      </w:r>
      <w:r w:rsidRPr="00226FAA">
        <w:rPr>
          <w:spacing w:val="1"/>
        </w:rPr>
        <w:t>t</w:t>
      </w:r>
      <w:r w:rsidRPr="00226FAA">
        <w:t>heir</w:t>
      </w:r>
      <w:r w:rsidRPr="00226FAA">
        <w:rPr>
          <w:spacing w:val="2"/>
        </w:rPr>
        <w:t xml:space="preserve"> </w:t>
      </w:r>
      <w:r w:rsidRPr="00226FAA">
        <w:t>n</w:t>
      </w:r>
      <w:r w:rsidRPr="00226FAA">
        <w:rPr>
          <w:spacing w:val="-3"/>
        </w:rPr>
        <w:t>a</w:t>
      </w:r>
      <w:r w:rsidRPr="00226FAA">
        <w:rPr>
          <w:spacing w:val="1"/>
        </w:rPr>
        <w:t>m</w:t>
      </w:r>
      <w:r w:rsidRPr="00226FAA">
        <w:t>e</w:t>
      </w:r>
      <w:r w:rsidRPr="00226FAA">
        <w:rPr>
          <w:spacing w:val="-2"/>
        </w:rPr>
        <w:t xml:space="preserve"> </w:t>
      </w:r>
      <w:r w:rsidRPr="00226FAA">
        <w:t>on</w:t>
      </w:r>
      <w:r w:rsidRPr="00226FAA">
        <w:rPr>
          <w:spacing w:val="1"/>
        </w:rPr>
        <w:t xml:space="preserve"> </w:t>
      </w:r>
      <w:r w:rsidRPr="00226FAA">
        <w:t>it and</w:t>
      </w:r>
      <w:r w:rsidRPr="00226FAA">
        <w:rPr>
          <w:spacing w:val="-2"/>
        </w:rPr>
        <w:t xml:space="preserve"> </w:t>
      </w:r>
      <w:r w:rsidRPr="00226FAA">
        <w:t>ha</w:t>
      </w:r>
      <w:r w:rsidRPr="00226FAA">
        <w:rPr>
          <w:spacing w:val="-2"/>
        </w:rPr>
        <w:t>v</w:t>
      </w:r>
      <w:r w:rsidRPr="00226FAA">
        <w:t xml:space="preserve">e </w:t>
      </w:r>
      <w:r w:rsidRPr="00226FAA">
        <w:rPr>
          <w:spacing w:val="2"/>
        </w:rPr>
        <w:t>t</w:t>
      </w:r>
      <w:r w:rsidRPr="00226FAA">
        <w:t>he</w:t>
      </w:r>
      <w:r w:rsidRPr="00226FAA">
        <w:rPr>
          <w:spacing w:val="-2"/>
        </w:rPr>
        <w:t xml:space="preserve"> </w:t>
      </w:r>
      <w:r w:rsidRPr="00226FAA">
        <w:t>cha</w:t>
      </w:r>
      <w:r w:rsidRPr="00226FAA">
        <w:rPr>
          <w:spacing w:val="-3"/>
        </w:rPr>
        <w:t>n</w:t>
      </w:r>
      <w:r w:rsidRPr="00226FAA">
        <w:rPr>
          <w:spacing w:val="2"/>
        </w:rPr>
        <w:t>g</w:t>
      </w:r>
      <w:r w:rsidRPr="00226FAA">
        <w:t xml:space="preserve">e </w:t>
      </w:r>
      <w:r w:rsidRPr="00226FAA">
        <w:rPr>
          <w:spacing w:val="-2"/>
        </w:rPr>
        <w:t>o</w:t>
      </w:r>
      <w:r w:rsidRPr="00226FAA">
        <w:t xml:space="preserve">f </w:t>
      </w:r>
      <w:r w:rsidRPr="00226FAA">
        <w:rPr>
          <w:spacing w:val="1"/>
        </w:rPr>
        <w:t>m</w:t>
      </w:r>
      <w:r w:rsidRPr="00226FAA">
        <w:t>e</w:t>
      </w:r>
      <w:r w:rsidRPr="00226FAA">
        <w:rPr>
          <w:spacing w:val="-3"/>
        </w:rPr>
        <w:t>d</w:t>
      </w:r>
      <w:r w:rsidRPr="00226FAA">
        <w:t>ication che</w:t>
      </w:r>
      <w:r w:rsidRPr="00226FAA">
        <w:rPr>
          <w:spacing w:val="-2"/>
        </w:rPr>
        <w:t>c</w:t>
      </w:r>
      <w:r w:rsidRPr="00226FAA">
        <w:rPr>
          <w:spacing w:val="2"/>
        </w:rPr>
        <w:t>k</w:t>
      </w:r>
      <w:r w:rsidRPr="00226FAA">
        <w:t>ed</w:t>
      </w:r>
      <w:r w:rsidRPr="00226FAA">
        <w:rPr>
          <w:spacing w:val="-2"/>
        </w:rPr>
        <w:t xml:space="preserve"> </w:t>
      </w:r>
      <w:r w:rsidRPr="00226FAA">
        <w:t>by</w:t>
      </w:r>
      <w:r w:rsidRPr="00226FAA">
        <w:rPr>
          <w:spacing w:val="2"/>
        </w:rPr>
        <w:t xml:space="preserve"> </w:t>
      </w:r>
      <w:r w:rsidRPr="00226FAA">
        <w:t>a</w:t>
      </w:r>
      <w:r w:rsidRPr="00226FAA">
        <w:rPr>
          <w:spacing w:val="1"/>
        </w:rPr>
        <w:t xml:space="preserve"> </w:t>
      </w:r>
      <w:r w:rsidRPr="00226FAA">
        <w:t>se</w:t>
      </w:r>
      <w:r w:rsidRPr="00226FAA">
        <w:rPr>
          <w:spacing w:val="-3"/>
        </w:rPr>
        <w:t>c</w:t>
      </w:r>
      <w:r w:rsidRPr="00226FAA">
        <w:t>ond pe</w:t>
      </w:r>
      <w:r w:rsidRPr="00226FAA">
        <w:rPr>
          <w:spacing w:val="1"/>
        </w:rPr>
        <w:t>r</w:t>
      </w:r>
      <w:r w:rsidRPr="00226FAA">
        <w:t>so</w:t>
      </w:r>
      <w:r w:rsidRPr="00226FAA">
        <w:rPr>
          <w:spacing w:val="-3"/>
        </w:rPr>
        <w:t>n</w:t>
      </w:r>
      <w:r w:rsidRPr="00226FAA">
        <w:t>.</w:t>
      </w:r>
    </w:p>
    <w:p w:rsidR="00D26134" w:rsidRPr="00B24D21" w:rsidRDefault="00D26134" w:rsidP="00B24D21">
      <w:pPr>
        <w:pStyle w:val="ListParagraph"/>
      </w:pPr>
      <w:r w:rsidRPr="00226FAA">
        <w:rPr>
          <w:spacing w:val="2"/>
        </w:rPr>
        <w:t>T</w:t>
      </w:r>
      <w:r w:rsidRPr="00226FAA">
        <w:t>he</w:t>
      </w:r>
      <w:r w:rsidRPr="00226FAA">
        <w:rPr>
          <w:spacing w:val="6"/>
        </w:rPr>
        <w:t xml:space="preserve"> </w:t>
      </w:r>
      <w:r w:rsidR="0082106F">
        <w:rPr>
          <w:spacing w:val="-4"/>
        </w:rPr>
        <w:t>line m</w:t>
      </w:r>
      <w:r w:rsidRPr="00226FAA">
        <w:t>ana</w:t>
      </w:r>
      <w:r w:rsidRPr="00226FAA">
        <w:rPr>
          <w:spacing w:val="2"/>
        </w:rPr>
        <w:t>g</w:t>
      </w:r>
      <w:r w:rsidRPr="00226FAA">
        <w:t>er</w:t>
      </w:r>
      <w:r w:rsidRPr="00226FAA">
        <w:rPr>
          <w:spacing w:val="4"/>
        </w:rPr>
        <w:t xml:space="preserve"> </w:t>
      </w:r>
      <w:r w:rsidRPr="00226FAA">
        <w:t>should</w:t>
      </w:r>
      <w:r w:rsidRPr="00226FAA">
        <w:rPr>
          <w:spacing w:val="6"/>
        </w:rPr>
        <w:t xml:space="preserve"> </w:t>
      </w:r>
      <w:r w:rsidRPr="00226FAA">
        <w:t>consult</w:t>
      </w:r>
      <w:r w:rsidRPr="00226FAA">
        <w:rPr>
          <w:spacing w:val="7"/>
        </w:rPr>
        <w:t xml:space="preserve"> </w:t>
      </w:r>
      <w:r w:rsidRPr="00226FAA">
        <w:rPr>
          <w:spacing w:val="1"/>
        </w:rPr>
        <w:t>t</w:t>
      </w:r>
      <w:r w:rsidRPr="00226FAA">
        <w:t>he</w:t>
      </w:r>
      <w:r w:rsidRPr="00226FAA">
        <w:rPr>
          <w:spacing w:val="5"/>
        </w:rPr>
        <w:t xml:space="preserve"> </w:t>
      </w:r>
      <w:r w:rsidRPr="00226FAA">
        <w:rPr>
          <w:spacing w:val="1"/>
        </w:rPr>
        <w:t>G</w:t>
      </w:r>
      <w:r w:rsidRPr="00226FAA">
        <w:t>P</w:t>
      </w:r>
      <w:r w:rsidR="0082106F">
        <w:t>/ clinician</w:t>
      </w:r>
      <w:r w:rsidRPr="00226FAA">
        <w:rPr>
          <w:spacing w:val="5"/>
        </w:rPr>
        <w:t xml:space="preserve"> </w:t>
      </w:r>
      <w:r w:rsidRPr="00226FAA">
        <w:t>on</w:t>
      </w:r>
      <w:r w:rsidRPr="00226FAA">
        <w:rPr>
          <w:spacing w:val="5"/>
        </w:rPr>
        <w:t xml:space="preserve"> </w:t>
      </w:r>
      <w:r w:rsidRPr="00226FAA">
        <w:t>any</w:t>
      </w:r>
      <w:r w:rsidRPr="00226FAA">
        <w:rPr>
          <w:spacing w:val="4"/>
        </w:rPr>
        <w:t xml:space="preserve"> </w:t>
      </w:r>
      <w:r w:rsidRPr="00226FAA">
        <w:t>chan</w:t>
      </w:r>
      <w:r w:rsidRPr="00226FAA">
        <w:rPr>
          <w:spacing w:val="2"/>
        </w:rPr>
        <w:t>g</w:t>
      </w:r>
      <w:r w:rsidRPr="00226FAA">
        <w:t>es</w:t>
      </w:r>
      <w:r w:rsidRPr="00226FAA">
        <w:rPr>
          <w:spacing w:val="6"/>
        </w:rPr>
        <w:t xml:space="preserve"> </w:t>
      </w:r>
      <w:r w:rsidRPr="00226FAA">
        <w:rPr>
          <w:spacing w:val="1"/>
        </w:rPr>
        <w:t>t</w:t>
      </w:r>
      <w:r w:rsidRPr="00226FAA">
        <w:t>hat</w:t>
      </w:r>
      <w:r w:rsidRPr="00226FAA">
        <w:rPr>
          <w:spacing w:val="7"/>
        </w:rPr>
        <w:t xml:space="preserve"> </w:t>
      </w:r>
      <w:r w:rsidRPr="00226FAA">
        <w:rPr>
          <w:spacing w:val="-3"/>
        </w:rPr>
        <w:t>w</w:t>
      </w:r>
      <w:r w:rsidRPr="00226FAA">
        <w:t>i</w:t>
      </w:r>
      <w:r w:rsidRPr="00226FAA">
        <w:rPr>
          <w:spacing w:val="1"/>
        </w:rPr>
        <w:t>l</w:t>
      </w:r>
      <w:r w:rsidRPr="00226FAA">
        <w:t>l</w:t>
      </w:r>
      <w:r w:rsidRPr="00226FAA">
        <w:rPr>
          <w:spacing w:val="5"/>
        </w:rPr>
        <w:t xml:space="preserve"> </w:t>
      </w:r>
      <w:r w:rsidRPr="00226FAA">
        <w:rPr>
          <w:spacing w:val="2"/>
        </w:rPr>
        <w:t>a</w:t>
      </w:r>
      <w:r w:rsidRPr="00226FAA">
        <w:rPr>
          <w:spacing w:val="1"/>
        </w:rPr>
        <w:t>ff</w:t>
      </w:r>
      <w:r w:rsidRPr="00226FAA">
        <w:t>e</w:t>
      </w:r>
      <w:r w:rsidRPr="00226FAA">
        <w:rPr>
          <w:spacing w:val="-3"/>
        </w:rPr>
        <w:t>c</w:t>
      </w:r>
      <w:r w:rsidRPr="00226FAA">
        <w:t>t</w:t>
      </w:r>
      <w:r w:rsidRPr="00226FAA">
        <w:rPr>
          <w:spacing w:val="7"/>
        </w:rPr>
        <w:t xml:space="preserve"> </w:t>
      </w:r>
      <w:r w:rsidRPr="00226FAA">
        <w:rPr>
          <w:spacing w:val="1"/>
        </w:rPr>
        <w:t>t</w:t>
      </w:r>
      <w:r w:rsidRPr="00226FAA">
        <w:t>he</w:t>
      </w:r>
      <w:r w:rsidRPr="00226FAA">
        <w:rPr>
          <w:spacing w:val="5"/>
        </w:rPr>
        <w:t xml:space="preserve"> </w:t>
      </w:r>
      <w:r w:rsidRPr="00226FAA">
        <w:t>care</w:t>
      </w:r>
      <w:r w:rsidRPr="00226FAA">
        <w:rPr>
          <w:spacing w:val="6"/>
        </w:rPr>
        <w:t xml:space="preserve"> </w:t>
      </w:r>
      <w:r w:rsidRPr="00226FAA">
        <w:rPr>
          <w:spacing w:val="-3"/>
        </w:rPr>
        <w:t>o</w:t>
      </w:r>
      <w:r w:rsidRPr="00226FAA">
        <w:t>f</w:t>
      </w:r>
      <w:r w:rsidRPr="00226FAA">
        <w:rPr>
          <w:spacing w:val="7"/>
        </w:rPr>
        <w:t xml:space="preserve"> </w:t>
      </w:r>
      <w:r w:rsidRPr="00226FAA">
        <w:rPr>
          <w:spacing w:val="1"/>
        </w:rPr>
        <w:t>t</w:t>
      </w:r>
      <w:r w:rsidRPr="00226FAA">
        <w:t>he</w:t>
      </w:r>
      <w:r w:rsidRPr="00226FAA">
        <w:rPr>
          <w:spacing w:val="14"/>
        </w:rPr>
        <w:t xml:space="preserve"> </w:t>
      </w:r>
      <w:r w:rsidRPr="00226FAA">
        <w:t>ci</w:t>
      </w:r>
      <w:r w:rsidRPr="00226FAA">
        <w:rPr>
          <w:spacing w:val="1"/>
        </w:rPr>
        <w:t>t</w:t>
      </w:r>
      <w:r w:rsidRPr="00226FAA">
        <w:t>i</w:t>
      </w:r>
      <w:r w:rsidRPr="00226FAA">
        <w:rPr>
          <w:spacing w:val="-2"/>
        </w:rPr>
        <w:t>z</w:t>
      </w:r>
      <w:r w:rsidRPr="00226FAA">
        <w:t>en</w:t>
      </w:r>
      <w:r w:rsidRPr="00226FAA">
        <w:rPr>
          <w:spacing w:val="5"/>
        </w:rPr>
        <w:t xml:space="preserve"> </w:t>
      </w:r>
      <w:r w:rsidRPr="00226FAA">
        <w:t>/</w:t>
      </w:r>
      <w:r w:rsidRPr="000E7629">
        <w:rPr>
          <w:spacing w:val="1"/>
        </w:rPr>
        <w:t>r</w:t>
      </w:r>
      <w:r w:rsidRPr="000E7629">
        <w:t>esiden</w:t>
      </w:r>
      <w:r w:rsidRPr="000E7629">
        <w:rPr>
          <w:spacing w:val="1"/>
        </w:rPr>
        <w:t>t</w:t>
      </w:r>
      <w:r w:rsidR="0082106F">
        <w:rPr>
          <w:spacing w:val="1"/>
        </w:rPr>
        <w:t xml:space="preserve"> / patient</w:t>
      </w:r>
      <w:r w:rsidRPr="000E7629">
        <w:t>, including</w:t>
      </w:r>
      <w:r w:rsidRPr="000E7629">
        <w:rPr>
          <w:spacing w:val="1"/>
        </w:rPr>
        <w:t xml:space="preserve"> r</w:t>
      </w:r>
      <w:r w:rsidRPr="000E7629">
        <w:t>e</w:t>
      </w:r>
      <w:r w:rsidRPr="000E7629">
        <w:rPr>
          <w:spacing w:val="-3"/>
        </w:rPr>
        <w:t>v</w:t>
      </w:r>
      <w:r w:rsidRPr="000E7629">
        <w:t>iewing</w:t>
      </w:r>
      <w:r w:rsidRPr="000E7629">
        <w:rPr>
          <w:spacing w:val="1"/>
        </w:rPr>
        <w:t xml:space="preserve"> t</w:t>
      </w:r>
      <w:r w:rsidRPr="000E7629">
        <w:t>he</w:t>
      </w:r>
      <w:r w:rsidRPr="000E7629">
        <w:rPr>
          <w:spacing w:val="2"/>
        </w:rPr>
        <w:t xml:space="preserve"> </w:t>
      </w:r>
      <w:r w:rsidRPr="000E7629">
        <w:t>c</w:t>
      </w:r>
      <w:r w:rsidRPr="000E7629">
        <w:rPr>
          <w:spacing w:val="-3"/>
        </w:rPr>
        <w:t>a</w:t>
      </w:r>
      <w:r w:rsidRPr="000E7629">
        <w:rPr>
          <w:spacing w:val="1"/>
        </w:rPr>
        <w:t>r</w:t>
      </w:r>
      <w:r w:rsidRPr="000E7629">
        <w:t>e</w:t>
      </w:r>
      <w:r w:rsidRPr="000E7629">
        <w:rPr>
          <w:spacing w:val="1"/>
        </w:rPr>
        <w:t xml:space="preserve"> </w:t>
      </w:r>
      <w:r w:rsidRPr="000E7629">
        <w:t>plan</w:t>
      </w:r>
      <w:r w:rsidRPr="000E7629">
        <w:rPr>
          <w:spacing w:val="1"/>
        </w:rPr>
        <w:t xml:space="preserve"> </w:t>
      </w:r>
      <w:r w:rsidRPr="000E7629">
        <w:rPr>
          <w:spacing w:val="-3"/>
        </w:rPr>
        <w:t>i</w:t>
      </w:r>
      <w:r w:rsidRPr="000E7629">
        <w:t>f</w:t>
      </w:r>
      <w:r w:rsidRPr="000E7629">
        <w:rPr>
          <w:spacing w:val="2"/>
        </w:rPr>
        <w:t xml:space="preserve"> </w:t>
      </w:r>
      <w:r w:rsidRPr="000E7629">
        <w:t>ne</w:t>
      </w:r>
      <w:r w:rsidRPr="000E7629">
        <w:rPr>
          <w:spacing w:val="-2"/>
        </w:rPr>
        <w:t>c</w:t>
      </w:r>
      <w:r w:rsidRPr="000E7629">
        <w:t>essar</w:t>
      </w:r>
      <w:r w:rsidRPr="000E7629">
        <w:rPr>
          <w:spacing w:val="-2"/>
        </w:rPr>
        <w:t>y</w:t>
      </w:r>
    </w:p>
    <w:p w:rsidR="00B24D21" w:rsidRPr="00B24D21" w:rsidRDefault="00B24D21" w:rsidP="00B24D21">
      <w:pPr>
        <w:pStyle w:val="ListParagraph"/>
        <w:numPr>
          <w:ilvl w:val="0"/>
          <w:numId w:val="0"/>
        </w:numPr>
        <w:ind w:left="709"/>
      </w:pPr>
    </w:p>
    <w:p w:rsidR="00D26134" w:rsidRDefault="00D26134" w:rsidP="00D26134">
      <w:pPr>
        <w:ind w:right="6690"/>
        <w:jc w:val="both"/>
        <w:rPr>
          <w:rFonts w:ascii="Arial" w:eastAsia="Arial" w:hAnsi="Arial" w:cs="Arial"/>
          <w:b/>
          <w:sz w:val="22"/>
          <w:szCs w:val="22"/>
        </w:rPr>
      </w:pPr>
    </w:p>
    <w:p w:rsidR="00D26134" w:rsidRPr="00D26134" w:rsidRDefault="00D26134" w:rsidP="00D26134">
      <w:pPr>
        <w:ind w:right="6690"/>
        <w:jc w:val="both"/>
        <w:rPr>
          <w:rFonts w:ascii="Arial" w:eastAsia="Arial" w:hAnsi="Arial" w:cs="Arial"/>
          <w:b/>
          <w:sz w:val="24"/>
          <w:szCs w:val="24"/>
        </w:rPr>
      </w:pPr>
      <w:r w:rsidRPr="00D26134">
        <w:rPr>
          <w:rFonts w:ascii="Arial" w:eastAsia="Arial" w:hAnsi="Arial" w:cs="Arial"/>
          <w:b/>
          <w:sz w:val="24"/>
          <w:szCs w:val="24"/>
        </w:rPr>
        <w:t>1</w:t>
      </w:r>
      <w:r w:rsidRPr="00D26134">
        <w:rPr>
          <w:rFonts w:ascii="Arial" w:eastAsia="Arial" w:hAnsi="Arial" w:cs="Arial"/>
          <w:b/>
          <w:spacing w:val="-1"/>
          <w:sz w:val="24"/>
          <w:szCs w:val="24"/>
        </w:rPr>
        <w:t>6</w:t>
      </w:r>
      <w:r w:rsidR="00545C8A" w:rsidRPr="00D26134">
        <w:rPr>
          <w:rFonts w:ascii="Arial" w:eastAsia="Arial" w:hAnsi="Arial" w:cs="Arial"/>
          <w:b/>
          <w:sz w:val="24"/>
          <w:szCs w:val="24"/>
        </w:rPr>
        <w:t>.</w:t>
      </w:r>
      <w:r w:rsidR="00545C8A" w:rsidRPr="00D26134">
        <w:rPr>
          <w:rFonts w:ascii="Arial" w:eastAsia="Arial" w:hAnsi="Arial" w:cs="Arial"/>
          <w:b/>
          <w:spacing w:val="1"/>
          <w:sz w:val="24"/>
          <w:szCs w:val="24"/>
        </w:rPr>
        <w:t xml:space="preserve"> Ordering</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M</w:t>
      </w:r>
      <w:r w:rsidRPr="00D26134">
        <w:rPr>
          <w:rFonts w:ascii="Arial" w:eastAsia="Arial" w:hAnsi="Arial" w:cs="Arial"/>
          <w:b/>
          <w:sz w:val="24"/>
          <w:szCs w:val="24"/>
        </w:rPr>
        <w:t>e</w:t>
      </w:r>
      <w:r w:rsidRPr="00D26134">
        <w:rPr>
          <w:rFonts w:ascii="Arial" w:eastAsia="Arial" w:hAnsi="Arial" w:cs="Arial"/>
          <w:b/>
          <w:spacing w:val="-3"/>
          <w:sz w:val="24"/>
          <w:szCs w:val="24"/>
        </w:rPr>
        <w:t>d</w:t>
      </w:r>
      <w:r w:rsidRPr="00D26134">
        <w:rPr>
          <w:rFonts w:ascii="Arial" w:eastAsia="Arial" w:hAnsi="Arial" w:cs="Arial"/>
          <w:b/>
          <w:spacing w:val="1"/>
          <w:sz w:val="24"/>
          <w:szCs w:val="24"/>
        </w:rPr>
        <w:t>i</w:t>
      </w:r>
      <w:r w:rsidRPr="00D26134">
        <w:rPr>
          <w:rFonts w:ascii="Arial" w:eastAsia="Arial" w:hAnsi="Arial" w:cs="Arial"/>
          <w:b/>
          <w:sz w:val="24"/>
          <w:szCs w:val="24"/>
        </w:rPr>
        <w:t>c</w:t>
      </w:r>
      <w:r w:rsidRPr="00D26134">
        <w:rPr>
          <w:rFonts w:ascii="Arial" w:eastAsia="Arial" w:hAnsi="Arial" w:cs="Arial"/>
          <w:b/>
          <w:spacing w:val="-1"/>
          <w:sz w:val="24"/>
          <w:szCs w:val="24"/>
        </w:rPr>
        <w:t>a</w:t>
      </w:r>
      <w:r w:rsidRPr="00D26134">
        <w:rPr>
          <w:rFonts w:ascii="Arial" w:eastAsia="Arial" w:hAnsi="Arial" w:cs="Arial"/>
          <w:b/>
          <w:spacing w:val="-2"/>
          <w:sz w:val="24"/>
          <w:szCs w:val="24"/>
        </w:rPr>
        <w:t>t</w:t>
      </w:r>
      <w:r w:rsidRPr="00D26134">
        <w:rPr>
          <w:rFonts w:ascii="Arial" w:eastAsia="Arial" w:hAnsi="Arial" w:cs="Arial"/>
          <w:b/>
          <w:spacing w:val="1"/>
          <w:sz w:val="24"/>
          <w:szCs w:val="24"/>
        </w:rPr>
        <w:t>i</w:t>
      </w:r>
      <w:r w:rsidRPr="00D26134">
        <w:rPr>
          <w:rFonts w:ascii="Arial" w:eastAsia="Arial" w:hAnsi="Arial" w:cs="Arial"/>
          <w:b/>
          <w:spacing w:val="-3"/>
          <w:sz w:val="24"/>
          <w:szCs w:val="24"/>
        </w:rPr>
        <w:t>o</w:t>
      </w:r>
      <w:r w:rsidRPr="00D26134">
        <w:rPr>
          <w:rFonts w:ascii="Arial" w:eastAsia="Arial" w:hAnsi="Arial" w:cs="Arial"/>
          <w:b/>
          <w:sz w:val="24"/>
          <w:szCs w:val="24"/>
        </w:rPr>
        <w:t>n</w:t>
      </w:r>
    </w:p>
    <w:p w:rsidR="00904C91" w:rsidRDefault="00D26134" w:rsidP="00904C91">
      <w:pPr>
        <w:spacing w:before="3"/>
        <w:rPr>
          <w:sz w:val="22"/>
          <w:szCs w:val="22"/>
        </w:rPr>
      </w:pPr>
      <w:r w:rsidRPr="00D26134">
        <w:rPr>
          <w:rFonts w:ascii="Arial" w:eastAsia="Arial" w:hAnsi="Arial" w:cs="Arial"/>
          <w:spacing w:val="-1"/>
          <w:sz w:val="22"/>
          <w:szCs w:val="22"/>
        </w:rPr>
        <w:t>P</w:t>
      </w:r>
      <w:r w:rsidRPr="00D26134">
        <w:rPr>
          <w:rFonts w:ascii="Arial" w:eastAsia="Arial" w:hAnsi="Arial" w:cs="Arial"/>
          <w:spacing w:val="1"/>
          <w:sz w:val="22"/>
          <w:szCs w:val="22"/>
        </w:rPr>
        <w:t>r</w:t>
      </w:r>
      <w:r w:rsidRPr="00D26134">
        <w:rPr>
          <w:rFonts w:ascii="Arial" w:eastAsia="Arial" w:hAnsi="Arial" w:cs="Arial"/>
          <w:sz w:val="22"/>
          <w:szCs w:val="22"/>
        </w:rPr>
        <w:t>escri</w:t>
      </w:r>
      <w:r w:rsidRPr="00D26134">
        <w:rPr>
          <w:rFonts w:ascii="Arial" w:eastAsia="Arial" w:hAnsi="Arial" w:cs="Arial"/>
          <w:spacing w:val="-1"/>
          <w:sz w:val="22"/>
          <w:szCs w:val="22"/>
        </w:rPr>
        <w:t>p</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z w:val="22"/>
          <w:szCs w:val="22"/>
        </w:rPr>
        <w:t>o</w:t>
      </w:r>
      <w:r w:rsidRPr="00D26134">
        <w:rPr>
          <w:rFonts w:ascii="Arial" w:eastAsia="Arial" w:hAnsi="Arial" w:cs="Arial"/>
          <w:spacing w:val="-1"/>
          <w:sz w:val="22"/>
          <w:szCs w:val="22"/>
        </w:rPr>
        <w:t>n</w:t>
      </w:r>
      <w:r w:rsidRPr="00D26134">
        <w:rPr>
          <w:rFonts w:ascii="Arial" w:eastAsia="Arial" w:hAnsi="Arial" w:cs="Arial"/>
          <w:sz w:val="22"/>
          <w:szCs w:val="22"/>
        </w:rPr>
        <w:t xml:space="preserve">s </w:t>
      </w:r>
      <w:r w:rsidRPr="00D26134">
        <w:rPr>
          <w:rFonts w:ascii="Arial" w:eastAsia="Arial" w:hAnsi="Arial" w:cs="Arial"/>
          <w:spacing w:val="1"/>
          <w:sz w:val="22"/>
          <w:szCs w:val="22"/>
        </w:rPr>
        <w:t>m</w:t>
      </w:r>
      <w:r w:rsidRPr="00D26134">
        <w:rPr>
          <w:rFonts w:ascii="Arial" w:eastAsia="Arial" w:hAnsi="Arial" w:cs="Arial"/>
          <w:sz w:val="22"/>
          <w:szCs w:val="22"/>
        </w:rPr>
        <w:t>ay be</w:t>
      </w:r>
      <w:r w:rsidRPr="00D26134">
        <w:rPr>
          <w:rFonts w:ascii="Arial" w:eastAsia="Arial" w:hAnsi="Arial" w:cs="Arial"/>
          <w:spacing w:val="2"/>
          <w:sz w:val="22"/>
          <w:szCs w:val="22"/>
        </w:rPr>
        <w:t xml:space="preserve"> </w:t>
      </w:r>
      <w:r w:rsidRPr="00D26134">
        <w:rPr>
          <w:rFonts w:ascii="Arial" w:eastAsia="Arial" w:hAnsi="Arial" w:cs="Arial"/>
          <w:sz w:val="22"/>
          <w:szCs w:val="22"/>
        </w:rPr>
        <w:t>d</w:t>
      </w:r>
      <w:r w:rsidRPr="00D26134">
        <w:rPr>
          <w:rFonts w:ascii="Arial" w:eastAsia="Arial" w:hAnsi="Arial" w:cs="Arial"/>
          <w:spacing w:val="-1"/>
          <w:sz w:val="22"/>
          <w:szCs w:val="22"/>
        </w:rPr>
        <w:t>i</w:t>
      </w:r>
      <w:r w:rsidRPr="00D26134">
        <w:rPr>
          <w:rFonts w:ascii="Arial" w:eastAsia="Arial" w:hAnsi="Arial" w:cs="Arial"/>
          <w:spacing w:val="-2"/>
          <w:sz w:val="22"/>
          <w:szCs w:val="22"/>
        </w:rPr>
        <w:t>s</w:t>
      </w:r>
      <w:r w:rsidRPr="00D26134">
        <w:rPr>
          <w:rFonts w:ascii="Arial" w:eastAsia="Arial" w:hAnsi="Arial" w:cs="Arial"/>
          <w:sz w:val="22"/>
          <w:szCs w:val="22"/>
        </w:rPr>
        <w:t>p</w:t>
      </w:r>
      <w:r w:rsidRPr="00D26134">
        <w:rPr>
          <w:rFonts w:ascii="Arial" w:eastAsia="Arial" w:hAnsi="Arial" w:cs="Arial"/>
          <w:spacing w:val="-1"/>
          <w:sz w:val="22"/>
          <w:szCs w:val="22"/>
        </w:rPr>
        <w:t>e</w:t>
      </w:r>
      <w:r w:rsidRPr="00D26134">
        <w:rPr>
          <w:rFonts w:ascii="Arial" w:eastAsia="Arial" w:hAnsi="Arial" w:cs="Arial"/>
          <w:sz w:val="22"/>
          <w:szCs w:val="22"/>
        </w:rPr>
        <w:t>ns</w:t>
      </w:r>
      <w:r w:rsidRPr="00D26134">
        <w:rPr>
          <w:rFonts w:ascii="Arial" w:eastAsia="Arial" w:hAnsi="Arial" w:cs="Arial"/>
          <w:spacing w:val="-1"/>
          <w:sz w:val="22"/>
          <w:szCs w:val="22"/>
        </w:rPr>
        <w:t>e</w:t>
      </w:r>
      <w:r w:rsidRPr="00D26134">
        <w:rPr>
          <w:rFonts w:ascii="Arial" w:eastAsia="Arial" w:hAnsi="Arial" w:cs="Arial"/>
          <w:sz w:val="22"/>
          <w:szCs w:val="22"/>
        </w:rPr>
        <w:t>d</w:t>
      </w:r>
      <w:r w:rsidRPr="00D26134">
        <w:rPr>
          <w:rFonts w:ascii="Arial" w:eastAsia="Arial" w:hAnsi="Arial" w:cs="Arial"/>
          <w:spacing w:val="2"/>
          <w:sz w:val="22"/>
          <w:szCs w:val="22"/>
        </w:rPr>
        <w:t xml:space="preserve"> </w:t>
      </w:r>
      <w:r w:rsidRPr="00D26134">
        <w:rPr>
          <w:rFonts w:ascii="Arial" w:eastAsia="Arial" w:hAnsi="Arial" w:cs="Arial"/>
          <w:sz w:val="22"/>
          <w:szCs w:val="22"/>
        </w:rPr>
        <w:t>by a</w:t>
      </w:r>
      <w:r w:rsidRPr="00D26134">
        <w:rPr>
          <w:rFonts w:ascii="Arial" w:eastAsia="Arial" w:hAnsi="Arial" w:cs="Arial"/>
          <w:spacing w:val="2"/>
          <w:sz w:val="22"/>
          <w:szCs w:val="22"/>
        </w:rPr>
        <w:t xml:space="preserve"> </w:t>
      </w:r>
      <w:r w:rsidRPr="00D26134">
        <w:rPr>
          <w:rFonts w:ascii="Arial" w:eastAsia="Arial" w:hAnsi="Arial" w:cs="Arial"/>
          <w:sz w:val="22"/>
          <w:szCs w:val="22"/>
        </w:rPr>
        <w:t>p</w:t>
      </w:r>
      <w:r w:rsidRPr="00D26134">
        <w:rPr>
          <w:rFonts w:ascii="Arial" w:eastAsia="Arial" w:hAnsi="Arial" w:cs="Arial"/>
          <w:spacing w:val="-1"/>
          <w:sz w:val="22"/>
          <w:szCs w:val="22"/>
        </w:rPr>
        <w:t>h</w:t>
      </w:r>
      <w:r w:rsidRPr="00D26134">
        <w:rPr>
          <w:rFonts w:ascii="Arial" w:eastAsia="Arial" w:hAnsi="Arial" w:cs="Arial"/>
          <w:sz w:val="22"/>
          <w:szCs w:val="22"/>
        </w:rPr>
        <w:t>ar</w:t>
      </w:r>
      <w:r w:rsidRPr="00D26134">
        <w:rPr>
          <w:rFonts w:ascii="Arial" w:eastAsia="Arial" w:hAnsi="Arial" w:cs="Arial"/>
          <w:spacing w:val="1"/>
          <w:sz w:val="22"/>
          <w:szCs w:val="22"/>
        </w:rPr>
        <w:t>m</w:t>
      </w:r>
      <w:r w:rsidRPr="00D26134">
        <w:rPr>
          <w:rFonts w:ascii="Arial" w:eastAsia="Arial" w:hAnsi="Arial" w:cs="Arial"/>
          <w:spacing w:val="-3"/>
          <w:sz w:val="22"/>
          <w:szCs w:val="22"/>
        </w:rPr>
        <w:t>a</w:t>
      </w:r>
      <w:r w:rsidRPr="00D26134">
        <w:rPr>
          <w:rFonts w:ascii="Arial" w:eastAsia="Arial" w:hAnsi="Arial" w:cs="Arial"/>
          <w:sz w:val="22"/>
          <w:szCs w:val="22"/>
        </w:rPr>
        <w:t>cy or</w:t>
      </w:r>
      <w:r w:rsidRPr="00D26134">
        <w:rPr>
          <w:rFonts w:ascii="Arial" w:eastAsia="Arial" w:hAnsi="Arial" w:cs="Arial"/>
          <w:spacing w:val="3"/>
          <w:sz w:val="22"/>
          <w:szCs w:val="22"/>
        </w:rPr>
        <w:t xml:space="preserve"> </w:t>
      </w:r>
      <w:r w:rsidRPr="00D26134">
        <w:rPr>
          <w:rFonts w:ascii="Arial" w:eastAsia="Arial" w:hAnsi="Arial" w:cs="Arial"/>
          <w:sz w:val="22"/>
          <w:szCs w:val="22"/>
        </w:rPr>
        <w:t>a</w:t>
      </w:r>
      <w:r w:rsidRPr="00D26134">
        <w:rPr>
          <w:rFonts w:ascii="Arial" w:eastAsia="Arial" w:hAnsi="Arial" w:cs="Arial"/>
          <w:spacing w:val="2"/>
          <w:sz w:val="22"/>
          <w:szCs w:val="22"/>
        </w:rPr>
        <w:t xml:space="preserve"> </w:t>
      </w:r>
      <w:r w:rsidRPr="00D26134">
        <w:rPr>
          <w:rFonts w:ascii="Arial" w:eastAsia="Arial" w:hAnsi="Arial" w:cs="Arial"/>
          <w:sz w:val="22"/>
          <w:szCs w:val="22"/>
        </w:rPr>
        <w:t>d</w:t>
      </w:r>
      <w:r w:rsidRPr="00D26134">
        <w:rPr>
          <w:rFonts w:ascii="Arial" w:eastAsia="Arial" w:hAnsi="Arial" w:cs="Arial"/>
          <w:spacing w:val="-1"/>
          <w:sz w:val="22"/>
          <w:szCs w:val="22"/>
        </w:rPr>
        <w:t>i</w:t>
      </w:r>
      <w:r w:rsidRPr="00D26134">
        <w:rPr>
          <w:rFonts w:ascii="Arial" w:eastAsia="Arial" w:hAnsi="Arial" w:cs="Arial"/>
          <w:sz w:val="22"/>
          <w:szCs w:val="22"/>
        </w:rPr>
        <w:t>sp</w:t>
      </w:r>
      <w:r w:rsidRPr="00D26134">
        <w:rPr>
          <w:rFonts w:ascii="Arial" w:eastAsia="Arial" w:hAnsi="Arial" w:cs="Arial"/>
          <w:spacing w:val="-1"/>
          <w:sz w:val="22"/>
          <w:szCs w:val="22"/>
        </w:rPr>
        <w:t>e</w:t>
      </w:r>
      <w:r w:rsidRPr="00D26134">
        <w:rPr>
          <w:rFonts w:ascii="Arial" w:eastAsia="Arial" w:hAnsi="Arial" w:cs="Arial"/>
          <w:sz w:val="22"/>
          <w:szCs w:val="22"/>
        </w:rPr>
        <w:t>ns</w:t>
      </w:r>
      <w:r w:rsidRPr="00D26134">
        <w:rPr>
          <w:rFonts w:ascii="Arial" w:eastAsia="Arial" w:hAnsi="Arial" w:cs="Arial"/>
          <w:spacing w:val="-1"/>
          <w:sz w:val="22"/>
          <w:szCs w:val="22"/>
        </w:rPr>
        <w:t>i</w:t>
      </w:r>
      <w:r w:rsidRPr="00D26134">
        <w:rPr>
          <w:rFonts w:ascii="Arial" w:eastAsia="Arial" w:hAnsi="Arial" w:cs="Arial"/>
          <w:spacing w:val="-3"/>
          <w:sz w:val="22"/>
          <w:szCs w:val="22"/>
        </w:rPr>
        <w:t>n</w:t>
      </w:r>
      <w:r w:rsidRPr="00D26134">
        <w:rPr>
          <w:rFonts w:ascii="Arial" w:eastAsia="Arial" w:hAnsi="Arial" w:cs="Arial"/>
          <w:sz w:val="22"/>
          <w:szCs w:val="22"/>
        </w:rPr>
        <w:t>g</w:t>
      </w:r>
      <w:r w:rsidRPr="00D26134">
        <w:rPr>
          <w:rFonts w:ascii="Arial" w:eastAsia="Arial" w:hAnsi="Arial" w:cs="Arial"/>
          <w:spacing w:val="4"/>
          <w:sz w:val="22"/>
          <w:szCs w:val="22"/>
        </w:rPr>
        <w:t xml:space="preserve"> </w:t>
      </w:r>
      <w:r w:rsidRPr="00D26134">
        <w:rPr>
          <w:rFonts w:ascii="Arial" w:eastAsia="Arial" w:hAnsi="Arial" w:cs="Arial"/>
          <w:sz w:val="22"/>
          <w:szCs w:val="22"/>
        </w:rPr>
        <w:t>d</w:t>
      </w:r>
      <w:r w:rsidRPr="00D26134">
        <w:rPr>
          <w:rFonts w:ascii="Arial" w:eastAsia="Arial" w:hAnsi="Arial" w:cs="Arial"/>
          <w:spacing w:val="-1"/>
          <w:sz w:val="22"/>
          <w:szCs w:val="22"/>
        </w:rPr>
        <w:t>o</w:t>
      </w:r>
      <w:r w:rsidRPr="00D26134">
        <w:rPr>
          <w:rFonts w:ascii="Arial" w:eastAsia="Arial" w:hAnsi="Arial" w:cs="Arial"/>
          <w:spacing w:val="-2"/>
          <w:sz w:val="22"/>
          <w:szCs w:val="22"/>
        </w:rPr>
        <w:t>c</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2"/>
          <w:sz w:val="22"/>
          <w:szCs w:val="22"/>
        </w:rPr>
        <w:t>r</w:t>
      </w:r>
      <w:r w:rsidRPr="00D26134">
        <w:rPr>
          <w:rFonts w:ascii="Arial" w:eastAsia="Arial" w:hAnsi="Arial" w:cs="Arial"/>
          <w:sz w:val="22"/>
          <w:szCs w:val="22"/>
        </w:rPr>
        <w:t xml:space="preserve">. </w:t>
      </w:r>
      <w:r w:rsidRPr="00D26134">
        <w:rPr>
          <w:rFonts w:ascii="Arial" w:eastAsia="Arial" w:hAnsi="Arial" w:cs="Arial"/>
          <w:spacing w:val="15"/>
          <w:sz w:val="22"/>
          <w:szCs w:val="22"/>
        </w:rPr>
        <w:t xml:space="preserve"> </w:t>
      </w:r>
      <w:r w:rsidRPr="00D26134">
        <w:rPr>
          <w:rFonts w:ascii="Arial" w:eastAsia="Arial" w:hAnsi="Arial" w:cs="Arial"/>
          <w:b/>
          <w:spacing w:val="-1"/>
          <w:sz w:val="22"/>
          <w:szCs w:val="22"/>
        </w:rPr>
        <w:t>I</w:t>
      </w:r>
      <w:r w:rsidRPr="00D26134">
        <w:rPr>
          <w:rFonts w:ascii="Arial" w:eastAsia="Arial" w:hAnsi="Arial" w:cs="Arial"/>
          <w:b/>
          <w:sz w:val="22"/>
          <w:szCs w:val="22"/>
        </w:rPr>
        <w:t>n</w:t>
      </w:r>
      <w:r w:rsidRPr="00D26134">
        <w:rPr>
          <w:rFonts w:ascii="Arial" w:eastAsia="Arial" w:hAnsi="Arial" w:cs="Arial"/>
          <w:b/>
          <w:spacing w:val="2"/>
          <w:sz w:val="22"/>
          <w:szCs w:val="22"/>
        </w:rPr>
        <w:t xml:space="preserve"> </w:t>
      </w:r>
      <w:r w:rsidRPr="00D26134">
        <w:rPr>
          <w:rFonts w:ascii="Arial" w:eastAsia="Arial" w:hAnsi="Arial" w:cs="Arial"/>
          <w:b/>
          <w:spacing w:val="1"/>
          <w:sz w:val="22"/>
          <w:szCs w:val="22"/>
        </w:rPr>
        <w:t>t</w:t>
      </w:r>
      <w:r w:rsidRPr="00D26134">
        <w:rPr>
          <w:rFonts w:ascii="Arial" w:eastAsia="Arial" w:hAnsi="Arial" w:cs="Arial"/>
          <w:b/>
          <w:sz w:val="22"/>
          <w:szCs w:val="22"/>
        </w:rPr>
        <w:t>he</w:t>
      </w:r>
      <w:r w:rsidRPr="00D26134">
        <w:rPr>
          <w:rFonts w:ascii="Arial" w:eastAsia="Arial" w:hAnsi="Arial" w:cs="Arial"/>
          <w:b/>
          <w:spacing w:val="2"/>
          <w:sz w:val="22"/>
          <w:szCs w:val="22"/>
        </w:rPr>
        <w:t xml:space="preserve"> </w:t>
      </w:r>
      <w:r w:rsidRPr="00D26134">
        <w:rPr>
          <w:rFonts w:ascii="Arial" w:eastAsia="Arial" w:hAnsi="Arial" w:cs="Arial"/>
          <w:b/>
          <w:sz w:val="22"/>
          <w:szCs w:val="22"/>
        </w:rPr>
        <w:t>c</w:t>
      </w:r>
      <w:r w:rsidRPr="00D26134">
        <w:rPr>
          <w:rFonts w:ascii="Arial" w:eastAsia="Arial" w:hAnsi="Arial" w:cs="Arial"/>
          <w:b/>
          <w:spacing w:val="-1"/>
          <w:sz w:val="22"/>
          <w:szCs w:val="22"/>
        </w:rPr>
        <w:t>a</w:t>
      </w:r>
      <w:r w:rsidRPr="00D26134">
        <w:rPr>
          <w:rFonts w:ascii="Arial" w:eastAsia="Arial" w:hAnsi="Arial" w:cs="Arial"/>
          <w:b/>
          <w:sz w:val="22"/>
          <w:szCs w:val="22"/>
        </w:rPr>
        <w:t>re s</w:t>
      </w:r>
      <w:r w:rsidRPr="00D26134">
        <w:rPr>
          <w:rFonts w:ascii="Arial" w:eastAsia="Arial" w:hAnsi="Arial" w:cs="Arial"/>
          <w:b/>
          <w:spacing w:val="-1"/>
          <w:sz w:val="22"/>
          <w:szCs w:val="22"/>
        </w:rPr>
        <w:t>e</w:t>
      </w:r>
      <w:r w:rsidRPr="00D26134">
        <w:rPr>
          <w:rFonts w:ascii="Arial" w:eastAsia="Arial" w:hAnsi="Arial" w:cs="Arial"/>
          <w:b/>
          <w:spacing w:val="-2"/>
          <w:sz w:val="22"/>
          <w:szCs w:val="22"/>
        </w:rPr>
        <w:t>t</w:t>
      </w:r>
      <w:r w:rsidRPr="00D26134">
        <w:rPr>
          <w:rFonts w:ascii="Arial" w:eastAsia="Arial" w:hAnsi="Arial" w:cs="Arial"/>
          <w:b/>
          <w:spacing w:val="1"/>
          <w:sz w:val="22"/>
          <w:szCs w:val="22"/>
        </w:rPr>
        <w:t>ti</w:t>
      </w:r>
      <w:r w:rsidRPr="00D26134">
        <w:rPr>
          <w:rFonts w:ascii="Arial" w:eastAsia="Arial" w:hAnsi="Arial" w:cs="Arial"/>
          <w:b/>
          <w:sz w:val="22"/>
          <w:szCs w:val="22"/>
        </w:rPr>
        <w:t>ng</w:t>
      </w:r>
      <w:r w:rsidRPr="00D26134">
        <w:rPr>
          <w:rFonts w:ascii="Arial" w:eastAsia="Arial" w:hAnsi="Arial" w:cs="Arial"/>
          <w:b/>
          <w:spacing w:val="3"/>
          <w:sz w:val="22"/>
          <w:szCs w:val="22"/>
        </w:rPr>
        <w:t xml:space="preserve"> </w:t>
      </w:r>
      <w:r w:rsidRPr="00D26134">
        <w:rPr>
          <w:rFonts w:ascii="Arial" w:eastAsia="Arial" w:hAnsi="Arial" w:cs="Arial"/>
          <w:b/>
          <w:sz w:val="22"/>
          <w:szCs w:val="22"/>
        </w:rPr>
        <w:t>o</w:t>
      </w:r>
      <w:r w:rsidRPr="00D26134">
        <w:rPr>
          <w:rFonts w:ascii="Arial" w:eastAsia="Arial" w:hAnsi="Arial" w:cs="Arial"/>
          <w:b/>
          <w:spacing w:val="-3"/>
          <w:sz w:val="22"/>
          <w:szCs w:val="22"/>
        </w:rPr>
        <w:t>n</w:t>
      </w:r>
      <w:r w:rsidRPr="00D26134">
        <w:rPr>
          <w:rFonts w:ascii="Arial" w:eastAsia="Arial" w:hAnsi="Arial" w:cs="Arial"/>
          <w:b/>
          <w:spacing w:val="1"/>
          <w:sz w:val="22"/>
          <w:szCs w:val="22"/>
        </w:rPr>
        <w:t>l</w:t>
      </w:r>
      <w:r w:rsidRPr="00D26134">
        <w:rPr>
          <w:rFonts w:ascii="Arial" w:eastAsia="Arial" w:hAnsi="Arial" w:cs="Arial"/>
          <w:b/>
          <w:sz w:val="22"/>
          <w:szCs w:val="22"/>
        </w:rPr>
        <w:t xml:space="preserve">y </w:t>
      </w:r>
      <w:r w:rsidRPr="00D26134">
        <w:rPr>
          <w:rFonts w:ascii="Arial" w:eastAsia="Arial" w:hAnsi="Arial" w:cs="Arial"/>
          <w:sz w:val="22"/>
          <w:szCs w:val="22"/>
        </w:rPr>
        <w:t>–</w:t>
      </w:r>
      <w:r w:rsidRPr="00D26134">
        <w:rPr>
          <w:rFonts w:ascii="Arial" w:eastAsia="Arial" w:hAnsi="Arial" w:cs="Arial"/>
          <w:spacing w:val="3"/>
          <w:sz w:val="22"/>
          <w:szCs w:val="22"/>
        </w:rPr>
        <w:t xml:space="preserve"> </w:t>
      </w:r>
      <w:r w:rsidRPr="00D26134">
        <w:rPr>
          <w:rFonts w:ascii="Arial" w:eastAsia="Arial" w:hAnsi="Arial" w:cs="Arial"/>
          <w:spacing w:val="-3"/>
          <w:sz w:val="22"/>
          <w:szCs w:val="22"/>
        </w:rPr>
        <w:t>w</w:t>
      </w:r>
      <w:r w:rsidRPr="00D26134">
        <w:rPr>
          <w:rFonts w:ascii="Arial" w:eastAsia="Arial" w:hAnsi="Arial" w:cs="Arial"/>
          <w:sz w:val="22"/>
          <w:szCs w:val="22"/>
        </w:rPr>
        <w:t>h</w:t>
      </w:r>
      <w:r w:rsidRPr="00D26134">
        <w:rPr>
          <w:rFonts w:ascii="Arial" w:eastAsia="Arial" w:hAnsi="Arial" w:cs="Arial"/>
          <w:spacing w:val="-1"/>
          <w:sz w:val="22"/>
          <w:szCs w:val="22"/>
        </w:rPr>
        <w:t>e</w:t>
      </w:r>
      <w:r w:rsidRPr="00D26134">
        <w:rPr>
          <w:rFonts w:ascii="Arial" w:eastAsia="Arial" w:hAnsi="Arial" w:cs="Arial"/>
          <w:spacing w:val="1"/>
          <w:sz w:val="22"/>
          <w:szCs w:val="22"/>
        </w:rPr>
        <w:t>r</w:t>
      </w:r>
      <w:r w:rsidRPr="00D26134">
        <w:rPr>
          <w:rFonts w:ascii="Arial" w:eastAsia="Arial" w:hAnsi="Arial" w:cs="Arial"/>
          <w:sz w:val="22"/>
          <w:szCs w:val="22"/>
        </w:rPr>
        <w:t>e p</w:t>
      </w:r>
      <w:r w:rsidRPr="00D26134">
        <w:rPr>
          <w:rFonts w:ascii="Arial" w:eastAsia="Arial" w:hAnsi="Arial" w:cs="Arial"/>
          <w:spacing w:val="-1"/>
          <w:sz w:val="22"/>
          <w:szCs w:val="22"/>
        </w:rPr>
        <w:t>o</w:t>
      </w:r>
      <w:r w:rsidRPr="00D26134">
        <w:rPr>
          <w:rFonts w:ascii="Arial" w:eastAsia="Arial" w:hAnsi="Arial" w:cs="Arial"/>
          <w:sz w:val="22"/>
          <w:szCs w:val="22"/>
        </w:rPr>
        <w:t>ss</w:t>
      </w:r>
      <w:r w:rsidRPr="00D26134">
        <w:rPr>
          <w:rFonts w:ascii="Arial" w:eastAsia="Arial" w:hAnsi="Arial" w:cs="Arial"/>
          <w:spacing w:val="-1"/>
          <w:sz w:val="22"/>
          <w:szCs w:val="22"/>
        </w:rPr>
        <w:t>i</w:t>
      </w:r>
      <w:r w:rsidRPr="00D26134">
        <w:rPr>
          <w:rFonts w:ascii="Arial" w:eastAsia="Arial" w:hAnsi="Arial" w:cs="Arial"/>
          <w:sz w:val="22"/>
          <w:szCs w:val="22"/>
        </w:rPr>
        <w:t>b</w:t>
      </w:r>
      <w:r w:rsidRPr="00D26134">
        <w:rPr>
          <w:rFonts w:ascii="Arial" w:eastAsia="Arial" w:hAnsi="Arial" w:cs="Arial"/>
          <w:spacing w:val="-1"/>
          <w:sz w:val="22"/>
          <w:szCs w:val="22"/>
        </w:rPr>
        <w:t>l</w:t>
      </w:r>
      <w:r w:rsidRPr="00D26134">
        <w:rPr>
          <w:rFonts w:ascii="Arial" w:eastAsia="Arial" w:hAnsi="Arial" w:cs="Arial"/>
          <w:sz w:val="22"/>
          <w:szCs w:val="22"/>
        </w:rPr>
        <w:t>e,</w:t>
      </w:r>
      <w:r w:rsidRPr="00D26134">
        <w:rPr>
          <w:rFonts w:ascii="Arial" w:eastAsia="Arial" w:hAnsi="Arial" w:cs="Arial"/>
          <w:spacing w:val="2"/>
          <w:sz w:val="22"/>
          <w:szCs w:val="22"/>
        </w:rPr>
        <w:t xml:space="preserve"> </w:t>
      </w:r>
      <w:r w:rsidRPr="00D26134">
        <w:rPr>
          <w:rFonts w:ascii="Arial" w:eastAsia="Arial" w:hAnsi="Arial" w:cs="Arial"/>
          <w:sz w:val="22"/>
          <w:szCs w:val="22"/>
        </w:rPr>
        <w:t>s</w:t>
      </w:r>
      <w:r w:rsidRPr="00D26134">
        <w:rPr>
          <w:rFonts w:ascii="Arial" w:eastAsia="Arial" w:hAnsi="Arial" w:cs="Arial"/>
          <w:spacing w:val="1"/>
          <w:sz w:val="22"/>
          <w:szCs w:val="22"/>
        </w:rPr>
        <w:t>t</w:t>
      </w:r>
      <w:r w:rsidRPr="00D26134">
        <w:rPr>
          <w:rFonts w:ascii="Arial" w:eastAsia="Arial" w:hAnsi="Arial" w:cs="Arial"/>
          <w:spacing w:val="-3"/>
          <w:sz w:val="22"/>
          <w:szCs w:val="22"/>
        </w:rPr>
        <w:t>a</w:t>
      </w:r>
      <w:r w:rsidRPr="00D26134">
        <w:rPr>
          <w:rFonts w:ascii="Arial" w:eastAsia="Arial" w:hAnsi="Arial" w:cs="Arial"/>
          <w:spacing w:val="1"/>
          <w:sz w:val="22"/>
          <w:szCs w:val="22"/>
        </w:rPr>
        <w:t>f</w:t>
      </w:r>
      <w:r w:rsidRPr="00D26134">
        <w:rPr>
          <w:rFonts w:ascii="Arial" w:eastAsia="Arial" w:hAnsi="Arial" w:cs="Arial"/>
          <w:sz w:val="22"/>
          <w:szCs w:val="22"/>
        </w:rPr>
        <w:t>f</w:t>
      </w:r>
      <w:r w:rsidRPr="00D26134">
        <w:rPr>
          <w:rFonts w:ascii="Arial" w:eastAsia="Arial" w:hAnsi="Arial" w:cs="Arial"/>
          <w:spacing w:val="2"/>
          <w:sz w:val="22"/>
          <w:szCs w:val="22"/>
        </w:rPr>
        <w:t xml:space="preserve"> </w:t>
      </w:r>
      <w:r w:rsidRPr="00D26134">
        <w:rPr>
          <w:rFonts w:ascii="Arial" w:eastAsia="Arial" w:hAnsi="Arial" w:cs="Arial"/>
          <w:sz w:val="22"/>
          <w:szCs w:val="22"/>
        </w:rPr>
        <w:t>sh</w:t>
      </w:r>
      <w:r w:rsidRPr="00D26134">
        <w:rPr>
          <w:rFonts w:ascii="Arial" w:eastAsia="Arial" w:hAnsi="Arial" w:cs="Arial"/>
          <w:spacing w:val="-1"/>
          <w:sz w:val="22"/>
          <w:szCs w:val="22"/>
        </w:rPr>
        <w:t>o</w:t>
      </w:r>
      <w:r w:rsidRPr="00D26134">
        <w:rPr>
          <w:rFonts w:ascii="Arial" w:eastAsia="Arial" w:hAnsi="Arial" w:cs="Arial"/>
          <w:sz w:val="22"/>
          <w:szCs w:val="22"/>
        </w:rPr>
        <w:t>u</w:t>
      </w:r>
      <w:r w:rsidRPr="00D26134">
        <w:rPr>
          <w:rFonts w:ascii="Arial" w:eastAsia="Arial" w:hAnsi="Arial" w:cs="Arial"/>
          <w:spacing w:val="-1"/>
          <w:sz w:val="22"/>
          <w:szCs w:val="22"/>
        </w:rPr>
        <w:t>l</w:t>
      </w:r>
      <w:r w:rsidRPr="00D26134">
        <w:rPr>
          <w:rFonts w:ascii="Arial" w:eastAsia="Arial" w:hAnsi="Arial" w:cs="Arial"/>
          <w:sz w:val="22"/>
          <w:szCs w:val="22"/>
        </w:rPr>
        <w:t>d</w:t>
      </w:r>
      <w:r w:rsidRPr="00D26134">
        <w:rPr>
          <w:rFonts w:ascii="Arial" w:eastAsia="Arial" w:hAnsi="Arial" w:cs="Arial"/>
          <w:spacing w:val="1"/>
          <w:sz w:val="22"/>
          <w:szCs w:val="22"/>
        </w:rPr>
        <w:t xml:space="preserve"> </w:t>
      </w:r>
      <w:r w:rsidRPr="00D26134">
        <w:rPr>
          <w:rFonts w:ascii="Arial" w:eastAsia="Arial" w:hAnsi="Arial" w:cs="Arial"/>
          <w:sz w:val="22"/>
          <w:szCs w:val="22"/>
        </w:rPr>
        <w:t>h</w:t>
      </w:r>
      <w:r w:rsidRPr="00D26134">
        <w:rPr>
          <w:rFonts w:ascii="Arial" w:eastAsia="Arial" w:hAnsi="Arial" w:cs="Arial"/>
          <w:spacing w:val="-3"/>
          <w:sz w:val="22"/>
          <w:szCs w:val="22"/>
        </w:rPr>
        <w:t>a</w:t>
      </w:r>
      <w:r w:rsidRPr="00D26134">
        <w:rPr>
          <w:rFonts w:ascii="Arial" w:eastAsia="Arial" w:hAnsi="Arial" w:cs="Arial"/>
          <w:spacing w:val="-2"/>
          <w:sz w:val="22"/>
          <w:szCs w:val="22"/>
        </w:rPr>
        <w:t>v</w:t>
      </w:r>
      <w:r w:rsidRPr="00D26134">
        <w:rPr>
          <w:rFonts w:ascii="Arial" w:eastAsia="Arial" w:hAnsi="Arial" w:cs="Arial"/>
          <w:sz w:val="22"/>
          <w:szCs w:val="22"/>
        </w:rPr>
        <w:t>e</w:t>
      </w:r>
      <w:r w:rsidRPr="00D26134">
        <w:rPr>
          <w:rFonts w:ascii="Arial" w:eastAsia="Arial" w:hAnsi="Arial" w:cs="Arial"/>
          <w:spacing w:val="1"/>
          <w:sz w:val="22"/>
          <w:szCs w:val="22"/>
        </w:rPr>
        <w:t xml:space="preserve"> </w:t>
      </w:r>
      <w:r w:rsidRPr="00D26134">
        <w:rPr>
          <w:rFonts w:ascii="Arial" w:eastAsia="Arial" w:hAnsi="Arial" w:cs="Arial"/>
          <w:sz w:val="22"/>
          <w:szCs w:val="22"/>
        </w:rPr>
        <w:t>pro</w:t>
      </w:r>
      <w:r w:rsidRPr="00D26134">
        <w:rPr>
          <w:rFonts w:ascii="Arial" w:eastAsia="Arial" w:hAnsi="Arial" w:cs="Arial"/>
          <w:spacing w:val="1"/>
          <w:sz w:val="22"/>
          <w:szCs w:val="22"/>
        </w:rPr>
        <w:t>t</w:t>
      </w:r>
      <w:r w:rsidRPr="00D26134">
        <w:rPr>
          <w:rFonts w:ascii="Arial" w:eastAsia="Arial" w:hAnsi="Arial" w:cs="Arial"/>
          <w:sz w:val="22"/>
          <w:szCs w:val="22"/>
        </w:rPr>
        <w:t>ected</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t</w:t>
      </w:r>
      <w:r w:rsidRPr="00D26134">
        <w:rPr>
          <w:rFonts w:ascii="Arial" w:eastAsia="Arial" w:hAnsi="Arial" w:cs="Arial"/>
          <w:spacing w:val="-3"/>
          <w:sz w:val="22"/>
          <w:szCs w:val="22"/>
        </w:rPr>
        <w:t>i</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 xml:space="preserve"> t</w:t>
      </w:r>
      <w:r w:rsidRPr="00D26134">
        <w:rPr>
          <w:rFonts w:ascii="Arial" w:eastAsia="Arial" w:hAnsi="Arial" w:cs="Arial"/>
          <w:sz w:val="22"/>
          <w:szCs w:val="22"/>
        </w:rPr>
        <w:t>o</w:t>
      </w:r>
      <w:r w:rsidRPr="00D26134">
        <w:rPr>
          <w:rFonts w:ascii="Arial" w:eastAsia="Arial" w:hAnsi="Arial" w:cs="Arial"/>
          <w:spacing w:val="1"/>
          <w:sz w:val="22"/>
          <w:szCs w:val="22"/>
        </w:rPr>
        <w:t xml:space="preserve"> </w:t>
      </w:r>
      <w:r w:rsidRPr="00D26134">
        <w:rPr>
          <w:rFonts w:ascii="Arial" w:eastAsia="Arial" w:hAnsi="Arial" w:cs="Arial"/>
          <w:sz w:val="22"/>
          <w:szCs w:val="22"/>
        </w:rPr>
        <w:t>ord</w:t>
      </w:r>
      <w:r w:rsidRPr="00D26134">
        <w:rPr>
          <w:rFonts w:ascii="Arial" w:eastAsia="Arial" w:hAnsi="Arial" w:cs="Arial"/>
          <w:spacing w:val="-3"/>
          <w:sz w:val="22"/>
          <w:szCs w:val="22"/>
        </w:rPr>
        <w:t>e</w:t>
      </w:r>
      <w:r w:rsidRPr="00D26134">
        <w:rPr>
          <w:rFonts w:ascii="Arial" w:eastAsia="Arial" w:hAnsi="Arial" w:cs="Arial"/>
          <w:sz w:val="22"/>
          <w:szCs w:val="22"/>
        </w:rPr>
        <w:t>r</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w:t>
      </w:r>
      <w:r w:rsidRPr="00D26134">
        <w:rPr>
          <w:rFonts w:ascii="Arial" w:eastAsia="Arial" w:hAnsi="Arial" w:cs="Arial"/>
          <w:spacing w:val="-1"/>
          <w:sz w:val="22"/>
          <w:szCs w:val="22"/>
        </w:rPr>
        <w:t>i</w:t>
      </w:r>
      <w:r w:rsidRPr="00D26134">
        <w:rPr>
          <w:rFonts w:ascii="Arial" w:eastAsia="Arial" w:hAnsi="Arial" w:cs="Arial"/>
          <w:sz w:val="22"/>
          <w:szCs w:val="22"/>
        </w:rPr>
        <w:t>n</w:t>
      </w:r>
      <w:r w:rsidRPr="00D26134">
        <w:rPr>
          <w:rFonts w:ascii="Arial" w:eastAsia="Arial" w:hAnsi="Arial" w:cs="Arial"/>
          <w:spacing w:val="-1"/>
          <w:sz w:val="22"/>
          <w:szCs w:val="22"/>
        </w:rPr>
        <w:t>e</w:t>
      </w:r>
      <w:r w:rsidRPr="00D26134">
        <w:rPr>
          <w:rFonts w:ascii="Arial" w:eastAsia="Arial" w:hAnsi="Arial" w:cs="Arial"/>
          <w:sz w:val="22"/>
          <w:szCs w:val="22"/>
        </w:rPr>
        <w:t>s</w:t>
      </w:r>
      <w:r w:rsidRPr="00D26134">
        <w:rPr>
          <w:rFonts w:ascii="Arial" w:eastAsia="Arial" w:hAnsi="Arial" w:cs="Arial"/>
          <w:spacing w:val="2"/>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n</w:t>
      </w:r>
      <w:r w:rsidRPr="00D26134">
        <w:rPr>
          <w:rFonts w:ascii="Arial" w:eastAsia="Arial" w:hAnsi="Arial" w:cs="Arial"/>
          <w:sz w:val="22"/>
          <w:szCs w:val="22"/>
        </w:rPr>
        <w:t>d</w:t>
      </w:r>
      <w:r w:rsidRPr="00D26134">
        <w:rPr>
          <w:rFonts w:ascii="Arial" w:eastAsia="Arial" w:hAnsi="Arial" w:cs="Arial"/>
          <w:spacing w:val="1"/>
          <w:sz w:val="22"/>
          <w:szCs w:val="22"/>
        </w:rPr>
        <w:t xml:space="preserve"> </w:t>
      </w:r>
      <w:r w:rsidRPr="00D26134">
        <w:rPr>
          <w:rFonts w:ascii="Arial" w:eastAsia="Arial" w:hAnsi="Arial" w:cs="Arial"/>
          <w:sz w:val="22"/>
          <w:szCs w:val="22"/>
        </w:rPr>
        <w:t>ch</w:t>
      </w:r>
      <w:r w:rsidRPr="00D26134">
        <w:rPr>
          <w:rFonts w:ascii="Arial" w:eastAsia="Arial" w:hAnsi="Arial" w:cs="Arial"/>
          <w:spacing w:val="-1"/>
          <w:sz w:val="22"/>
          <w:szCs w:val="22"/>
        </w:rPr>
        <w:t>e</w:t>
      </w:r>
      <w:r w:rsidRPr="00D26134">
        <w:rPr>
          <w:rFonts w:ascii="Arial" w:eastAsia="Arial" w:hAnsi="Arial" w:cs="Arial"/>
          <w:spacing w:val="-2"/>
          <w:sz w:val="22"/>
          <w:szCs w:val="22"/>
        </w:rPr>
        <w:t>c</w:t>
      </w:r>
      <w:r w:rsidRPr="00D26134">
        <w:rPr>
          <w:rFonts w:ascii="Arial" w:eastAsia="Arial" w:hAnsi="Arial" w:cs="Arial"/>
          <w:sz w:val="22"/>
          <w:szCs w:val="22"/>
        </w:rPr>
        <w:t>k</w:t>
      </w:r>
      <w:r w:rsidRPr="00D26134">
        <w:rPr>
          <w:rFonts w:ascii="Arial" w:eastAsia="Arial" w:hAnsi="Arial" w:cs="Arial"/>
          <w:spacing w:val="4"/>
          <w:sz w:val="22"/>
          <w:szCs w:val="22"/>
        </w:rPr>
        <w:t xml:space="preserve"> </w:t>
      </w:r>
      <w:r w:rsidRPr="00D26134">
        <w:rPr>
          <w:rFonts w:ascii="Arial" w:eastAsia="Arial" w:hAnsi="Arial" w:cs="Arial"/>
          <w:spacing w:val="-3"/>
          <w:sz w:val="22"/>
          <w:szCs w:val="22"/>
        </w:rPr>
        <w:t>d</w:t>
      </w:r>
      <w:r w:rsidRPr="00D26134">
        <w:rPr>
          <w:rFonts w:ascii="Arial" w:eastAsia="Arial" w:hAnsi="Arial" w:cs="Arial"/>
          <w:sz w:val="22"/>
          <w:szCs w:val="22"/>
        </w:rPr>
        <w:t>e</w:t>
      </w:r>
      <w:r w:rsidRPr="00D26134">
        <w:rPr>
          <w:rFonts w:ascii="Arial" w:eastAsia="Arial" w:hAnsi="Arial" w:cs="Arial"/>
          <w:spacing w:val="-1"/>
          <w:sz w:val="22"/>
          <w:szCs w:val="22"/>
        </w:rPr>
        <w:t>l</w:t>
      </w:r>
      <w:r w:rsidRPr="00D26134">
        <w:rPr>
          <w:rFonts w:ascii="Arial" w:eastAsia="Arial" w:hAnsi="Arial" w:cs="Arial"/>
          <w:spacing w:val="1"/>
          <w:sz w:val="22"/>
          <w:szCs w:val="22"/>
        </w:rPr>
        <w:t>i</w:t>
      </w:r>
      <w:r w:rsidRPr="00D26134">
        <w:rPr>
          <w:rFonts w:ascii="Arial" w:eastAsia="Arial" w:hAnsi="Arial" w:cs="Arial"/>
          <w:spacing w:val="-2"/>
          <w:sz w:val="22"/>
          <w:szCs w:val="22"/>
        </w:rPr>
        <w:t>v</w:t>
      </w:r>
      <w:r w:rsidRPr="00D26134">
        <w:rPr>
          <w:rFonts w:ascii="Arial" w:eastAsia="Arial" w:hAnsi="Arial" w:cs="Arial"/>
          <w:sz w:val="22"/>
          <w:szCs w:val="22"/>
        </w:rPr>
        <w:t>er</w:t>
      </w:r>
      <w:r w:rsidRPr="00D26134">
        <w:rPr>
          <w:rFonts w:ascii="Arial" w:eastAsia="Arial" w:hAnsi="Arial" w:cs="Arial"/>
          <w:spacing w:val="-2"/>
          <w:sz w:val="22"/>
          <w:szCs w:val="22"/>
        </w:rPr>
        <w:t>y</w:t>
      </w:r>
      <w:r w:rsidRPr="00D26134">
        <w:rPr>
          <w:rFonts w:ascii="Arial" w:eastAsia="Arial" w:hAnsi="Arial" w:cs="Arial"/>
          <w:sz w:val="22"/>
          <w:szCs w:val="22"/>
        </w:rPr>
        <w:t xml:space="preserve">. </w:t>
      </w:r>
      <w:r w:rsidRPr="00D26134">
        <w:rPr>
          <w:rFonts w:ascii="Arial" w:eastAsia="Arial" w:hAnsi="Arial" w:cs="Arial"/>
          <w:spacing w:val="6"/>
          <w:sz w:val="22"/>
          <w:szCs w:val="22"/>
        </w:rPr>
        <w:t xml:space="preserve"> </w:t>
      </w:r>
      <w:r w:rsidRPr="00D26134">
        <w:rPr>
          <w:rFonts w:ascii="Arial" w:eastAsia="Arial" w:hAnsi="Arial" w:cs="Arial"/>
          <w:spacing w:val="-1"/>
          <w:sz w:val="22"/>
          <w:szCs w:val="22"/>
        </w:rPr>
        <w:t>A</w:t>
      </w:r>
      <w:r w:rsidRPr="00D26134">
        <w:rPr>
          <w:rFonts w:ascii="Arial" w:eastAsia="Arial" w:hAnsi="Arial" w:cs="Arial"/>
          <w:sz w:val="22"/>
          <w:szCs w:val="22"/>
        </w:rPr>
        <w:t>t</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l</w:t>
      </w:r>
      <w:r w:rsidRPr="00D26134">
        <w:rPr>
          <w:rFonts w:ascii="Arial" w:eastAsia="Arial" w:hAnsi="Arial" w:cs="Arial"/>
          <w:sz w:val="22"/>
          <w:szCs w:val="22"/>
        </w:rPr>
        <w:t>e</w:t>
      </w:r>
      <w:r w:rsidRPr="00D26134">
        <w:rPr>
          <w:rFonts w:ascii="Arial" w:eastAsia="Arial" w:hAnsi="Arial" w:cs="Arial"/>
          <w:spacing w:val="-1"/>
          <w:sz w:val="22"/>
          <w:szCs w:val="22"/>
        </w:rPr>
        <w:t>a</w:t>
      </w:r>
      <w:r w:rsidRPr="00D26134">
        <w:rPr>
          <w:rFonts w:ascii="Arial" w:eastAsia="Arial" w:hAnsi="Arial" w:cs="Arial"/>
          <w:sz w:val="22"/>
          <w:szCs w:val="22"/>
        </w:rPr>
        <w:t>st</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t</w:t>
      </w:r>
      <w:r w:rsidRPr="00D26134">
        <w:rPr>
          <w:rFonts w:ascii="Arial" w:eastAsia="Arial" w:hAnsi="Arial" w:cs="Arial"/>
          <w:spacing w:val="-3"/>
          <w:sz w:val="22"/>
          <w:szCs w:val="22"/>
        </w:rPr>
        <w:t>w</w:t>
      </w:r>
      <w:r w:rsidRPr="00D26134">
        <w:rPr>
          <w:rFonts w:ascii="Arial" w:eastAsia="Arial" w:hAnsi="Arial" w:cs="Arial"/>
          <w:sz w:val="22"/>
          <w:szCs w:val="22"/>
        </w:rPr>
        <w:t>o</w:t>
      </w:r>
      <w:r w:rsidRPr="00D26134">
        <w:rPr>
          <w:rFonts w:ascii="Arial" w:eastAsia="Arial" w:hAnsi="Arial" w:cs="Arial"/>
          <w:spacing w:val="1"/>
          <w:sz w:val="22"/>
          <w:szCs w:val="22"/>
        </w:rPr>
        <w:t xml:space="preserve"> m</w:t>
      </w:r>
      <w:r w:rsidRPr="00D26134">
        <w:rPr>
          <w:rFonts w:ascii="Arial" w:eastAsia="Arial" w:hAnsi="Arial" w:cs="Arial"/>
          <w:sz w:val="22"/>
          <w:szCs w:val="22"/>
        </w:rPr>
        <w:t xml:space="preserve">embers </w:t>
      </w:r>
      <w:r w:rsidRPr="00D26134">
        <w:rPr>
          <w:rFonts w:ascii="Arial" w:eastAsia="Arial" w:hAnsi="Arial" w:cs="Arial"/>
          <w:spacing w:val="-3"/>
          <w:sz w:val="22"/>
          <w:szCs w:val="22"/>
        </w:rPr>
        <w:t>o</w:t>
      </w:r>
      <w:r w:rsidRPr="00D26134">
        <w:rPr>
          <w:rFonts w:ascii="Arial" w:eastAsia="Arial" w:hAnsi="Arial" w:cs="Arial"/>
          <w:sz w:val="22"/>
          <w:szCs w:val="22"/>
        </w:rPr>
        <w:t>f s</w:t>
      </w:r>
      <w:r w:rsidRPr="00D26134">
        <w:rPr>
          <w:rFonts w:ascii="Arial" w:eastAsia="Arial" w:hAnsi="Arial" w:cs="Arial"/>
          <w:spacing w:val="1"/>
          <w:sz w:val="22"/>
          <w:szCs w:val="22"/>
        </w:rPr>
        <w:t>t</w:t>
      </w:r>
      <w:r w:rsidRPr="00D26134">
        <w:rPr>
          <w:rFonts w:ascii="Arial" w:eastAsia="Arial" w:hAnsi="Arial" w:cs="Arial"/>
          <w:spacing w:val="-3"/>
          <w:sz w:val="22"/>
          <w:szCs w:val="22"/>
        </w:rPr>
        <w:t>a</w:t>
      </w:r>
      <w:r w:rsidRPr="00D26134">
        <w:rPr>
          <w:rFonts w:ascii="Arial" w:eastAsia="Arial" w:hAnsi="Arial" w:cs="Arial"/>
          <w:spacing w:val="1"/>
          <w:sz w:val="22"/>
          <w:szCs w:val="22"/>
        </w:rPr>
        <w:t>f</w:t>
      </w:r>
      <w:r w:rsidRPr="00D26134">
        <w:rPr>
          <w:rFonts w:ascii="Arial" w:eastAsia="Arial" w:hAnsi="Arial" w:cs="Arial"/>
          <w:sz w:val="22"/>
          <w:szCs w:val="22"/>
        </w:rPr>
        <w:t>f</w:t>
      </w:r>
      <w:r w:rsidRPr="00D26134">
        <w:rPr>
          <w:rFonts w:ascii="Arial" w:eastAsia="Arial" w:hAnsi="Arial" w:cs="Arial"/>
          <w:spacing w:val="3"/>
          <w:sz w:val="22"/>
          <w:szCs w:val="22"/>
        </w:rPr>
        <w:t xml:space="preserve"> </w:t>
      </w:r>
      <w:r w:rsidRPr="00D26134">
        <w:rPr>
          <w:rFonts w:ascii="Arial" w:eastAsia="Arial" w:hAnsi="Arial" w:cs="Arial"/>
          <w:sz w:val="22"/>
          <w:szCs w:val="22"/>
        </w:rPr>
        <w:t>sh</w:t>
      </w:r>
      <w:r w:rsidRPr="00D26134">
        <w:rPr>
          <w:rFonts w:ascii="Arial" w:eastAsia="Arial" w:hAnsi="Arial" w:cs="Arial"/>
          <w:spacing w:val="-1"/>
          <w:sz w:val="22"/>
          <w:szCs w:val="22"/>
        </w:rPr>
        <w:t>o</w:t>
      </w:r>
      <w:r w:rsidRPr="00D26134">
        <w:rPr>
          <w:rFonts w:ascii="Arial" w:eastAsia="Arial" w:hAnsi="Arial" w:cs="Arial"/>
          <w:sz w:val="22"/>
          <w:szCs w:val="22"/>
        </w:rPr>
        <w:t>u</w:t>
      </w:r>
      <w:r w:rsidRPr="00D26134">
        <w:rPr>
          <w:rFonts w:ascii="Arial" w:eastAsia="Arial" w:hAnsi="Arial" w:cs="Arial"/>
          <w:spacing w:val="-1"/>
          <w:sz w:val="22"/>
          <w:szCs w:val="22"/>
        </w:rPr>
        <w:t>l</w:t>
      </w:r>
      <w:r w:rsidRPr="00D26134">
        <w:rPr>
          <w:rFonts w:ascii="Arial" w:eastAsia="Arial" w:hAnsi="Arial" w:cs="Arial"/>
          <w:sz w:val="22"/>
          <w:szCs w:val="22"/>
        </w:rPr>
        <w:t>d</w:t>
      </w:r>
      <w:r w:rsidRPr="00D26134">
        <w:rPr>
          <w:rFonts w:ascii="Arial" w:eastAsia="Arial" w:hAnsi="Arial" w:cs="Arial"/>
          <w:spacing w:val="2"/>
          <w:sz w:val="22"/>
          <w:szCs w:val="22"/>
        </w:rPr>
        <w:t xml:space="preserve"> </w:t>
      </w:r>
      <w:r w:rsidRPr="00D26134">
        <w:rPr>
          <w:rFonts w:ascii="Arial" w:eastAsia="Arial" w:hAnsi="Arial" w:cs="Arial"/>
          <w:sz w:val="22"/>
          <w:szCs w:val="22"/>
        </w:rPr>
        <w:t>be</w:t>
      </w:r>
      <w:r w:rsidRPr="00D26134">
        <w:rPr>
          <w:rFonts w:ascii="Arial" w:eastAsia="Arial" w:hAnsi="Arial" w:cs="Arial"/>
          <w:spacing w:val="1"/>
          <w:sz w:val="22"/>
          <w:szCs w:val="22"/>
        </w:rPr>
        <w:t xml:space="preserve"> </w:t>
      </w:r>
      <w:r w:rsidRPr="00D26134">
        <w:rPr>
          <w:rFonts w:ascii="Arial" w:eastAsia="Arial" w:hAnsi="Arial" w:cs="Arial"/>
          <w:spacing w:val="-1"/>
          <w:sz w:val="22"/>
          <w:szCs w:val="22"/>
        </w:rPr>
        <w:t>t</w:t>
      </w:r>
      <w:r w:rsidRPr="00D26134">
        <w:rPr>
          <w:rFonts w:ascii="Arial" w:eastAsia="Arial" w:hAnsi="Arial" w:cs="Arial"/>
          <w:spacing w:val="1"/>
          <w:sz w:val="22"/>
          <w:szCs w:val="22"/>
        </w:rPr>
        <w:t>r</w:t>
      </w:r>
      <w:r w:rsidRPr="00D26134">
        <w:rPr>
          <w:rFonts w:ascii="Arial" w:eastAsia="Arial" w:hAnsi="Arial" w:cs="Arial"/>
          <w:sz w:val="22"/>
          <w:szCs w:val="22"/>
        </w:rPr>
        <w:t>a</w:t>
      </w:r>
      <w:r w:rsidRPr="00D26134">
        <w:rPr>
          <w:rFonts w:ascii="Arial" w:eastAsia="Arial" w:hAnsi="Arial" w:cs="Arial"/>
          <w:spacing w:val="-1"/>
          <w:sz w:val="22"/>
          <w:szCs w:val="22"/>
        </w:rPr>
        <w:t>i</w:t>
      </w:r>
      <w:r w:rsidRPr="00D26134">
        <w:rPr>
          <w:rFonts w:ascii="Arial" w:eastAsia="Arial" w:hAnsi="Arial" w:cs="Arial"/>
          <w:sz w:val="22"/>
          <w:szCs w:val="22"/>
        </w:rPr>
        <w:t>n</w:t>
      </w:r>
      <w:r w:rsidRPr="00D26134">
        <w:rPr>
          <w:rFonts w:ascii="Arial" w:eastAsia="Arial" w:hAnsi="Arial" w:cs="Arial"/>
          <w:spacing w:val="-1"/>
          <w:sz w:val="22"/>
          <w:szCs w:val="22"/>
        </w:rPr>
        <w:t>e</w:t>
      </w:r>
      <w:r w:rsidRPr="00D26134">
        <w:rPr>
          <w:rFonts w:ascii="Arial" w:eastAsia="Arial" w:hAnsi="Arial" w:cs="Arial"/>
          <w:sz w:val="22"/>
          <w:szCs w:val="22"/>
        </w:rPr>
        <w:t>d</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o order</w:t>
      </w:r>
      <w:r w:rsidRPr="00D26134">
        <w:rPr>
          <w:rFonts w:ascii="Arial" w:eastAsia="Arial" w:hAnsi="Arial" w:cs="Arial"/>
          <w:spacing w:val="1"/>
          <w:sz w:val="22"/>
          <w:szCs w:val="22"/>
        </w:rPr>
        <w:t xml:space="preserve"> 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w:t>
      </w:r>
      <w:r w:rsidRPr="00D26134">
        <w:rPr>
          <w:rFonts w:ascii="Arial" w:eastAsia="Arial" w:hAnsi="Arial" w:cs="Arial"/>
          <w:spacing w:val="-3"/>
          <w:sz w:val="22"/>
          <w:szCs w:val="22"/>
        </w:rPr>
        <w:t>a</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z w:val="22"/>
          <w:szCs w:val="22"/>
        </w:rPr>
        <w:t>on</w:t>
      </w:r>
      <w:r w:rsidRPr="00D26134">
        <w:rPr>
          <w:rFonts w:ascii="Arial" w:eastAsia="Arial" w:hAnsi="Arial" w:cs="Arial"/>
          <w:spacing w:val="2"/>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n</w:t>
      </w:r>
      <w:r w:rsidRPr="00D26134">
        <w:rPr>
          <w:rFonts w:ascii="Arial" w:eastAsia="Arial" w:hAnsi="Arial" w:cs="Arial"/>
          <w:sz w:val="22"/>
          <w:szCs w:val="22"/>
        </w:rPr>
        <w:t>d</w:t>
      </w:r>
      <w:r w:rsidRPr="00D26134">
        <w:rPr>
          <w:rFonts w:ascii="Arial" w:eastAsia="Arial" w:hAnsi="Arial" w:cs="Arial"/>
          <w:spacing w:val="2"/>
          <w:sz w:val="22"/>
          <w:szCs w:val="22"/>
        </w:rPr>
        <w:t xml:space="preserve"> </w:t>
      </w:r>
      <w:r w:rsidRPr="00D26134">
        <w:rPr>
          <w:rFonts w:ascii="Arial" w:eastAsia="Arial" w:hAnsi="Arial" w:cs="Arial"/>
          <w:sz w:val="22"/>
          <w:szCs w:val="22"/>
        </w:rPr>
        <w:t>c</w:t>
      </w:r>
      <w:r w:rsidRPr="00D26134">
        <w:rPr>
          <w:rFonts w:ascii="Arial" w:eastAsia="Arial" w:hAnsi="Arial" w:cs="Arial"/>
          <w:spacing w:val="-3"/>
          <w:sz w:val="22"/>
          <w:szCs w:val="22"/>
        </w:rPr>
        <w:t>h</w:t>
      </w:r>
      <w:r w:rsidRPr="00D26134">
        <w:rPr>
          <w:rFonts w:ascii="Arial" w:eastAsia="Arial" w:hAnsi="Arial" w:cs="Arial"/>
          <w:sz w:val="22"/>
          <w:szCs w:val="22"/>
        </w:rPr>
        <w:t>eck</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r</w:t>
      </w:r>
      <w:r w:rsidRPr="00D26134">
        <w:rPr>
          <w:rFonts w:ascii="Arial" w:eastAsia="Arial" w:hAnsi="Arial" w:cs="Arial"/>
          <w:sz w:val="22"/>
          <w:szCs w:val="22"/>
        </w:rPr>
        <w:t>ec</w:t>
      </w:r>
      <w:r w:rsidRPr="00D26134">
        <w:rPr>
          <w:rFonts w:ascii="Arial" w:eastAsia="Arial" w:hAnsi="Arial" w:cs="Arial"/>
          <w:spacing w:val="-1"/>
          <w:sz w:val="22"/>
          <w:szCs w:val="22"/>
        </w:rPr>
        <w:t>ei</w:t>
      </w:r>
      <w:r w:rsidRPr="00D26134">
        <w:rPr>
          <w:rFonts w:ascii="Arial" w:eastAsia="Arial" w:hAnsi="Arial" w:cs="Arial"/>
          <w:spacing w:val="-3"/>
          <w:sz w:val="22"/>
          <w:szCs w:val="22"/>
        </w:rPr>
        <w:t>p</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2"/>
          <w:sz w:val="22"/>
          <w:szCs w:val="22"/>
        </w:rPr>
        <w:t xml:space="preserve"> </w:t>
      </w:r>
      <w:r w:rsidRPr="00D26134">
        <w:rPr>
          <w:rFonts w:ascii="Arial" w:eastAsia="Arial" w:hAnsi="Arial" w:cs="Arial"/>
          <w:sz w:val="22"/>
          <w:szCs w:val="22"/>
        </w:rPr>
        <w:t>e</w:t>
      </w:r>
      <w:r w:rsidRPr="00D26134">
        <w:rPr>
          <w:rFonts w:ascii="Arial" w:eastAsia="Arial" w:hAnsi="Arial" w:cs="Arial"/>
          <w:spacing w:val="-1"/>
          <w:sz w:val="22"/>
          <w:szCs w:val="22"/>
        </w:rPr>
        <w:t>n</w:t>
      </w:r>
      <w:r w:rsidRPr="00D26134">
        <w:rPr>
          <w:rFonts w:ascii="Arial" w:eastAsia="Arial" w:hAnsi="Arial" w:cs="Arial"/>
          <w:sz w:val="22"/>
          <w:szCs w:val="22"/>
        </w:rPr>
        <w:t>s</w:t>
      </w:r>
      <w:r w:rsidRPr="00D26134">
        <w:rPr>
          <w:rFonts w:ascii="Arial" w:eastAsia="Arial" w:hAnsi="Arial" w:cs="Arial"/>
          <w:spacing w:val="-3"/>
          <w:sz w:val="22"/>
          <w:szCs w:val="22"/>
        </w:rPr>
        <w:t>u</w:t>
      </w:r>
      <w:r w:rsidRPr="00D26134">
        <w:rPr>
          <w:rFonts w:ascii="Arial" w:eastAsia="Arial" w:hAnsi="Arial" w:cs="Arial"/>
          <w:spacing w:val="1"/>
          <w:sz w:val="22"/>
          <w:szCs w:val="22"/>
        </w:rPr>
        <w:t>r</w:t>
      </w:r>
      <w:r w:rsidRPr="00D26134">
        <w:rPr>
          <w:rFonts w:ascii="Arial" w:eastAsia="Arial" w:hAnsi="Arial" w:cs="Arial"/>
          <w:sz w:val="22"/>
          <w:szCs w:val="22"/>
        </w:rPr>
        <w:t>e</w:t>
      </w:r>
      <w:r w:rsidRPr="00D26134">
        <w:rPr>
          <w:rFonts w:ascii="Arial" w:eastAsia="Arial" w:hAnsi="Arial" w:cs="Arial"/>
          <w:spacing w:val="2"/>
          <w:sz w:val="22"/>
          <w:szCs w:val="22"/>
        </w:rPr>
        <w:t xml:space="preserve"> </w:t>
      </w:r>
      <w:r w:rsidRPr="00D26134">
        <w:rPr>
          <w:rFonts w:ascii="Arial" w:eastAsia="Arial" w:hAnsi="Arial" w:cs="Arial"/>
          <w:sz w:val="22"/>
          <w:szCs w:val="22"/>
        </w:rPr>
        <w:t>c</w:t>
      </w:r>
      <w:r w:rsidRPr="00D26134">
        <w:rPr>
          <w:rFonts w:ascii="Arial" w:eastAsia="Arial" w:hAnsi="Arial" w:cs="Arial"/>
          <w:spacing w:val="-3"/>
          <w:sz w:val="22"/>
          <w:szCs w:val="22"/>
        </w:rPr>
        <w:t>o</w:t>
      </w:r>
      <w:r w:rsidRPr="00D26134">
        <w:rPr>
          <w:rFonts w:ascii="Arial" w:eastAsia="Arial" w:hAnsi="Arial" w:cs="Arial"/>
          <w:sz w:val="22"/>
          <w:szCs w:val="22"/>
        </w:rPr>
        <w:t>nti</w:t>
      </w:r>
      <w:r w:rsidRPr="00D26134">
        <w:rPr>
          <w:rFonts w:ascii="Arial" w:eastAsia="Arial" w:hAnsi="Arial" w:cs="Arial"/>
          <w:spacing w:val="-1"/>
          <w:sz w:val="22"/>
          <w:szCs w:val="22"/>
        </w:rPr>
        <w:t>n</w:t>
      </w:r>
      <w:r w:rsidRPr="00D26134">
        <w:rPr>
          <w:rFonts w:ascii="Arial" w:eastAsia="Arial" w:hAnsi="Arial" w:cs="Arial"/>
          <w:sz w:val="22"/>
          <w:szCs w:val="22"/>
        </w:rPr>
        <w:t>u</w:t>
      </w:r>
      <w:r w:rsidRPr="00D26134">
        <w:rPr>
          <w:rFonts w:ascii="Arial" w:eastAsia="Arial" w:hAnsi="Arial" w:cs="Arial"/>
          <w:spacing w:val="-1"/>
          <w:sz w:val="22"/>
          <w:szCs w:val="22"/>
        </w:rPr>
        <w:t>i</w:t>
      </w:r>
      <w:r w:rsidRPr="00D26134">
        <w:rPr>
          <w:rFonts w:ascii="Arial" w:eastAsia="Arial" w:hAnsi="Arial" w:cs="Arial"/>
          <w:spacing w:val="1"/>
          <w:sz w:val="22"/>
          <w:szCs w:val="22"/>
        </w:rPr>
        <w:t>t</w:t>
      </w:r>
      <w:r w:rsidRPr="00D26134">
        <w:rPr>
          <w:rFonts w:ascii="Arial" w:eastAsia="Arial" w:hAnsi="Arial" w:cs="Arial"/>
          <w:sz w:val="22"/>
          <w:szCs w:val="22"/>
        </w:rPr>
        <w:t xml:space="preserve">y </w:t>
      </w:r>
      <w:r w:rsidRPr="00D26134">
        <w:rPr>
          <w:rFonts w:ascii="Arial" w:eastAsia="Arial" w:hAnsi="Arial" w:cs="Arial"/>
          <w:spacing w:val="-1"/>
          <w:sz w:val="22"/>
          <w:szCs w:val="22"/>
        </w:rPr>
        <w:t>i</w:t>
      </w:r>
      <w:r w:rsidRPr="00D26134">
        <w:rPr>
          <w:rFonts w:ascii="Arial" w:eastAsia="Arial" w:hAnsi="Arial" w:cs="Arial"/>
          <w:sz w:val="22"/>
          <w:szCs w:val="22"/>
        </w:rPr>
        <w:t>n</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e</w:t>
      </w:r>
      <w:r w:rsidRPr="00D26134">
        <w:rPr>
          <w:rFonts w:ascii="Arial" w:eastAsia="Arial" w:hAnsi="Arial" w:cs="Arial"/>
          <w:spacing w:val="-2"/>
          <w:sz w:val="22"/>
          <w:szCs w:val="22"/>
        </w:rPr>
        <w:t>r</w:t>
      </w:r>
      <w:r w:rsidRPr="00D26134">
        <w:rPr>
          <w:rFonts w:ascii="Arial" w:eastAsia="Arial" w:hAnsi="Arial" w:cs="Arial"/>
          <w:spacing w:val="1"/>
          <w:sz w:val="22"/>
          <w:szCs w:val="22"/>
        </w:rPr>
        <w:t>m</w:t>
      </w:r>
      <w:r w:rsidRPr="00D26134">
        <w:rPr>
          <w:rFonts w:ascii="Arial" w:eastAsia="Arial" w:hAnsi="Arial" w:cs="Arial"/>
          <w:sz w:val="22"/>
          <w:szCs w:val="22"/>
        </w:rPr>
        <w:t>s</w:t>
      </w:r>
      <w:r w:rsidRPr="00D26134">
        <w:rPr>
          <w:rFonts w:ascii="Arial" w:eastAsia="Arial" w:hAnsi="Arial" w:cs="Arial"/>
          <w:spacing w:val="2"/>
          <w:sz w:val="22"/>
          <w:szCs w:val="22"/>
        </w:rPr>
        <w:t xml:space="preserve"> </w:t>
      </w:r>
      <w:r w:rsidRPr="00D26134">
        <w:rPr>
          <w:rFonts w:ascii="Arial" w:eastAsia="Arial" w:hAnsi="Arial" w:cs="Arial"/>
          <w:spacing w:val="-3"/>
          <w:sz w:val="22"/>
          <w:szCs w:val="22"/>
        </w:rPr>
        <w:t>o</w:t>
      </w:r>
      <w:r w:rsidRPr="00D26134">
        <w:rPr>
          <w:rFonts w:ascii="Arial" w:eastAsia="Arial" w:hAnsi="Arial" w:cs="Arial"/>
          <w:sz w:val="22"/>
          <w:szCs w:val="22"/>
        </w:rPr>
        <w:t>f</w:t>
      </w:r>
      <w:r w:rsidRPr="00D26134">
        <w:rPr>
          <w:rFonts w:ascii="Arial" w:eastAsia="Arial" w:hAnsi="Arial" w:cs="Arial"/>
          <w:spacing w:val="3"/>
          <w:sz w:val="22"/>
          <w:szCs w:val="22"/>
        </w:rPr>
        <w:t xml:space="preserve"> </w:t>
      </w:r>
      <w:r w:rsidRPr="00D26134">
        <w:rPr>
          <w:rFonts w:ascii="Arial" w:eastAsia="Arial" w:hAnsi="Arial" w:cs="Arial"/>
          <w:sz w:val="22"/>
          <w:szCs w:val="22"/>
        </w:rPr>
        <w:t>s</w:t>
      </w:r>
      <w:r w:rsidRPr="00D26134">
        <w:rPr>
          <w:rFonts w:ascii="Arial" w:eastAsia="Arial" w:hAnsi="Arial" w:cs="Arial"/>
          <w:spacing w:val="-1"/>
          <w:sz w:val="22"/>
          <w:szCs w:val="22"/>
        </w:rPr>
        <w:t>i</w:t>
      </w:r>
      <w:r w:rsidRPr="00D26134">
        <w:rPr>
          <w:rFonts w:ascii="Arial" w:eastAsia="Arial" w:hAnsi="Arial" w:cs="Arial"/>
          <w:spacing w:val="-2"/>
          <w:sz w:val="22"/>
          <w:szCs w:val="22"/>
        </w:rPr>
        <w:t>c</w:t>
      </w:r>
      <w:r w:rsidRPr="00D26134">
        <w:rPr>
          <w:rFonts w:ascii="Arial" w:eastAsia="Arial" w:hAnsi="Arial" w:cs="Arial"/>
          <w:spacing w:val="2"/>
          <w:sz w:val="22"/>
          <w:szCs w:val="22"/>
        </w:rPr>
        <w:t>k</w:t>
      </w:r>
      <w:r w:rsidRPr="00D26134">
        <w:rPr>
          <w:rFonts w:ascii="Arial" w:eastAsia="Arial" w:hAnsi="Arial" w:cs="Arial"/>
          <w:spacing w:val="-3"/>
          <w:sz w:val="22"/>
          <w:szCs w:val="22"/>
        </w:rPr>
        <w:t>n</w:t>
      </w:r>
      <w:r w:rsidRPr="00D26134">
        <w:rPr>
          <w:rFonts w:ascii="Arial" w:eastAsia="Arial" w:hAnsi="Arial" w:cs="Arial"/>
          <w:sz w:val="22"/>
          <w:szCs w:val="22"/>
        </w:rPr>
        <w:t>ess</w:t>
      </w:r>
      <w:r w:rsidRPr="00D26134">
        <w:rPr>
          <w:rFonts w:ascii="Arial" w:eastAsia="Arial" w:hAnsi="Arial" w:cs="Arial"/>
          <w:spacing w:val="2"/>
          <w:sz w:val="22"/>
          <w:szCs w:val="22"/>
        </w:rPr>
        <w:t xml:space="preserve"> </w:t>
      </w:r>
      <w:r w:rsidRPr="00D26134">
        <w:rPr>
          <w:rFonts w:ascii="Arial" w:eastAsia="Arial" w:hAnsi="Arial" w:cs="Arial"/>
          <w:sz w:val="22"/>
          <w:szCs w:val="22"/>
        </w:rPr>
        <w:t>a</w:t>
      </w:r>
      <w:r w:rsidRPr="00D26134">
        <w:rPr>
          <w:rFonts w:ascii="Arial" w:eastAsia="Arial" w:hAnsi="Arial" w:cs="Arial"/>
          <w:spacing w:val="-3"/>
          <w:sz w:val="22"/>
          <w:szCs w:val="22"/>
        </w:rPr>
        <w:t>n</w:t>
      </w:r>
      <w:r w:rsidRPr="00D26134">
        <w:rPr>
          <w:rFonts w:ascii="Arial" w:eastAsia="Arial" w:hAnsi="Arial" w:cs="Arial"/>
          <w:sz w:val="22"/>
          <w:szCs w:val="22"/>
        </w:rPr>
        <w:t>d a</w:t>
      </w:r>
      <w:r w:rsidRPr="00D26134">
        <w:rPr>
          <w:rFonts w:ascii="Arial" w:eastAsia="Arial" w:hAnsi="Arial" w:cs="Arial"/>
          <w:spacing w:val="-1"/>
          <w:sz w:val="22"/>
          <w:szCs w:val="22"/>
        </w:rPr>
        <w:t>n</w:t>
      </w:r>
      <w:r w:rsidRPr="00D26134">
        <w:rPr>
          <w:rFonts w:ascii="Arial" w:eastAsia="Arial" w:hAnsi="Arial" w:cs="Arial"/>
          <w:sz w:val="22"/>
          <w:szCs w:val="22"/>
        </w:rPr>
        <w:t>n</w:t>
      </w:r>
      <w:r w:rsidRPr="00D26134">
        <w:rPr>
          <w:rFonts w:ascii="Arial" w:eastAsia="Arial" w:hAnsi="Arial" w:cs="Arial"/>
          <w:spacing w:val="-1"/>
          <w:sz w:val="22"/>
          <w:szCs w:val="22"/>
        </w:rPr>
        <w:t>u</w:t>
      </w:r>
      <w:r w:rsidRPr="00D26134">
        <w:rPr>
          <w:rFonts w:ascii="Arial" w:eastAsia="Arial" w:hAnsi="Arial" w:cs="Arial"/>
          <w:sz w:val="22"/>
          <w:szCs w:val="22"/>
        </w:rPr>
        <w:t>al</w:t>
      </w:r>
      <w:r w:rsidRPr="00D26134">
        <w:rPr>
          <w:rFonts w:ascii="Arial" w:eastAsia="Arial" w:hAnsi="Arial" w:cs="Arial"/>
          <w:spacing w:val="1"/>
          <w:sz w:val="22"/>
          <w:szCs w:val="22"/>
        </w:rPr>
        <w:t xml:space="preserve"> </w:t>
      </w:r>
      <w:r w:rsidRPr="00D26134">
        <w:rPr>
          <w:rFonts w:ascii="Arial" w:eastAsia="Arial" w:hAnsi="Arial" w:cs="Arial"/>
          <w:spacing w:val="-1"/>
          <w:sz w:val="22"/>
          <w:szCs w:val="22"/>
        </w:rPr>
        <w:t>l</w:t>
      </w:r>
      <w:r w:rsidRPr="00D26134">
        <w:rPr>
          <w:rFonts w:ascii="Arial" w:eastAsia="Arial" w:hAnsi="Arial" w:cs="Arial"/>
          <w:sz w:val="22"/>
          <w:szCs w:val="22"/>
        </w:rPr>
        <w:t>e</w:t>
      </w:r>
      <w:r w:rsidRPr="00D26134">
        <w:rPr>
          <w:rFonts w:ascii="Arial" w:eastAsia="Arial" w:hAnsi="Arial" w:cs="Arial"/>
          <w:spacing w:val="2"/>
          <w:sz w:val="22"/>
          <w:szCs w:val="22"/>
        </w:rPr>
        <w:t>a</w:t>
      </w:r>
      <w:r w:rsidRPr="00D26134">
        <w:rPr>
          <w:rFonts w:ascii="Arial" w:eastAsia="Arial" w:hAnsi="Arial" w:cs="Arial"/>
          <w:spacing w:val="-2"/>
          <w:sz w:val="22"/>
          <w:szCs w:val="22"/>
        </w:rPr>
        <w:t>v</w:t>
      </w:r>
      <w:r w:rsidRPr="00D26134">
        <w:rPr>
          <w:rFonts w:ascii="Arial" w:eastAsia="Arial" w:hAnsi="Arial" w:cs="Arial"/>
          <w:sz w:val="22"/>
          <w:szCs w:val="22"/>
        </w:rPr>
        <w:t xml:space="preserve">e. </w:t>
      </w:r>
      <w:r w:rsidRPr="00D26134">
        <w:rPr>
          <w:rFonts w:ascii="Arial" w:eastAsia="Arial" w:hAnsi="Arial" w:cs="Arial"/>
          <w:spacing w:val="15"/>
          <w:sz w:val="22"/>
          <w:szCs w:val="22"/>
        </w:rPr>
        <w:t xml:space="preserve"> </w:t>
      </w:r>
      <w:r w:rsidRPr="00D26134">
        <w:rPr>
          <w:rFonts w:ascii="Arial" w:eastAsia="Arial" w:hAnsi="Arial" w:cs="Arial"/>
          <w:spacing w:val="1"/>
          <w:sz w:val="22"/>
          <w:szCs w:val="22"/>
        </w:rPr>
        <w:t>Or</w:t>
      </w:r>
      <w:r w:rsidRPr="00D26134">
        <w:rPr>
          <w:rFonts w:ascii="Arial" w:eastAsia="Arial" w:hAnsi="Arial" w:cs="Arial"/>
          <w:sz w:val="22"/>
          <w:szCs w:val="22"/>
        </w:rPr>
        <w:t>d</w:t>
      </w:r>
      <w:r w:rsidRPr="00D26134">
        <w:rPr>
          <w:rFonts w:ascii="Arial" w:eastAsia="Arial" w:hAnsi="Arial" w:cs="Arial"/>
          <w:spacing w:val="-1"/>
          <w:sz w:val="22"/>
          <w:szCs w:val="22"/>
        </w:rPr>
        <w:t>e</w:t>
      </w:r>
      <w:r w:rsidRPr="00D26134">
        <w:rPr>
          <w:rFonts w:ascii="Arial" w:eastAsia="Arial" w:hAnsi="Arial" w:cs="Arial"/>
          <w:sz w:val="22"/>
          <w:szCs w:val="22"/>
        </w:rPr>
        <w:t>r</w:t>
      </w:r>
      <w:r w:rsidRPr="00D26134">
        <w:rPr>
          <w:rFonts w:ascii="Arial" w:eastAsia="Arial" w:hAnsi="Arial" w:cs="Arial"/>
          <w:spacing w:val="1"/>
          <w:sz w:val="22"/>
          <w:szCs w:val="22"/>
        </w:rPr>
        <w:t xml:space="preserve"> </w:t>
      </w:r>
      <w:r w:rsidRPr="00D26134">
        <w:rPr>
          <w:rFonts w:ascii="Arial" w:eastAsia="Arial" w:hAnsi="Arial" w:cs="Arial"/>
          <w:sz w:val="22"/>
          <w:szCs w:val="22"/>
        </w:rPr>
        <w:t>su</w:t>
      </w:r>
      <w:r w:rsidRPr="00D26134">
        <w:rPr>
          <w:rFonts w:ascii="Arial" w:eastAsia="Arial" w:hAnsi="Arial" w:cs="Arial"/>
          <w:spacing w:val="-3"/>
          <w:sz w:val="22"/>
          <w:szCs w:val="22"/>
        </w:rPr>
        <w:t>p</w:t>
      </w:r>
      <w:r w:rsidRPr="00D26134">
        <w:rPr>
          <w:rFonts w:ascii="Arial" w:eastAsia="Arial" w:hAnsi="Arial" w:cs="Arial"/>
          <w:sz w:val="22"/>
          <w:szCs w:val="22"/>
        </w:rPr>
        <w:t>p</w:t>
      </w:r>
      <w:r w:rsidRPr="00D26134">
        <w:rPr>
          <w:rFonts w:ascii="Arial" w:eastAsia="Arial" w:hAnsi="Arial" w:cs="Arial"/>
          <w:spacing w:val="-1"/>
          <w:sz w:val="22"/>
          <w:szCs w:val="22"/>
        </w:rPr>
        <w:t>li</w:t>
      </w:r>
      <w:r w:rsidRPr="00D26134">
        <w:rPr>
          <w:rFonts w:ascii="Arial" w:eastAsia="Arial" w:hAnsi="Arial" w:cs="Arial"/>
          <w:sz w:val="22"/>
          <w:szCs w:val="22"/>
        </w:rPr>
        <w:t>es</w:t>
      </w:r>
      <w:r w:rsidRPr="00D26134">
        <w:rPr>
          <w:rFonts w:ascii="Arial" w:eastAsia="Arial" w:hAnsi="Arial" w:cs="Arial"/>
          <w:spacing w:val="2"/>
          <w:sz w:val="22"/>
          <w:szCs w:val="22"/>
        </w:rPr>
        <w:t xml:space="preserve"> </w:t>
      </w:r>
      <w:r w:rsidRPr="00D26134">
        <w:rPr>
          <w:rFonts w:ascii="Arial" w:eastAsia="Arial" w:hAnsi="Arial" w:cs="Arial"/>
          <w:sz w:val="22"/>
          <w:szCs w:val="22"/>
        </w:rPr>
        <w:t>of</w:t>
      </w:r>
      <w:r w:rsidRPr="00D26134">
        <w:rPr>
          <w:rFonts w:ascii="Arial" w:eastAsia="Arial" w:hAnsi="Arial" w:cs="Arial"/>
          <w:spacing w:val="6"/>
          <w:sz w:val="22"/>
          <w:szCs w:val="22"/>
        </w:rPr>
        <w:t xml:space="preserve"> </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w:t>
      </w:r>
      <w:r w:rsidRPr="00D26134">
        <w:rPr>
          <w:rFonts w:ascii="Arial" w:eastAsia="Arial" w:hAnsi="Arial" w:cs="Arial"/>
          <w:spacing w:val="-3"/>
          <w:sz w:val="22"/>
          <w:szCs w:val="22"/>
        </w:rPr>
        <w:t>a</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z w:val="22"/>
          <w:szCs w:val="22"/>
        </w:rPr>
        <w:t>o</w:t>
      </w:r>
      <w:r w:rsidRPr="00D26134">
        <w:rPr>
          <w:rFonts w:ascii="Arial" w:eastAsia="Arial" w:hAnsi="Arial" w:cs="Arial"/>
          <w:spacing w:val="-1"/>
          <w:sz w:val="22"/>
          <w:szCs w:val="22"/>
        </w:rPr>
        <w:t>n</w:t>
      </w:r>
      <w:r w:rsidRPr="00D26134">
        <w:rPr>
          <w:rFonts w:ascii="Arial" w:eastAsia="Arial" w:hAnsi="Arial" w:cs="Arial"/>
          <w:sz w:val="22"/>
          <w:szCs w:val="22"/>
        </w:rPr>
        <w:t>,</w:t>
      </w:r>
      <w:r w:rsidRPr="00D26134">
        <w:rPr>
          <w:rFonts w:ascii="Arial" w:eastAsia="Arial" w:hAnsi="Arial" w:cs="Arial"/>
          <w:spacing w:val="4"/>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ll</w:t>
      </w:r>
      <w:r w:rsidRPr="00D26134">
        <w:rPr>
          <w:rFonts w:ascii="Arial" w:eastAsia="Arial" w:hAnsi="Arial" w:cs="Arial"/>
          <w:sz w:val="22"/>
          <w:szCs w:val="22"/>
        </w:rPr>
        <w:t>o</w:t>
      </w:r>
      <w:r w:rsidRPr="00D26134">
        <w:rPr>
          <w:rFonts w:ascii="Arial" w:eastAsia="Arial" w:hAnsi="Arial" w:cs="Arial"/>
          <w:spacing w:val="-1"/>
          <w:sz w:val="22"/>
          <w:szCs w:val="22"/>
        </w:rPr>
        <w:t>wi</w:t>
      </w:r>
      <w:r w:rsidRPr="00D26134">
        <w:rPr>
          <w:rFonts w:ascii="Arial" w:eastAsia="Arial" w:hAnsi="Arial" w:cs="Arial"/>
          <w:sz w:val="22"/>
          <w:szCs w:val="22"/>
        </w:rPr>
        <w:t>ng</w:t>
      </w:r>
      <w:r w:rsidRPr="00D26134">
        <w:rPr>
          <w:rFonts w:ascii="Arial" w:eastAsia="Arial" w:hAnsi="Arial" w:cs="Arial"/>
          <w:spacing w:val="4"/>
          <w:sz w:val="22"/>
          <w:szCs w:val="22"/>
        </w:rPr>
        <w:t xml:space="preserve"> </w:t>
      </w:r>
      <w:r w:rsidRPr="00D26134">
        <w:rPr>
          <w:rFonts w:ascii="Arial" w:eastAsia="Arial" w:hAnsi="Arial" w:cs="Arial"/>
          <w:sz w:val="22"/>
          <w:szCs w:val="22"/>
        </w:rPr>
        <w:t>s</w:t>
      </w:r>
      <w:r w:rsidRPr="00D26134">
        <w:rPr>
          <w:rFonts w:ascii="Arial" w:eastAsia="Arial" w:hAnsi="Arial" w:cs="Arial"/>
          <w:spacing w:val="-3"/>
          <w:sz w:val="22"/>
          <w:szCs w:val="22"/>
        </w:rPr>
        <w:t>u</w:t>
      </w:r>
      <w:r w:rsidRPr="00D26134">
        <w:rPr>
          <w:rFonts w:ascii="Arial" w:eastAsia="Arial" w:hAnsi="Arial" w:cs="Arial"/>
          <w:spacing w:val="1"/>
          <w:sz w:val="22"/>
          <w:szCs w:val="22"/>
        </w:rPr>
        <w:t>f</w:t>
      </w:r>
      <w:r w:rsidRPr="00D26134">
        <w:rPr>
          <w:rFonts w:ascii="Arial" w:eastAsia="Arial" w:hAnsi="Arial" w:cs="Arial"/>
          <w:spacing w:val="3"/>
          <w:sz w:val="22"/>
          <w:szCs w:val="22"/>
        </w:rPr>
        <w:t>f</w:t>
      </w:r>
      <w:r w:rsidRPr="00D26134">
        <w:rPr>
          <w:rFonts w:ascii="Arial" w:eastAsia="Arial" w:hAnsi="Arial" w:cs="Arial"/>
          <w:spacing w:val="-1"/>
          <w:sz w:val="22"/>
          <w:szCs w:val="22"/>
        </w:rPr>
        <w:t>i</w:t>
      </w:r>
      <w:r w:rsidRPr="00D26134">
        <w:rPr>
          <w:rFonts w:ascii="Arial" w:eastAsia="Arial" w:hAnsi="Arial" w:cs="Arial"/>
          <w:sz w:val="22"/>
          <w:szCs w:val="22"/>
        </w:rPr>
        <w:t>c</w:t>
      </w:r>
      <w:r w:rsidRPr="00D26134">
        <w:rPr>
          <w:rFonts w:ascii="Arial" w:eastAsia="Arial" w:hAnsi="Arial" w:cs="Arial"/>
          <w:spacing w:val="-1"/>
          <w:sz w:val="22"/>
          <w:szCs w:val="22"/>
        </w:rPr>
        <w:t>i</w:t>
      </w:r>
      <w:r w:rsidRPr="00D26134">
        <w:rPr>
          <w:rFonts w:ascii="Arial" w:eastAsia="Arial" w:hAnsi="Arial" w:cs="Arial"/>
          <w:sz w:val="22"/>
          <w:szCs w:val="22"/>
        </w:rPr>
        <w:t>e</w:t>
      </w:r>
      <w:r w:rsidRPr="00D26134">
        <w:rPr>
          <w:rFonts w:ascii="Arial" w:eastAsia="Arial" w:hAnsi="Arial" w:cs="Arial"/>
          <w:spacing w:val="-3"/>
          <w:sz w:val="22"/>
          <w:szCs w:val="22"/>
        </w:rPr>
        <w:t>n</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pacing w:val="1"/>
          <w:sz w:val="22"/>
          <w:szCs w:val="22"/>
        </w:rPr>
        <w:t>m</w:t>
      </w:r>
      <w:r w:rsidRPr="00D26134">
        <w:rPr>
          <w:rFonts w:ascii="Arial" w:eastAsia="Arial" w:hAnsi="Arial" w:cs="Arial"/>
          <w:sz w:val="22"/>
          <w:szCs w:val="22"/>
        </w:rPr>
        <w:t xml:space="preserve">e </w:t>
      </w:r>
      <w:r w:rsidRPr="00D26134">
        <w:rPr>
          <w:rFonts w:ascii="Arial" w:eastAsia="Arial" w:hAnsi="Arial" w:cs="Arial"/>
          <w:spacing w:val="1"/>
          <w:sz w:val="22"/>
          <w:szCs w:val="22"/>
        </w:rPr>
        <w:t>f</w:t>
      </w:r>
      <w:r w:rsidRPr="00D26134">
        <w:rPr>
          <w:rFonts w:ascii="Arial" w:eastAsia="Arial" w:hAnsi="Arial" w:cs="Arial"/>
          <w:sz w:val="22"/>
          <w:szCs w:val="22"/>
        </w:rPr>
        <w:t>or</w:t>
      </w:r>
      <w:r w:rsidRPr="00D26134">
        <w:rPr>
          <w:rFonts w:ascii="Arial" w:eastAsia="Arial" w:hAnsi="Arial" w:cs="Arial"/>
          <w:spacing w:val="1"/>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he</w:t>
      </w:r>
      <w:r w:rsidRPr="00D26134">
        <w:rPr>
          <w:rFonts w:ascii="Arial" w:eastAsia="Arial" w:hAnsi="Arial" w:cs="Arial"/>
          <w:spacing w:val="2"/>
          <w:sz w:val="22"/>
          <w:szCs w:val="22"/>
        </w:rPr>
        <w:t xml:space="preserve"> </w:t>
      </w:r>
      <w:r w:rsidRPr="00D26134">
        <w:rPr>
          <w:rFonts w:ascii="Arial" w:eastAsia="Arial" w:hAnsi="Arial" w:cs="Arial"/>
          <w:sz w:val="22"/>
          <w:szCs w:val="22"/>
        </w:rPr>
        <w:t>order</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2"/>
          <w:sz w:val="22"/>
          <w:szCs w:val="22"/>
        </w:rPr>
        <w:t xml:space="preserve"> </w:t>
      </w:r>
      <w:r w:rsidRPr="00D26134">
        <w:rPr>
          <w:rFonts w:ascii="Arial" w:eastAsia="Arial" w:hAnsi="Arial" w:cs="Arial"/>
          <w:sz w:val="22"/>
          <w:szCs w:val="22"/>
        </w:rPr>
        <w:t>be</w:t>
      </w:r>
      <w:r w:rsidRPr="00D26134">
        <w:rPr>
          <w:rFonts w:ascii="Arial" w:eastAsia="Arial" w:hAnsi="Arial" w:cs="Arial"/>
          <w:spacing w:val="2"/>
          <w:sz w:val="22"/>
          <w:szCs w:val="22"/>
        </w:rPr>
        <w:t xml:space="preserve"> </w:t>
      </w:r>
      <w:r w:rsidRPr="00D26134">
        <w:rPr>
          <w:rFonts w:ascii="Arial" w:eastAsia="Arial" w:hAnsi="Arial" w:cs="Arial"/>
          <w:spacing w:val="-3"/>
          <w:sz w:val="22"/>
          <w:szCs w:val="22"/>
        </w:rPr>
        <w:t>p</w:t>
      </w:r>
      <w:r w:rsidRPr="00D26134">
        <w:rPr>
          <w:rFonts w:ascii="Arial" w:eastAsia="Arial" w:hAnsi="Arial" w:cs="Arial"/>
          <w:spacing w:val="1"/>
          <w:sz w:val="22"/>
          <w:szCs w:val="22"/>
        </w:rPr>
        <w:t>r</w:t>
      </w:r>
      <w:r w:rsidRPr="00D26134">
        <w:rPr>
          <w:rFonts w:ascii="Arial" w:eastAsia="Arial" w:hAnsi="Arial" w:cs="Arial"/>
          <w:sz w:val="22"/>
          <w:szCs w:val="22"/>
        </w:rPr>
        <w:t>oc</w:t>
      </w:r>
      <w:r w:rsidRPr="00D26134">
        <w:rPr>
          <w:rFonts w:ascii="Arial" w:eastAsia="Arial" w:hAnsi="Arial" w:cs="Arial"/>
          <w:spacing w:val="-1"/>
          <w:sz w:val="22"/>
          <w:szCs w:val="22"/>
        </w:rPr>
        <w:t>e</w:t>
      </w:r>
      <w:r w:rsidRPr="00D26134">
        <w:rPr>
          <w:rFonts w:ascii="Arial" w:eastAsia="Arial" w:hAnsi="Arial" w:cs="Arial"/>
          <w:sz w:val="22"/>
          <w:szCs w:val="22"/>
        </w:rPr>
        <w:t>ss</w:t>
      </w:r>
      <w:r w:rsidRPr="00D26134">
        <w:rPr>
          <w:rFonts w:ascii="Arial" w:eastAsia="Arial" w:hAnsi="Arial" w:cs="Arial"/>
          <w:spacing w:val="-3"/>
          <w:sz w:val="22"/>
          <w:szCs w:val="22"/>
        </w:rPr>
        <w:t>e</w:t>
      </w:r>
      <w:r w:rsidRPr="00D26134">
        <w:rPr>
          <w:rFonts w:ascii="Arial" w:eastAsia="Arial" w:hAnsi="Arial" w:cs="Arial"/>
          <w:sz w:val="22"/>
          <w:szCs w:val="22"/>
        </w:rPr>
        <w:t>d</w:t>
      </w:r>
      <w:r w:rsidRPr="00D26134">
        <w:rPr>
          <w:rFonts w:ascii="Arial" w:eastAsia="Arial" w:hAnsi="Arial" w:cs="Arial"/>
          <w:spacing w:val="2"/>
          <w:sz w:val="22"/>
          <w:szCs w:val="22"/>
        </w:rPr>
        <w:t xml:space="preserve"> </w:t>
      </w:r>
      <w:r w:rsidRPr="00D26134">
        <w:rPr>
          <w:rFonts w:ascii="Arial" w:eastAsia="Arial" w:hAnsi="Arial" w:cs="Arial"/>
          <w:sz w:val="22"/>
          <w:szCs w:val="22"/>
        </w:rPr>
        <w:t>by b</w:t>
      </w:r>
      <w:r w:rsidRPr="00D26134">
        <w:rPr>
          <w:rFonts w:ascii="Arial" w:eastAsia="Arial" w:hAnsi="Arial" w:cs="Arial"/>
          <w:spacing w:val="-1"/>
          <w:sz w:val="22"/>
          <w:szCs w:val="22"/>
        </w:rPr>
        <w:t>o</w:t>
      </w:r>
      <w:r w:rsidRPr="00D26134">
        <w:rPr>
          <w:rFonts w:ascii="Arial" w:eastAsia="Arial" w:hAnsi="Arial" w:cs="Arial"/>
          <w:spacing w:val="1"/>
          <w:sz w:val="22"/>
          <w:szCs w:val="22"/>
        </w:rPr>
        <w:t>t</w:t>
      </w:r>
      <w:r w:rsidRPr="00D26134">
        <w:rPr>
          <w:rFonts w:ascii="Arial" w:eastAsia="Arial" w:hAnsi="Arial" w:cs="Arial"/>
          <w:sz w:val="22"/>
          <w:szCs w:val="22"/>
        </w:rPr>
        <w:t xml:space="preserve">h </w:t>
      </w:r>
      <w:r w:rsidRPr="00D26134">
        <w:rPr>
          <w:rFonts w:ascii="Arial" w:eastAsia="Arial" w:hAnsi="Arial" w:cs="Arial"/>
          <w:spacing w:val="1"/>
          <w:sz w:val="22"/>
          <w:szCs w:val="22"/>
        </w:rPr>
        <w:t>t</w:t>
      </w:r>
      <w:r w:rsidRPr="00D26134">
        <w:rPr>
          <w:rFonts w:ascii="Arial" w:eastAsia="Arial" w:hAnsi="Arial" w:cs="Arial"/>
          <w:sz w:val="22"/>
          <w:szCs w:val="22"/>
        </w:rPr>
        <w:t>he</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G</w:t>
      </w:r>
      <w:r w:rsidRPr="00D26134">
        <w:rPr>
          <w:rFonts w:ascii="Arial" w:eastAsia="Arial" w:hAnsi="Arial" w:cs="Arial"/>
          <w:sz w:val="22"/>
          <w:szCs w:val="22"/>
        </w:rPr>
        <w:t>P</w:t>
      </w:r>
      <w:r w:rsidRPr="00D26134">
        <w:rPr>
          <w:rFonts w:ascii="Arial" w:eastAsia="Arial" w:hAnsi="Arial" w:cs="Arial"/>
          <w:spacing w:val="2"/>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n</w:t>
      </w:r>
      <w:r w:rsidRPr="00D26134">
        <w:rPr>
          <w:rFonts w:ascii="Arial" w:eastAsia="Arial" w:hAnsi="Arial" w:cs="Arial"/>
          <w:sz w:val="22"/>
          <w:szCs w:val="22"/>
        </w:rPr>
        <w:t>d</w:t>
      </w:r>
      <w:r w:rsidRPr="00D26134">
        <w:rPr>
          <w:rFonts w:ascii="Arial" w:eastAsia="Arial" w:hAnsi="Arial" w:cs="Arial"/>
          <w:spacing w:val="3"/>
          <w:sz w:val="22"/>
          <w:szCs w:val="22"/>
        </w:rPr>
        <w:t xml:space="preserve"> </w:t>
      </w:r>
      <w:r w:rsidRPr="00D26134">
        <w:rPr>
          <w:rFonts w:ascii="Arial" w:eastAsia="Arial" w:hAnsi="Arial" w:cs="Arial"/>
          <w:sz w:val="22"/>
          <w:szCs w:val="22"/>
        </w:rPr>
        <w:t>com</w:t>
      </w:r>
      <w:r w:rsidRPr="00D26134">
        <w:rPr>
          <w:rFonts w:ascii="Arial" w:eastAsia="Arial" w:hAnsi="Arial" w:cs="Arial"/>
          <w:spacing w:val="1"/>
          <w:sz w:val="22"/>
          <w:szCs w:val="22"/>
        </w:rPr>
        <w:t>m</w:t>
      </w:r>
      <w:r w:rsidRPr="00D26134">
        <w:rPr>
          <w:rFonts w:ascii="Arial" w:eastAsia="Arial" w:hAnsi="Arial" w:cs="Arial"/>
          <w:sz w:val="22"/>
          <w:szCs w:val="22"/>
        </w:rPr>
        <w:t>u</w:t>
      </w:r>
      <w:r w:rsidRPr="00D26134">
        <w:rPr>
          <w:rFonts w:ascii="Arial" w:eastAsia="Arial" w:hAnsi="Arial" w:cs="Arial"/>
          <w:spacing w:val="-1"/>
          <w:sz w:val="22"/>
          <w:szCs w:val="22"/>
        </w:rPr>
        <w:t>n</w:t>
      </w:r>
      <w:r w:rsidRPr="00D26134">
        <w:rPr>
          <w:rFonts w:ascii="Arial" w:eastAsia="Arial" w:hAnsi="Arial" w:cs="Arial"/>
          <w:spacing w:val="-3"/>
          <w:sz w:val="22"/>
          <w:szCs w:val="22"/>
        </w:rPr>
        <w:t>i</w:t>
      </w:r>
      <w:r w:rsidRPr="00D26134">
        <w:rPr>
          <w:rFonts w:ascii="Arial" w:eastAsia="Arial" w:hAnsi="Arial" w:cs="Arial"/>
          <w:spacing w:val="1"/>
          <w:sz w:val="22"/>
          <w:szCs w:val="22"/>
        </w:rPr>
        <w:t>t</w:t>
      </w:r>
      <w:r w:rsidRPr="00D26134">
        <w:rPr>
          <w:rFonts w:ascii="Arial" w:eastAsia="Arial" w:hAnsi="Arial" w:cs="Arial"/>
          <w:sz w:val="22"/>
          <w:szCs w:val="22"/>
        </w:rPr>
        <w:t>y p</w:t>
      </w:r>
      <w:r w:rsidRPr="00D26134">
        <w:rPr>
          <w:rFonts w:ascii="Arial" w:eastAsia="Arial" w:hAnsi="Arial" w:cs="Arial"/>
          <w:spacing w:val="-1"/>
          <w:sz w:val="22"/>
          <w:szCs w:val="22"/>
        </w:rPr>
        <w:t>h</w:t>
      </w:r>
      <w:r w:rsidRPr="00D26134">
        <w:rPr>
          <w:rFonts w:ascii="Arial" w:eastAsia="Arial" w:hAnsi="Arial" w:cs="Arial"/>
          <w:sz w:val="22"/>
          <w:szCs w:val="22"/>
        </w:rPr>
        <w:t>ar</w:t>
      </w:r>
      <w:r w:rsidRPr="00D26134">
        <w:rPr>
          <w:rFonts w:ascii="Arial" w:eastAsia="Arial" w:hAnsi="Arial" w:cs="Arial"/>
          <w:spacing w:val="1"/>
          <w:sz w:val="22"/>
          <w:szCs w:val="22"/>
        </w:rPr>
        <w:t>m</w:t>
      </w:r>
      <w:r w:rsidRPr="00D26134">
        <w:rPr>
          <w:rFonts w:ascii="Arial" w:eastAsia="Arial" w:hAnsi="Arial" w:cs="Arial"/>
          <w:sz w:val="22"/>
          <w:szCs w:val="22"/>
        </w:rPr>
        <w:t xml:space="preserve">acy </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3"/>
          <w:sz w:val="22"/>
          <w:szCs w:val="22"/>
        </w:rPr>
        <w:t xml:space="preserve"> </w:t>
      </w:r>
      <w:r w:rsidRPr="00D26134">
        <w:rPr>
          <w:rFonts w:ascii="Arial" w:eastAsia="Arial" w:hAnsi="Arial" w:cs="Arial"/>
          <w:sz w:val="22"/>
          <w:szCs w:val="22"/>
        </w:rPr>
        <w:t>a</w:t>
      </w:r>
      <w:r w:rsidRPr="00D26134">
        <w:rPr>
          <w:rFonts w:ascii="Arial" w:eastAsia="Arial" w:hAnsi="Arial" w:cs="Arial"/>
          <w:spacing w:val="-3"/>
          <w:sz w:val="22"/>
          <w:szCs w:val="22"/>
        </w:rPr>
        <w:t>v</w:t>
      </w:r>
      <w:r w:rsidRPr="00D26134">
        <w:rPr>
          <w:rFonts w:ascii="Arial" w:eastAsia="Arial" w:hAnsi="Arial" w:cs="Arial"/>
          <w:sz w:val="22"/>
          <w:szCs w:val="22"/>
        </w:rPr>
        <w:t>o</w:t>
      </w:r>
      <w:r w:rsidRPr="00D26134">
        <w:rPr>
          <w:rFonts w:ascii="Arial" w:eastAsia="Arial" w:hAnsi="Arial" w:cs="Arial"/>
          <w:spacing w:val="-1"/>
          <w:sz w:val="22"/>
          <w:szCs w:val="22"/>
        </w:rPr>
        <w:t>i</w:t>
      </w:r>
      <w:r w:rsidRPr="00D26134">
        <w:rPr>
          <w:rFonts w:ascii="Arial" w:eastAsia="Arial" w:hAnsi="Arial" w:cs="Arial"/>
          <w:sz w:val="22"/>
          <w:szCs w:val="22"/>
        </w:rPr>
        <w:t>d</w:t>
      </w:r>
      <w:r w:rsidRPr="00D26134">
        <w:rPr>
          <w:rFonts w:ascii="Arial" w:eastAsia="Arial" w:hAnsi="Arial" w:cs="Arial"/>
          <w:spacing w:val="5"/>
          <w:sz w:val="22"/>
          <w:szCs w:val="22"/>
        </w:rPr>
        <w:t xml:space="preserve"> </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cati</w:t>
      </w:r>
      <w:r w:rsidRPr="00D26134">
        <w:rPr>
          <w:rFonts w:ascii="Arial" w:eastAsia="Arial" w:hAnsi="Arial" w:cs="Arial"/>
          <w:spacing w:val="-1"/>
          <w:sz w:val="22"/>
          <w:szCs w:val="22"/>
        </w:rPr>
        <w:t>o</w:t>
      </w:r>
      <w:r w:rsidRPr="00D26134">
        <w:rPr>
          <w:rFonts w:ascii="Arial" w:eastAsia="Arial" w:hAnsi="Arial" w:cs="Arial"/>
          <w:sz w:val="22"/>
          <w:szCs w:val="22"/>
        </w:rPr>
        <w:t>n</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r</w:t>
      </w:r>
      <w:r w:rsidRPr="00D26134">
        <w:rPr>
          <w:rFonts w:ascii="Arial" w:eastAsia="Arial" w:hAnsi="Arial" w:cs="Arial"/>
          <w:sz w:val="22"/>
          <w:szCs w:val="22"/>
        </w:rPr>
        <w:t>u</w:t>
      </w:r>
      <w:r w:rsidRPr="00D26134">
        <w:rPr>
          <w:rFonts w:ascii="Arial" w:eastAsia="Arial" w:hAnsi="Arial" w:cs="Arial"/>
          <w:spacing w:val="-1"/>
          <w:sz w:val="22"/>
          <w:szCs w:val="22"/>
        </w:rPr>
        <w:t>n</w:t>
      </w:r>
      <w:r w:rsidRPr="00D26134">
        <w:rPr>
          <w:rFonts w:ascii="Arial" w:eastAsia="Arial" w:hAnsi="Arial" w:cs="Arial"/>
          <w:sz w:val="22"/>
          <w:szCs w:val="22"/>
        </w:rPr>
        <w:t>n</w:t>
      </w:r>
      <w:r w:rsidRPr="00D26134">
        <w:rPr>
          <w:rFonts w:ascii="Arial" w:eastAsia="Arial" w:hAnsi="Arial" w:cs="Arial"/>
          <w:spacing w:val="4"/>
          <w:sz w:val="22"/>
          <w:szCs w:val="22"/>
        </w:rPr>
        <w:t>i</w:t>
      </w:r>
      <w:r w:rsidRPr="00D26134">
        <w:rPr>
          <w:rFonts w:ascii="Arial" w:eastAsia="Arial" w:hAnsi="Arial" w:cs="Arial"/>
          <w:sz w:val="22"/>
          <w:szCs w:val="22"/>
        </w:rPr>
        <w:t>ng</w:t>
      </w:r>
      <w:r w:rsidRPr="00D26134">
        <w:rPr>
          <w:rFonts w:ascii="Arial" w:eastAsia="Arial" w:hAnsi="Arial" w:cs="Arial"/>
          <w:spacing w:val="4"/>
          <w:sz w:val="22"/>
          <w:szCs w:val="22"/>
        </w:rPr>
        <w:t xml:space="preserve"> </w:t>
      </w:r>
      <w:r w:rsidRPr="00D26134">
        <w:rPr>
          <w:rFonts w:ascii="Arial" w:eastAsia="Arial" w:hAnsi="Arial" w:cs="Arial"/>
          <w:sz w:val="22"/>
          <w:szCs w:val="22"/>
        </w:rPr>
        <w:t>o</w:t>
      </w:r>
      <w:r w:rsidRPr="00D26134">
        <w:rPr>
          <w:rFonts w:ascii="Arial" w:eastAsia="Arial" w:hAnsi="Arial" w:cs="Arial"/>
          <w:spacing w:val="-1"/>
          <w:sz w:val="22"/>
          <w:szCs w:val="22"/>
        </w:rPr>
        <w:t>u</w:t>
      </w:r>
      <w:r w:rsidRPr="00D26134">
        <w:rPr>
          <w:rFonts w:ascii="Arial" w:eastAsia="Arial" w:hAnsi="Arial" w:cs="Arial"/>
          <w:spacing w:val="1"/>
          <w:sz w:val="22"/>
          <w:szCs w:val="22"/>
        </w:rPr>
        <w:t>t</w:t>
      </w:r>
      <w:r w:rsidRPr="00D26134">
        <w:rPr>
          <w:rFonts w:ascii="Arial" w:eastAsia="Arial" w:hAnsi="Arial" w:cs="Arial"/>
          <w:sz w:val="22"/>
          <w:szCs w:val="22"/>
        </w:rPr>
        <w:t>.</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I</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i</w:t>
      </w:r>
      <w:r w:rsidRPr="00D26134">
        <w:rPr>
          <w:rFonts w:ascii="Arial" w:eastAsia="Arial" w:hAnsi="Arial" w:cs="Arial"/>
          <w:sz w:val="22"/>
          <w:szCs w:val="22"/>
        </w:rPr>
        <w:t>s</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i</w:t>
      </w:r>
      <w:r w:rsidRPr="00D26134">
        <w:rPr>
          <w:rFonts w:ascii="Arial" w:eastAsia="Arial" w:hAnsi="Arial" w:cs="Arial"/>
          <w:spacing w:val="1"/>
          <w:sz w:val="22"/>
          <w:szCs w:val="22"/>
        </w:rPr>
        <w:t>m</w:t>
      </w:r>
      <w:r w:rsidRPr="00D26134">
        <w:rPr>
          <w:rFonts w:ascii="Arial" w:eastAsia="Arial" w:hAnsi="Arial" w:cs="Arial"/>
          <w:sz w:val="22"/>
          <w:szCs w:val="22"/>
        </w:rPr>
        <w:t>p</w:t>
      </w:r>
      <w:r w:rsidRPr="00D26134">
        <w:rPr>
          <w:rFonts w:ascii="Arial" w:eastAsia="Arial" w:hAnsi="Arial" w:cs="Arial"/>
          <w:spacing w:val="-1"/>
          <w:sz w:val="22"/>
          <w:szCs w:val="22"/>
        </w:rPr>
        <w:t>o</w:t>
      </w:r>
      <w:r w:rsidRPr="00D26134">
        <w:rPr>
          <w:rFonts w:ascii="Arial" w:eastAsia="Arial" w:hAnsi="Arial" w:cs="Arial"/>
          <w:spacing w:val="1"/>
          <w:sz w:val="22"/>
          <w:szCs w:val="22"/>
        </w:rPr>
        <w:t>rt</w:t>
      </w:r>
      <w:r w:rsidRPr="00D26134">
        <w:rPr>
          <w:rFonts w:ascii="Arial" w:eastAsia="Arial" w:hAnsi="Arial" w:cs="Arial"/>
          <w:sz w:val="22"/>
          <w:szCs w:val="22"/>
        </w:rPr>
        <w:t>a</w:t>
      </w:r>
      <w:r w:rsidRPr="00D26134">
        <w:rPr>
          <w:rFonts w:ascii="Arial" w:eastAsia="Arial" w:hAnsi="Arial" w:cs="Arial"/>
          <w:spacing w:val="-1"/>
          <w:sz w:val="22"/>
          <w:szCs w:val="22"/>
        </w:rPr>
        <w:t>n</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z w:val="22"/>
          <w:szCs w:val="22"/>
        </w:rPr>
        <w:t>n</w:t>
      </w:r>
      <w:r w:rsidRPr="00D26134">
        <w:rPr>
          <w:rFonts w:ascii="Arial" w:eastAsia="Arial" w:hAnsi="Arial" w:cs="Arial"/>
          <w:spacing w:val="-1"/>
          <w:sz w:val="22"/>
          <w:szCs w:val="22"/>
        </w:rPr>
        <w:t>o</w:t>
      </w:r>
      <w:r w:rsidRPr="00D26134">
        <w:rPr>
          <w:rFonts w:ascii="Arial" w:eastAsia="Arial" w:hAnsi="Arial" w:cs="Arial"/>
          <w:sz w:val="22"/>
          <w:szCs w:val="22"/>
        </w:rPr>
        <w:t>t</w:t>
      </w:r>
      <w:r w:rsidRPr="00D26134">
        <w:rPr>
          <w:rFonts w:ascii="Arial" w:eastAsia="Arial" w:hAnsi="Arial" w:cs="Arial"/>
          <w:spacing w:val="1"/>
          <w:sz w:val="22"/>
          <w:szCs w:val="22"/>
        </w:rPr>
        <w:t xml:space="preserve"> t</w:t>
      </w:r>
      <w:r w:rsidRPr="00D26134">
        <w:rPr>
          <w:rFonts w:ascii="Arial" w:eastAsia="Arial" w:hAnsi="Arial" w:cs="Arial"/>
          <w:sz w:val="22"/>
          <w:szCs w:val="22"/>
        </w:rPr>
        <w:t>o</w:t>
      </w:r>
      <w:r w:rsidRPr="00D26134">
        <w:rPr>
          <w:rFonts w:ascii="Arial" w:eastAsia="Arial" w:hAnsi="Arial" w:cs="Arial"/>
          <w:spacing w:val="3"/>
          <w:sz w:val="22"/>
          <w:szCs w:val="22"/>
        </w:rPr>
        <w:t xml:space="preserve"> </w:t>
      </w:r>
      <w:r w:rsidRPr="00D26134">
        <w:rPr>
          <w:rFonts w:ascii="Arial" w:eastAsia="Arial" w:hAnsi="Arial" w:cs="Arial"/>
          <w:sz w:val="22"/>
          <w:szCs w:val="22"/>
        </w:rPr>
        <w:t>o</w:t>
      </w:r>
      <w:r w:rsidRPr="00D26134">
        <w:rPr>
          <w:rFonts w:ascii="Arial" w:eastAsia="Arial" w:hAnsi="Arial" w:cs="Arial"/>
          <w:spacing w:val="-3"/>
          <w:sz w:val="22"/>
          <w:szCs w:val="22"/>
        </w:rPr>
        <w:t>v</w:t>
      </w:r>
      <w:r w:rsidRPr="00D26134">
        <w:rPr>
          <w:rFonts w:ascii="Arial" w:eastAsia="Arial" w:hAnsi="Arial" w:cs="Arial"/>
          <w:sz w:val="22"/>
          <w:szCs w:val="22"/>
        </w:rPr>
        <w:t>e</w:t>
      </w:r>
      <w:r w:rsidRPr="00D26134">
        <w:rPr>
          <w:rFonts w:ascii="Arial" w:eastAsia="Arial" w:hAnsi="Arial" w:cs="Arial"/>
          <w:spacing w:val="4"/>
          <w:sz w:val="22"/>
          <w:szCs w:val="22"/>
        </w:rPr>
        <w:t>r</w:t>
      </w:r>
      <w:r w:rsidRPr="00D26134">
        <w:rPr>
          <w:rFonts w:ascii="Arial" w:eastAsia="Arial" w:hAnsi="Arial" w:cs="Arial"/>
          <w:spacing w:val="1"/>
          <w:sz w:val="22"/>
          <w:szCs w:val="22"/>
        </w:rPr>
        <w:t>-</w:t>
      </w:r>
      <w:r w:rsidRPr="00D26134">
        <w:rPr>
          <w:rFonts w:ascii="Arial" w:eastAsia="Arial" w:hAnsi="Arial" w:cs="Arial"/>
          <w:sz w:val="22"/>
          <w:szCs w:val="22"/>
        </w:rPr>
        <w:t xml:space="preserve">order </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cati</w:t>
      </w:r>
      <w:r w:rsidRPr="00D26134">
        <w:rPr>
          <w:rFonts w:ascii="Arial" w:eastAsia="Arial" w:hAnsi="Arial" w:cs="Arial"/>
          <w:spacing w:val="-1"/>
          <w:sz w:val="22"/>
          <w:szCs w:val="22"/>
        </w:rPr>
        <w:t>o</w:t>
      </w:r>
      <w:r w:rsidRPr="00D26134">
        <w:rPr>
          <w:rFonts w:ascii="Arial" w:eastAsia="Arial" w:hAnsi="Arial" w:cs="Arial"/>
          <w:sz w:val="22"/>
          <w:szCs w:val="22"/>
        </w:rPr>
        <w:t>n</w:t>
      </w:r>
      <w:r w:rsidRPr="00D26134">
        <w:rPr>
          <w:rFonts w:ascii="Arial" w:eastAsia="Arial" w:hAnsi="Arial" w:cs="Arial"/>
          <w:spacing w:val="4"/>
          <w:sz w:val="22"/>
          <w:szCs w:val="22"/>
        </w:rPr>
        <w:t xml:space="preserve"> </w:t>
      </w:r>
      <w:r w:rsidRPr="00D26134">
        <w:rPr>
          <w:rFonts w:ascii="Arial" w:eastAsia="Arial" w:hAnsi="Arial" w:cs="Arial"/>
          <w:i/>
          <w:spacing w:val="-3"/>
          <w:sz w:val="22"/>
          <w:szCs w:val="22"/>
        </w:rPr>
        <w:t>e</w:t>
      </w:r>
      <w:r w:rsidRPr="00D26134">
        <w:rPr>
          <w:rFonts w:ascii="Arial" w:eastAsia="Arial" w:hAnsi="Arial" w:cs="Arial"/>
          <w:i/>
          <w:spacing w:val="1"/>
          <w:sz w:val="22"/>
          <w:szCs w:val="22"/>
        </w:rPr>
        <w:t>.</w:t>
      </w:r>
      <w:r w:rsidRPr="00D26134">
        <w:rPr>
          <w:rFonts w:ascii="Arial" w:eastAsia="Arial" w:hAnsi="Arial" w:cs="Arial"/>
          <w:i/>
          <w:sz w:val="22"/>
          <w:szCs w:val="22"/>
        </w:rPr>
        <w:t>g.</w:t>
      </w:r>
      <w:r w:rsidRPr="00D26134">
        <w:rPr>
          <w:rFonts w:ascii="Arial" w:eastAsia="Arial" w:hAnsi="Arial" w:cs="Arial"/>
          <w:i/>
          <w:spacing w:val="4"/>
          <w:sz w:val="22"/>
          <w:szCs w:val="22"/>
        </w:rPr>
        <w:t xml:space="preserve"> </w:t>
      </w:r>
      <w:r w:rsidRPr="00D26134">
        <w:rPr>
          <w:rFonts w:ascii="Arial" w:eastAsia="Arial" w:hAnsi="Arial" w:cs="Arial"/>
          <w:sz w:val="22"/>
          <w:szCs w:val="22"/>
        </w:rPr>
        <w:t>p</w:t>
      </w:r>
      <w:r w:rsidRPr="00D26134">
        <w:rPr>
          <w:rFonts w:ascii="Arial" w:eastAsia="Arial" w:hAnsi="Arial" w:cs="Arial"/>
          <w:spacing w:val="-1"/>
          <w:sz w:val="22"/>
          <w:szCs w:val="22"/>
        </w:rPr>
        <w:t>ai</w:t>
      </w:r>
      <w:r w:rsidRPr="00D26134">
        <w:rPr>
          <w:rFonts w:ascii="Arial" w:eastAsia="Arial" w:hAnsi="Arial" w:cs="Arial"/>
          <w:sz w:val="22"/>
          <w:szCs w:val="22"/>
        </w:rPr>
        <w:t xml:space="preserve">n </w:t>
      </w:r>
      <w:r w:rsidRPr="00D26134">
        <w:rPr>
          <w:rFonts w:ascii="Arial" w:eastAsia="Arial" w:hAnsi="Arial" w:cs="Arial"/>
          <w:spacing w:val="1"/>
          <w:sz w:val="22"/>
          <w:szCs w:val="22"/>
        </w:rPr>
        <w:t>r</w:t>
      </w:r>
      <w:r w:rsidRPr="00D26134">
        <w:rPr>
          <w:rFonts w:ascii="Arial" w:eastAsia="Arial" w:hAnsi="Arial" w:cs="Arial"/>
          <w:sz w:val="22"/>
          <w:szCs w:val="22"/>
        </w:rPr>
        <w:t>e</w:t>
      </w:r>
      <w:r w:rsidRPr="00D26134">
        <w:rPr>
          <w:rFonts w:ascii="Arial" w:eastAsia="Arial" w:hAnsi="Arial" w:cs="Arial"/>
          <w:spacing w:val="-1"/>
          <w:sz w:val="22"/>
          <w:szCs w:val="22"/>
        </w:rPr>
        <w:t>li</w:t>
      </w:r>
      <w:r w:rsidRPr="00D26134">
        <w:rPr>
          <w:rFonts w:ascii="Arial" w:eastAsia="Arial" w:hAnsi="Arial" w:cs="Arial"/>
          <w:spacing w:val="-3"/>
          <w:sz w:val="22"/>
          <w:szCs w:val="22"/>
        </w:rPr>
        <w:t>e</w:t>
      </w:r>
      <w:r w:rsidRPr="00D26134">
        <w:rPr>
          <w:rFonts w:ascii="Arial" w:eastAsia="Arial" w:hAnsi="Arial" w:cs="Arial"/>
          <w:sz w:val="22"/>
          <w:szCs w:val="22"/>
        </w:rPr>
        <w:t>f</w:t>
      </w:r>
      <w:r w:rsidRPr="00D26134">
        <w:rPr>
          <w:rFonts w:ascii="Arial" w:eastAsia="Arial" w:hAnsi="Arial" w:cs="Arial"/>
          <w:spacing w:val="6"/>
          <w:sz w:val="22"/>
          <w:szCs w:val="22"/>
        </w:rPr>
        <w:t xml:space="preserve"> </w:t>
      </w:r>
      <w:r w:rsidRPr="00D26134">
        <w:rPr>
          <w:rFonts w:ascii="Arial" w:eastAsia="Arial" w:hAnsi="Arial" w:cs="Arial"/>
          <w:sz w:val="22"/>
          <w:szCs w:val="22"/>
        </w:rPr>
        <w:t>pr</w:t>
      </w:r>
      <w:r w:rsidRPr="00D26134">
        <w:rPr>
          <w:rFonts w:ascii="Arial" w:eastAsia="Arial" w:hAnsi="Arial" w:cs="Arial"/>
          <w:spacing w:val="-2"/>
          <w:sz w:val="22"/>
          <w:szCs w:val="22"/>
        </w:rPr>
        <w:t>e</w:t>
      </w:r>
      <w:r w:rsidRPr="00D26134">
        <w:rPr>
          <w:rFonts w:ascii="Arial" w:eastAsia="Arial" w:hAnsi="Arial" w:cs="Arial"/>
          <w:sz w:val="22"/>
          <w:szCs w:val="22"/>
        </w:rPr>
        <w:t>sc</w:t>
      </w:r>
      <w:r w:rsidRPr="00D26134">
        <w:rPr>
          <w:rFonts w:ascii="Arial" w:eastAsia="Arial" w:hAnsi="Arial" w:cs="Arial"/>
          <w:spacing w:val="1"/>
          <w:sz w:val="22"/>
          <w:szCs w:val="22"/>
        </w:rPr>
        <w:t>r</w:t>
      </w:r>
      <w:r w:rsidRPr="00D26134">
        <w:rPr>
          <w:rFonts w:ascii="Arial" w:eastAsia="Arial" w:hAnsi="Arial" w:cs="Arial"/>
          <w:spacing w:val="-1"/>
          <w:sz w:val="22"/>
          <w:szCs w:val="22"/>
        </w:rPr>
        <w:t>i</w:t>
      </w:r>
      <w:r w:rsidRPr="00D26134">
        <w:rPr>
          <w:rFonts w:ascii="Arial" w:eastAsia="Arial" w:hAnsi="Arial" w:cs="Arial"/>
          <w:sz w:val="22"/>
          <w:szCs w:val="22"/>
        </w:rPr>
        <w:t>b</w:t>
      </w:r>
      <w:r w:rsidRPr="00D26134">
        <w:rPr>
          <w:rFonts w:ascii="Arial" w:eastAsia="Arial" w:hAnsi="Arial" w:cs="Arial"/>
          <w:spacing w:val="-1"/>
          <w:sz w:val="22"/>
          <w:szCs w:val="22"/>
        </w:rPr>
        <w:t>e</w:t>
      </w:r>
      <w:r w:rsidRPr="00D26134">
        <w:rPr>
          <w:rFonts w:ascii="Arial" w:eastAsia="Arial" w:hAnsi="Arial" w:cs="Arial"/>
          <w:sz w:val="22"/>
          <w:szCs w:val="22"/>
        </w:rPr>
        <w:t>d</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w:t>
      </w:r>
      <w:r w:rsidRPr="00D26134">
        <w:rPr>
          <w:rFonts w:ascii="Arial" w:eastAsia="Arial" w:hAnsi="Arial" w:cs="Arial"/>
          <w:spacing w:val="-3"/>
          <w:sz w:val="22"/>
          <w:szCs w:val="22"/>
        </w:rPr>
        <w:t>w</w:t>
      </w:r>
      <w:r w:rsidRPr="00D26134">
        <w:rPr>
          <w:rFonts w:ascii="Arial" w:eastAsia="Arial" w:hAnsi="Arial" w:cs="Arial"/>
          <w:sz w:val="22"/>
          <w:szCs w:val="22"/>
        </w:rPr>
        <w:t>h</w:t>
      </w:r>
      <w:r w:rsidRPr="00D26134">
        <w:rPr>
          <w:rFonts w:ascii="Arial" w:eastAsia="Arial" w:hAnsi="Arial" w:cs="Arial"/>
          <w:spacing w:val="-1"/>
          <w:sz w:val="22"/>
          <w:szCs w:val="22"/>
        </w:rPr>
        <w:t>e</w:t>
      </w:r>
      <w:r w:rsidRPr="00D26134">
        <w:rPr>
          <w:rFonts w:ascii="Arial" w:eastAsia="Arial" w:hAnsi="Arial" w:cs="Arial"/>
          <w:sz w:val="22"/>
          <w:szCs w:val="22"/>
        </w:rPr>
        <w:t>n</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r</w:t>
      </w:r>
      <w:r w:rsidRPr="00D26134">
        <w:rPr>
          <w:rFonts w:ascii="Arial" w:eastAsia="Arial" w:hAnsi="Arial" w:cs="Arial"/>
          <w:sz w:val="22"/>
          <w:szCs w:val="22"/>
        </w:rPr>
        <w:t>e</w:t>
      </w:r>
      <w:r w:rsidRPr="00D26134">
        <w:rPr>
          <w:rFonts w:ascii="Arial" w:eastAsia="Arial" w:hAnsi="Arial" w:cs="Arial"/>
          <w:spacing w:val="2"/>
          <w:sz w:val="22"/>
          <w:szCs w:val="22"/>
        </w:rPr>
        <w:t>q</w:t>
      </w:r>
      <w:r w:rsidRPr="00D26134">
        <w:rPr>
          <w:rFonts w:ascii="Arial" w:eastAsia="Arial" w:hAnsi="Arial" w:cs="Arial"/>
          <w:spacing w:val="-3"/>
          <w:sz w:val="22"/>
          <w:szCs w:val="22"/>
        </w:rPr>
        <w:t>u</w:t>
      </w:r>
      <w:r w:rsidRPr="00D26134">
        <w:rPr>
          <w:rFonts w:ascii="Arial" w:eastAsia="Arial" w:hAnsi="Arial" w:cs="Arial"/>
          <w:spacing w:val="-1"/>
          <w:sz w:val="22"/>
          <w:szCs w:val="22"/>
        </w:rPr>
        <w:t>i</w:t>
      </w:r>
      <w:r w:rsidRPr="00D26134">
        <w:rPr>
          <w:rFonts w:ascii="Arial" w:eastAsia="Arial" w:hAnsi="Arial" w:cs="Arial"/>
          <w:spacing w:val="1"/>
          <w:sz w:val="22"/>
          <w:szCs w:val="22"/>
        </w:rPr>
        <w:t>r</w:t>
      </w:r>
      <w:r w:rsidRPr="00D26134">
        <w:rPr>
          <w:rFonts w:ascii="Arial" w:eastAsia="Arial" w:hAnsi="Arial" w:cs="Arial"/>
          <w:sz w:val="22"/>
          <w:szCs w:val="22"/>
        </w:rPr>
        <w:t>e</w:t>
      </w:r>
      <w:r w:rsidRPr="00D26134">
        <w:rPr>
          <w:rFonts w:ascii="Arial" w:eastAsia="Arial" w:hAnsi="Arial" w:cs="Arial"/>
          <w:spacing w:val="-1"/>
          <w:sz w:val="22"/>
          <w:szCs w:val="22"/>
        </w:rPr>
        <w:t>d’</w:t>
      </w:r>
      <w:r w:rsidRPr="00D26134">
        <w:rPr>
          <w:rFonts w:ascii="Arial" w:eastAsia="Arial" w:hAnsi="Arial" w:cs="Arial"/>
          <w:sz w:val="22"/>
          <w:szCs w:val="22"/>
        </w:rPr>
        <w:t xml:space="preserve">. </w:t>
      </w:r>
      <w:r w:rsidRPr="00D26134">
        <w:rPr>
          <w:rFonts w:ascii="Arial" w:eastAsia="Arial" w:hAnsi="Arial" w:cs="Arial"/>
          <w:spacing w:val="17"/>
          <w:sz w:val="22"/>
          <w:szCs w:val="22"/>
        </w:rPr>
        <w:t xml:space="preserve"> </w:t>
      </w:r>
      <w:r w:rsidRPr="00D26134">
        <w:rPr>
          <w:rFonts w:ascii="Arial" w:eastAsia="Arial" w:hAnsi="Arial" w:cs="Arial"/>
          <w:spacing w:val="-1"/>
          <w:sz w:val="22"/>
          <w:szCs w:val="22"/>
        </w:rPr>
        <w:t>I</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i</w:t>
      </w:r>
      <w:r w:rsidRPr="00D26134">
        <w:rPr>
          <w:rFonts w:ascii="Arial" w:eastAsia="Arial" w:hAnsi="Arial" w:cs="Arial"/>
          <w:sz w:val="22"/>
          <w:szCs w:val="22"/>
        </w:rPr>
        <w:t>s</w:t>
      </w:r>
      <w:r w:rsidRPr="00D26134">
        <w:rPr>
          <w:rFonts w:ascii="Arial" w:eastAsia="Arial" w:hAnsi="Arial" w:cs="Arial"/>
          <w:spacing w:val="3"/>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l</w:t>
      </w:r>
      <w:r w:rsidRPr="00D26134">
        <w:rPr>
          <w:rFonts w:ascii="Arial" w:eastAsia="Arial" w:hAnsi="Arial" w:cs="Arial"/>
          <w:sz w:val="22"/>
          <w:szCs w:val="22"/>
        </w:rPr>
        <w:t>so</w:t>
      </w:r>
      <w:r w:rsidRPr="00D26134">
        <w:rPr>
          <w:rFonts w:ascii="Arial" w:eastAsia="Arial" w:hAnsi="Arial" w:cs="Arial"/>
          <w:spacing w:val="3"/>
          <w:sz w:val="22"/>
          <w:szCs w:val="22"/>
        </w:rPr>
        <w:t xml:space="preserve"> </w:t>
      </w:r>
      <w:r w:rsidRPr="00D26134">
        <w:rPr>
          <w:rFonts w:ascii="Arial" w:eastAsia="Arial" w:hAnsi="Arial" w:cs="Arial"/>
          <w:sz w:val="22"/>
          <w:szCs w:val="22"/>
        </w:rPr>
        <w:t>u</w:t>
      </w:r>
      <w:r w:rsidRPr="00D26134">
        <w:rPr>
          <w:rFonts w:ascii="Arial" w:eastAsia="Arial" w:hAnsi="Arial" w:cs="Arial"/>
          <w:spacing w:val="-3"/>
          <w:sz w:val="22"/>
          <w:szCs w:val="22"/>
        </w:rPr>
        <w:t>n</w:t>
      </w:r>
      <w:r w:rsidRPr="00D26134">
        <w:rPr>
          <w:rFonts w:ascii="Arial" w:eastAsia="Arial" w:hAnsi="Arial" w:cs="Arial"/>
          <w:sz w:val="22"/>
          <w:szCs w:val="22"/>
        </w:rPr>
        <w:t>acc</w:t>
      </w:r>
      <w:r w:rsidRPr="00D26134">
        <w:rPr>
          <w:rFonts w:ascii="Arial" w:eastAsia="Arial" w:hAnsi="Arial" w:cs="Arial"/>
          <w:spacing w:val="-1"/>
          <w:sz w:val="22"/>
          <w:szCs w:val="22"/>
        </w:rPr>
        <w:t>e</w:t>
      </w:r>
      <w:r w:rsidRPr="00D26134">
        <w:rPr>
          <w:rFonts w:ascii="Arial" w:eastAsia="Arial" w:hAnsi="Arial" w:cs="Arial"/>
          <w:sz w:val="22"/>
          <w:szCs w:val="22"/>
        </w:rPr>
        <w:t>p</w:t>
      </w:r>
      <w:r w:rsidRPr="00D26134">
        <w:rPr>
          <w:rFonts w:ascii="Arial" w:eastAsia="Arial" w:hAnsi="Arial" w:cs="Arial"/>
          <w:spacing w:val="-2"/>
          <w:sz w:val="22"/>
          <w:szCs w:val="22"/>
        </w:rPr>
        <w:t>t</w:t>
      </w:r>
      <w:r w:rsidRPr="00D26134">
        <w:rPr>
          <w:rFonts w:ascii="Arial" w:eastAsia="Arial" w:hAnsi="Arial" w:cs="Arial"/>
          <w:sz w:val="22"/>
          <w:szCs w:val="22"/>
        </w:rPr>
        <w:t>a</w:t>
      </w:r>
      <w:r w:rsidRPr="00D26134">
        <w:rPr>
          <w:rFonts w:ascii="Arial" w:eastAsia="Arial" w:hAnsi="Arial" w:cs="Arial"/>
          <w:spacing w:val="-1"/>
          <w:sz w:val="22"/>
          <w:szCs w:val="22"/>
        </w:rPr>
        <w:t>bl</w:t>
      </w:r>
      <w:r w:rsidRPr="00D26134">
        <w:rPr>
          <w:rFonts w:ascii="Arial" w:eastAsia="Arial" w:hAnsi="Arial" w:cs="Arial"/>
          <w:sz w:val="22"/>
          <w:szCs w:val="22"/>
        </w:rPr>
        <w:t>e</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r</w:t>
      </w:r>
      <w:r w:rsidRPr="00D26134">
        <w:rPr>
          <w:rFonts w:ascii="Arial" w:eastAsia="Arial" w:hAnsi="Arial" w:cs="Arial"/>
          <w:spacing w:val="-3"/>
          <w:sz w:val="22"/>
          <w:szCs w:val="22"/>
        </w:rPr>
        <w:t>e</w:t>
      </w:r>
      <w:r w:rsidRPr="00D26134">
        <w:rPr>
          <w:rFonts w:ascii="Arial" w:eastAsia="Arial" w:hAnsi="Arial" w:cs="Arial"/>
          <w:spacing w:val="1"/>
          <w:sz w:val="22"/>
          <w:szCs w:val="22"/>
        </w:rPr>
        <w:t>t</w:t>
      </w:r>
      <w:r w:rsidRPr="00D26134">
        <w:rPr>
          <w:rFonts w:ascii="Arial" w:eastAsia="Arial" w:hAnsi="Arial" w:cs="Arial"/>
          <w:sz w:val="22"/>
          <w:szCs w:val="22"/>
        </w:rPr>
        <w:t>urn</w:t>
      </w:r>
      <w:r w:rsidRPr="00D26134">
        <w:rPr>
          <w:rFonts w:ascii="Arial" w:eastAsia="Arial" w:hAnsi="Arial" w:cs="Arial"/>
          <w:spacing w:val="1"/>
          <w:sz w:val="22"/>
          <w:szCs w:val="22"/>
        </w:rPr>
        <w:t xml:space="preserve"> </w:t>
      </w:r>
      <w:r w:rsidRPr="00D26134">
        <w:rPr>
          <w:rFonts w:ascii="Arial" w:eastAsia="Arial" w:hAnsi="Arial" w:cs="Arial"/>
          <w:sz w:val="22"/>
          <w:szCs w:val="22"/>
        </w:rPr>
        <w:t>u</w:t>
      </w:r>
      <w:r w:rsidRPr="00D26134">
        <w:rPr>
          <w:rFonts w:ascii="Arial" w:eastAsia="Arial" w:hAnsi="Arial" w:cs="Arial"/>
          <w:spacing w:val="-1"/>
          <w:sz w:val="22"/>
          <w:szCs w:val="22"/>
        </w:rPr>
        <w:t>n</w:t>
      </w:r>
      <w:r w:rsidRPr="00D26134">
        <w:rPr>
          <w:rFonts w:ascii="Arial" w:eastAsia="Arial" w:hAnsi="Arial" w:cs="Arial"/>
          <w:sz w:val="22"/>
          <w:szCs w:val="22"/>
        </w:rPr>
        <w:t>us</w:t>
      </w:r>
      <w:r w:rsidRPr="00D26134">
        <w:rPr>
          <w:rFonts w:ascii="Arial" w:eastAsia="Arial" w:hAnsi="Arial" w:cs="Arial"/>
          <w:spacing w:val="-1"/>
          <w:sz w:val="22"/>
          <w:szCs w:val="22"/>
        </w:rPr>
        <w:t>e</w:t>
      </w:r>
      <w:r w:rsidRPr="00D26134">
        <w:rPr>
          <w:rFonts w:ascii="Arial" w:eastAsia="Arial" w:hAnsi="Arial" w:cs="Arial"/>
          <w:sz w:val="22"/>
          <w:szCs w:val="22"/>
        </w:rPr>
        <w:t>d</w:t>
      </w:r>
      <w:r w:rsidRPr="00D26134">
        <w:rPr>
          <w:rFonts w:ascii="Arial" w:eastAsia="Arial" w:hAnsi="Arial" w:cs="Arial"/>
          <w:spacing w:val="7"/>
          <w:sz w:val="22"/>
          <w:szCs w:val="22"/>
        </w:rPr>
        <w:t xml:space="preserve"> </w:t>
      </w:r>
      <w:r w:rsidRPr="00D26134">
        <w:rPr>
          <w:rFonts w:ascii="Arial" w:eastAsia="Arial" w:hAnsi="Arial" w:cs="Arial"/>
          <w:spacing w:val="-2"/>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w:t>
      </w:r>
      <w:r w:rsidRPr="00D26134">
        <w:rPr>
          <w:rFonts w:ascii="Arial" w:eastAsia="Arial" w:hAnsi="Arial" w:cs="Arial"/>
          <w:spacing w:val="-1"/>
          <w:sz w:val="22"/>
          <w:szCs w:val="22"/>
        </w:rPr>
        <w:t>i</w:t>
      </w:r>
      <w:r w:rsidRPr="00D26134">
        <w:rPr>
          <w:rFonts w:ascii="Arial" w:eastAsia="Arial" w:hAnsi="Arial" w:cs="Arial"/>
          <w:sz w:val="22"/>
          <w:szCs w:val="22"/>
        </w:rPr>
        <w:t>n</w:t>
      </w:r>
      <w:r w:rsidRPr="00D26134">
        <w:rPr>
          <w:rFonts w:ascii="Arial" w:eastAsia="Arial" w:hAnsi="Arial" w:cs="Arial"/>
          <w:spacing w:val="-1"/>
          <w:sz w:val="22"/>
          <w:szCs w:val="22"/>
        </w:rPr>
        <w:t>e</w:t>
      </w:r>
      <w:r w:rsidRPr="00D26134">
        <w:rPr>
          <w:rFonts w:ascii="Arial" w:eastAsia="Arial" w:hAnsi="Arial" w:cs="Arial"/>
          <w:sz w:val="22"/>
          <w:szCs w:val="22"/>
        </w:rPr>
        <w:t>s e</w:t>
      </w:r>
      <w:r w:rsidRPr="00D26134">
        <w:rPr>
          <w:rFonts w:ascii="Arial" w:eastAsia="Arial" w:hAnsi="Arial" w:cs="Arial"/>
          <w:spacing w:val="-1"/>
          <w:sz w:val="22"/>
          <w:szCs w:val="22"/>
        </w:rPr>
        <w:t>a</w:t>
      </w:r>
      <w:r w:rsidRPr="00D26134">
        <w:rPr>
          <w:rFonts w:ascii="Arial" w:eastAsia="Arial" w:hAnsi="Arial" w:cs="Arial"/>
          <w:sz w:val="22"/>
          <w:szCs w:val="22"/>
        </w:rPr>
        <w:t xml:space="preserve">ch </w:t>
      </w:r>
      <w:r w:rsidRPr="00D26134">
        <w:rPr>
          <w:rFonts w:ascii="Arial" w:eastAsia="Arial" w:hAnsi="Arial" w:cs="Arial"/>
          <w:spacing w:val="1"/>
          <w:sz w:val="22"/>
          <w:szCs w:val="22"/>
        </w:rPr>
        <w:t>m</w:t>
      </w:r>
      <w:r w:rsidRPr="00D26134">
        <w:rPr>
          <w:rFonts w:ascii="Arial" w:eastAsia="Arial" w:hAnsi="Arial" w:cs="Arial"/>
          <w:sz w:val="22"/>
          <w:szCs w:val="22"/>
        </w:rPr>
        <w:t>o</w:t>
      </w:r>
      <w:r w:rsidRPr="00D26134">
        <w:rPr>
          <w:rFonts w:ascii="Arial" w:eastAsia="Arial" w:hAnsi="Arial" w:cs="Arial"/>
          <w:spacing w:val="-1"/>
          <w:sz w:val="22"/>
          <w:szCs w:val="22"/>
        </w:rPr>
        <w:t>n</w:t>
      </w:r>
      <w:r w:rsidRPr="00D26134">
        <w:rPr>
          <w:rFonts w:ascii="Arial" w:eastAsia="Arial" w:hAnsi="Arial" w:cs="Arial"/>
          <w:spacing w:val="1"/>
          <w:sz w:val="22"/>
          <w:szCs w:val="22"/>
        </w:rPr>
        <w:t>t</w:t>
      </w:r>
      <w:r w:rsidRPr="00D26134">
        <w:rPr>
          <w:rFonts w:ascii="Arial" w:eastAsia="Arial" w:hAnsi="Arial" w:cs="Arial"/>
          <w:sz w:val="22"/>
          <w:szCs w:val="22"/>
        </w:rPr>
        <w:t xml:space="preserve">h </w:t>
      </w:r>
      <w:r w:rsidRPr="00D26134">
        <w:rPr>
          <w:rFonts w:ascii="Arial" w:eastAsia="Arial" w:hAnsi="Arial" w:cs="Arial"/>
          <w:spacing w:val="1"/>
          <w:sz w:val="22"/>
          <w:szCs w:val="22"/>
        </w:rPr>
        <w:t>t</w:t>
      </w:r>
      <w:r w:rsidRPr="00D26134">
        <w:rPr>
          <w:rFonts w:ascii="Arial" w:eastAsia="Arial" w:hAnsi="Arial" w:cs="Arial"/>
          <w:sz w:val="22"/>
          <w:szCs w:val="22"/>
        </w:rPr>
        <w:t xml:space="preserve">o </w:t>
      </w:r>
      <w:r w:rsidRPr="00D26134">
        <w:rPr>
          <w:rFonts w:ascii="Arial" w:eastAsia="Arial" w:hAnsi="Arial" w:cs="Arial"/>
          <w:spacing w:val="1"/>
          <w:sz w:val="22"/>
          <w:szCs w:val="22"/>
        </w:rPr>
        <w:t>t</w:t>
      </w:r>
      <w:r w:rsidRPr="00D26134">
        <w:rPr>
          <w:rFonts w:ascii="Arial" w:eastAsia="Arial" w:hAnsi="Arial" w:cs="Arial"/>
          <w:sz w:val="22"/>
          <w:szCs w:val="22"/>
        </w:rPr>
        <w:t>he su</w:t>
      </w:r>
      <w:r w:rsidRPr="00D26134">
        <w:rPr>
          <w:rFonts w:ascii="Arial" w:eastAsia="Arial" w:hAnsi="Arial" w:cs="Arial"/>
          <w:spacing w:val="-3"/>
          <w:sz w:val="22"/>
          <w:szCs w:val="22"/>
        </w:rPr>
        <w:t>p</w:t>
      </w:r>
      <w:r w:rsidRPr="00D26134">
        <w:rPr>
          <w:rFonts w:ascii="Arial" w:eastAsia="Arial" w:hAnsi="Arial" w:cs="Arial"/>
          <w:sz w:val="22"/>
          <w:szCs w:val="22"/>
        </w:rPr>
        <w:t>p</w:t>
      </w:r>
      <w:r w:rsidRPr="00D26134">
        <w:rPr>
          <w:rFonts w:ascii="Arial" w:eastAsia="Arial" w:hAnsi="Arial" w:cs="Arial"/>
          <w:spacing w:val="-1"/>
          <w:sz w:val="22"/>
          <w:szCs w:val="22"/>
        </w:rPr>
        <w:t>li</w:t>
      </w:r>
      <w:r w:rsidRPr="00D26134">
        <w:rPr>
          <w:rFonts w:ascii="Arial" w:eastAsia="Arial" w:hAnsi="Arial" w:cs="Arial"/>
          <w:sz w:val="22"/>
          <w:szCs w:val="22"/>
        </w:rPr>
        <w:t>er</w:t>
      </w:r>
      <w:r w:rsidRPr="00D26134">
        <w:rPr>
          <w:rFonts w:ascii="Arial" w:eastAsia="Arial" w:hAnsi="Arial" w:cs="Arial"/>
          <w:spacing w:val="1"/>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n</w:t>
      </w:r>
      <w:r w:rsidRPr="00D26134">
        <w:rPr>
          <w:rFonts w:ascii="Arial" w:eastAsia="Arial" w:hAnsi="Arial" w:cs="Arial"/>
          <w:sz w:val="22"/>
          <w:szCs w:val="22"/>
        </w:rPr>
        <w:t>d at</w:t>
      </w:r>
      <w:r w:rsidRPr="00D26134">
        <w:rPr>
          <w:rFonts w:ascii="Arial" w:eastAsia="Arial" w:hAnsi="Arial" w:cs="Arial"/>
          <w:spacing w:val="1"/>
          <w:sz w:val="22"/>
          <w:szCs w:val="22"/>
        </w:rPr>
        <w:t xml:space="preserve"> t</w:t>
      </w:r>
      <w:r w:rsidRPr="00D26134">
        <w:rPr>
          <w:rFonts w:ascii="Arial" w:eastAsia="Arial" w:hAnsi="Arial" w:cs="Arial"/>
          <w:sz w:val="22"/>
          <w:szCs w:val="22"/>
        </w:rPr>
        <w:t>he same</w:t>
      </w:r>
      <w:r w:rsidRPr="00D26134">
        <w:rPr>
          <w:rFonts w:ascii="Arial" w:eastAsia="Arial" w:hAnsi="Arial" w:cs="Arial"/>
          <w:spacing w:val="1"/>
          <w:sz w:val="22"/>
          <w:szCs w:val="22"/>
        </w:rPr>
        <w:t xml:space="preserve"> t</w:t>
      </w:r>
      <w:r w:rsidRPr="00D26134">
        <w:rPr>
          <w:rFonts w:ascii="Arial" w:eastAsia="Arial" w:hAnsi="Arial" w:cs="Arial"/>
          <w:spacing w:val="-1"/>
          <w:sz w:val="22"/>
          <w:szCs w:val="22"/>
        </w:rPr>
        <w:t>i</w:t>
      </w:r>
      <w:r w:rsidRPr="00D26134">
        <w:rPr>
          <w:rFonts w:ascii="Arial" w:eastAsia="Arial" w:hAnsi="Arial" w:cs="Arial"/>
          <w:spacing w:val="1"/>
          <w:sz w:val="22"/>
          <w:szCs w:val="22"/>
        </w:rPr>
        <w:t>m</w:t>
      </w:r>
      <w:r w:rsidRPr="00D26134">
        <w:rPr>
          <w:rFonts w:ascii="Arial" w:eastAsia="Arial" w:hAnsi="Arial" w:cs="Arial"/>
          <w:sz w:val="22"/>
          <w:szCs w:val="22"/>
        </w:rPr>
        <w:t xml:space="preserve">e </w:t>
      </w:r>
      <w:r w:rsidRPr="00D26134">
        <w:rPr>
          <w:rFonts w:ascii="Arial" w:eastAsia="Arial" w:hAnsi="Arial" w:cs="Arial"/>
          <w:spacing w:val="1"/>
          <w:sz w:val="22"/>
          <w:szCs w:val="22"/>
        </w:rPr>
        <w:t>r</w:t>
      </w:r>
      <w:r w:rsidRPr="00D26134">
        <w:rPr>
          <w:rFonts w:ascii="Arial" w:eastAsia="Arial" w:hAnsi="Arial" w:cs="Arial"/>
          <w:spacing w:val="-3"/>
          <w:sz w:val="22"/>
          <w:szCs w:val="22"/>
        </w:rPr>
        <w:t>e</w:t>
      </w:r>
      <w:r w:rsidRPr="00D26134">
        <w:rPr>
          <w:rFonts w:ascii="Arial" w:eastAsia="Arial" w:hAnsi="Arial" w:cs="Arial"/>
          <w:spacing w:val="2"/>
          <w:sz w:val="22"/>
          <w:szCs w:val="22"/>
        </w:rPr>
        <w:t>q</w:t>
      </w:r>
      <w:r w:rsidRPr="00D26134">
        <w:rPr>
          <w:rFonts w:ascii="Arial" w:eastAsia="Arial" w:hAnsi="Arial" w:cs="Arial"/>
          <w:sz w:val="22"/>
          <w:szCs w:val="22"/>
        </w:rPr>
        <w:t>u</w:t>
      </w:r>
      <w:r w:rsidRPr="00D26134">
        <w:rPr>
          <w:rFonts w:ascii="Arial" w:eastAsia="Arial" w:hAnsi="Arial" w:cs="Arial"/>
          <w:spacing w:val="-1"/>
          <w:sz w:val="22"/>
          <w:szCs w:val="22"/>
        </w:rPr>
        <w:t>e</w:t>
      </w:r>
      <w:r w:rsidRPr="00D26134">
        <w:rPr>
          <w:rFonts w:ascii="Arial" w:eastAsia="Arial" w:hAnsi="Arial" w:cs="Arial"/>
          <w:spacing w:val="-2"/>
          <w:sz w:val="22"/>
          <w:szCs w:val="22"/>
        </w:rPr>
        <w:t>s</w:t>
      </w:r>
      <w:r w:rsidRPr="00D26134">
        <w:rPr>
          <w:rFonts w:ascii="Arial" w:eastAsia="Arial" w:hAnsi="Arial" w:cs="Arial"/>
          <w:sz w:val="22"/>
          <w:szCs w:val="22"/>
        </w:rPr>
        <w:t>t</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m</w:t>
      </w:r>
      <w:r w:rsidRPr="00D26134">
        <w:rPr>
          <w:rFonts w:ascii="Arial" w:eastAsia="Arial" w:hAnsi="Arial" w:cs="Arial"/>
          <w:sz w:val="22"/>
          <w:szCs w:val="22"/>
        </w:rPr>
        <w:t>ore</w:t>
      </w:r>
      <w:r w:rsidRPr="00D26134">
        <w:rPr>
          <w:rFonts w:ascii="Arial" w:eastAsia="Arial" w:hAnsi="Arial" w:cs="Arial"/>
          <w:spacing w:val="1"/>
          <w:sz w:val="22"/>
          <w:szCs w:val="22"/>
        </w:rPr>
        <w:t xml:space="preserve"> </w:t>
      </w:r>
      <w:r w:rsidRPr="00D26134">
        <w:rPr>
          <w:rFonts w:ascii="Arial" w:eastAsia="Arial" w:hAnsi="Arial" w:cs="Arial"/>
          <w:sz w:val="22"/>
          <w:szCs w:val="22"/>
        </w:rPr>
        <w:t>su</w:t>
      </w:r>
      <w:r w:rsidRPr="00D26134">
        <w:rPr>
          <w:rFonts w:ascii="Arial" w:eastAsia="Arial" w:hAnsi="Arial" w:cs="Arial"/>
          <w:spacing w:val="-3"/>
          <w:sz w:val="22"/>
          <w:szCs w:val="22"/>
        </w:rPr>
        <w:t>p</w:t>
      </w:r>
      <w:r w:rsidRPr="00D26134">
        <w:rPr>
          <w:rFonts w:ascii="Arial" w:eastAsia="Arial" w:hAnsi="Arial" w:cs="Arial"/>
          <w:sz w:val="22"/>
          <w:szCs w:val="22"/>
        </w:rPr>
        <w:t>p</w:t>
      </w:r>
      <w:r w:rsidRPr="00D26134">
        <w:rPr>
          <w:rFonts w:ascii="Arial" w:eastAsia="Arial" w:hAnsi="Arial" w:cs="Arial"/>
          <w:spacing w:val="-1"/>
          <w:sz w:val="22"/>
          <w:szCs w:val="22"/>
        </w:rPr>
        <w:t>li</w:t>
      </w:r>
      <w:r w:rsidRPr="00D26134">
        <w:rPr>
          <w:rFonts w:ascii="Arial" w:eastAsia="Arial" w:hAnsi="Arial" w:cs="Arial"/>
          <w:sz w:val="22"/>
          <w:szCs w:val="22"/>
        </w:rPr>
        <w:t>es.</w:t>
      </w:r>
      <w:r w:rsidRPr="00D26134">
        <w:rPr>
          <w:rFonts w:ascii="Arial" w:eastAsia="Arial" w:hAnsi="Arial" w:cs="Arial"/>
          <w:spacing w:val="7"/>
          <w:sz w:val="22"/>
          <w:szCs w:val="22"/>
        </w:rPr>
        <w:t xml:space="preserve"> </w:t>
      </w:r>
      <w:r w:rsidRPr="00D26134">
        <w:rPr>
          <w:rFonts w:ascii="Arial" w:eastAsia="Arial" w:hAnsi="Arial" w:cs="Arial"/>
          <w:spacing w:val="-1"/>
          <w:sz w:val="22"/>
          <w:szCs w:val="22"/>
        </w:rPr>
        <w:t>C</w:t>
      </w:r>
      <w:r w:rsidRPr="00D26134">
        <w:rPr>
          <w:rFonts w:ascii="Arial" w:eastAsia="Arial" w:hAnsi="Arial" w:cs="Arial"/>
          <w:sz w:val="22"/>
          <w:szCs w:val="22"/>
        </w:rPr>
        <w:t>are</w:t>
      </w:r>
      <w:r w:rsidRPr="00D26134">
        <w:rPr>
          <w:rFonts w:ascii="Arial" w:eastAsia="Arial" w:hAnsi="Arial" w:cs="Arial"/>
          <w:spacing w:val="3"/>
          <w:sz w:val="22"/>
          <w:szCs w:val="22"/>
        </w:rPr>
        <w:t xml:space="preserve"> </w:t>
      </w:r>
      <w:r w:rsidRPr="00D26134">
        <w:rPr>
          <w:rFonts w:ascii="Arial" w:eastAsia="Arial" w:hAnsi="Arial" w:cs="Arial"/>
          <w:spacing w:val="-3"/>
          <w:sz w:val="22"/>
          <w:szCs w:val="22"/>
        </w:rPr>
        <w:t>w</w:t>
      </w:r>
      <w:r w:rsidRPr="00D26134">
        <w:rPr>
          <w:rFonts w:ascii="Arial" w:eastAsia="Arial" w:hAnsi="Arial" w:cs="Arial"/>
          <w:sz w:val="22"/>
          <w:szCs w:val="22"/>
        </w:rPr>
        <w:t>or</w:t>
      </w:r>
      <w:r w:rsidRPr="00D26134">
        <w:rPr>
          <w:rFonts w:ascii="Arial" w:eastAsia="Arial" w:hAnsi="Arial" w:cs="Arial"/>
          <w:spacing w:val="3"/>
          <w:sz w:val="22"/>
          <w:szCs w:val="22"/>
        </w:rPr>
        <w:t>k</w:t>
      </w:r>
      <w:r w:rsidRPr="00D26134">
        <w:rPr>
          <w:rFonts w:ascii="Arial" w:eastAsia="Arial" w:hAnsi="Arial" w:cs="Arial"/>
          <w:sz w:val="22"/>
          <w:szCs w:val="22"/>
        </w:rPr>
        <w:t>e</w:t>
      </w:r>
      <w:r w:rsidRPr="00D26134">
        <w:rPr>
          <w:rFonts w:ascii="Arial" w:eastAsia="Arial" w:hAnsi="Arial" w:cs="Arial"/>
          <w:spacing w:val="-2"/>
          <w:sz w:val="22"/>
          <w:szCs w:val="22"/>
        </w:rPr>
        <w:t>r</w:t>
      </w:r>
      <w:r w:rsidRPr="00D26134">
        <w:rPr>
          <w:rFonts w:ascii="Arial" w:eastAsia="Arial" w:hAnsi="Arial" w:cs="Arial"/>
          <w:sz w:val="22"/>
          <w:szCs w:val="22"/>
        </w:rPr>
        <w:t>s</w:t>
      </w:r>
      <w:r w:rsidRPr="00D26134">
        <w:rPr>
          <w:rFonts w:ascii="Arial" w:eastAsia="Arial" w:hAnsi="Arial" w:cs="Arial"/>
          <w:spacing w:val="1"/>
          <w:sz w:val="22"/>
          <w:szCs w:val="22"/>
        </w:rPr>
        <w:t xml:space="preserve"> m</w:t>
      </w:r>
      <w:r w:rsidRPr="00D26134">
        <w:rPr>
          <w:rFonts w:ascii="Arial" w:eastAsia="Arial" w:hAnsi="Arial" w:cs="Arial"/>
          <w:spacing w:val="-3"/>
          <w:sz w:val="22"/>
          <w:szCs w:val="22"/>
        </w:rPr>
        <w:t>u</w:t>
      </w:r>
      <w:r w:rsidRPr="00D26134">
        <w:rPr>
          <w:rFonts w:ascii="Arial" w:eastAsia="Arial" w:hAnsi="Arial" w:cs="Arial"/>
          <w:sz w:val="22"/>
          <w:szCs w:val="22"/>
        </w:rPr>
        <w:t>st</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t</w:t>
      </w:r>
      <w:r w:rsidRPr="00D26134">
        <w:rPr>
          <w:rFonts w:ascii="Arial" w:eastAsia="Arial" w:hAnsi="Arial" w:cs="Arial"/>
          <w:spacing w:val="-3"/>
          <w:sz w:val="22"/>
          <w:szCs w:val="22"/>
        </w:rPr>
        <w:t>a</w:t>
      </w:r>
      <w:r w:rsidRPr="00D26134">
        <w:rPr>
          <w:rFonts w:ascii="Arial" w:eastAsia="Arial" w:hAnsi="Arial" w:cs="Arial"/>
          <w:sz w:val="22"/>
          <w:szCs w:val="22"/>
        </w:rPr>
        <w:t>ke precauti</w:t>
      </w:r>
      <w:r w:rsidRPr="00D26134">
        <w:rPr>
          <w:rFonts w:ascii="Arial" w:eastAsia="Arial" w:hAnsi="Arial" w:cs="Arial"/>
          <w:spacing w:val="-1"/>
          <w:sz w:val="22"/>
          <w:szCs w:val="22"/>
        </w:rPr>
        <w:t>o</w:t>
      </w:r>
      <w:r w:rsidRPr="00D26134">
        <w:rPr>
          <w:rFonts w:ascii="Arial" w:eastAsia="Arial" w:hAnsi="Arial" w:cs="Arial"/>
          <w:sz w:val="22"/>
          <w:szCs w:val="22"/>
        </w:rPr>
        <w:t xml:space="preserve">ns </w:t>
      </w:r>
      <w:r w:rsidRPr="00D26134">
        <w:rPr>
          <w:rFonts w:ascii="Arial" w:eastAsia="Arial" w:hAnsi="Arial" w:cs="Arial"/>
          <w:spacing w:val="1"/>
          <w:sz w:val="22"/>
          <w:szCs w:val="22"/>
        </w:rPr>
        <w:t>t</w:t>
      </w:r>
      <w:r w:rsidRPr="00D26134">
        <w:rPr>
          <w:rFonts w:ascii="Arial" w:eastAsia="Arial" w:hAnsi="Arial" w:cs="Arial"/>
          <w:sz w:val="22"/>
          <w:szCs w:val="22"/>
        </w:rPr>
        <w:t>h</w:t>
      </w:r>
      <w:r w:rsidRPr="00D26134">
        <w:rPr>
          <w:rFonts w:ascii="Arial" w:eastAsia="Arial" w:hAnsi="Arial" w:cs="Arial"/>
          <w:spacing w:val="-3"/>
          <w:sz w:val="22"/>
          <w:szCs w:val="22"/>
        </w:rPr>
        <w:t>a</w:t>
      </w:r>
      <w:r w:rsidRPr="00D26134">
        <w:rPr>
          <w:rFonts w:ascii="Arial" w:eastAsia="Arial" w:hAnsi="Arial" w:cs="Arial"/>
          <w:sz w:val="22"/>
          <w:szCs w:val="22"/>
        </w:rPr>
        <w:t>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t</w:t>
      </w:r>
      <w:r w:rsidRPr="00D26134">
        <w:rPr>
          <w:rFonts w:ascii="Arial" w:eastAsia="Arial" w:hAnsi="Arial" w:cs="Arial"/>
          <w:sz w:val="22"/>
          <w:szCs w:val="22"/>
        </w:rPr>
        <w:t>he</w:t>
      </w:r>
      <w:r w:rsidRPr="00D26134">
        <w:rPr>
          <w:rFonts w:ascii="Arial" w:eastAsia="Arial" w:hAnsi="Arial" w:cs="Arial"/>
          <w:spacing w:val="2"/>
          <w:sz w:val="22"/>
          <w:szCs w:val="22"/>
        </w:rPr>
        <w:t xml:space="preserve"> </w:t>
      </w:r>
      <w:r w:rsidRPr="00D26134">
        <w:rPr>
          <w:rFonts w:ascii="Arial" w:eastAsia="Arial" w:hAnsi="Arial" w:cs="Arial"/>
          <w:spacing w:val="-2"/>
          <w:sz w:val="22"/>
          <w:szCs w:val="22"/>
        </w:rPr>
        <w:t>s</w:t>
      </w:r>
      <w:r w:rsidRPr="00D26134">
        <w:rPr>
          <w:rFonts w:ascii="Arial" w:eastAsia="Arial" w:hAnsi="Arial" w:cs="Arial"/>
          <w:spacing w:val="1"/>
          <w:sz w:val="22"/>
          <w:szCs w:val="22"/>
        </w:rPr>
        <w:t>t</w:t>
      </w:r>
      <w:r w:rsidRPr="00D26134">
        <w:rPr>
          <w:rFonts w:ascii="Arial" w:eastAsia="Arial" w:hAnsi="Arial" w:cs="Arial"/>
          <w:sz w:val="22"/>
          <w:szCs w:val="22"/>
        </w:rPr>
        <w:t>o</w:t>
      </w:r>
      <w:r w:rsidRPr="00D26134">
        <w:rPr>
          <w:rFonts w:ascii="Arial" w:eastAsia="Arial" w:hAnsi="Arial" w:cs="Arial"/>
          <w:spacing w:val="-3"/>
          <w:sz w:val="22"/>
          <w:szCs w:val="22"/>
        </w:rPr>
        <w:t>c</w:t>
      </w:r>
      <w:r w:rsidRPr="00D26134">
        <w:rPr>
          <w:rFonts w:ascii="Arial" w:eastAsia="Arial" w:hAnsi="Arial" w:cs="Arial"/>
          <w:sz w:val="22"/>
          <w:szCs w:val="22"/>
        </w:rPr>
        <w:t>k</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l</w:t>
      </w:r>
      <w:r w:rsidRPr="00D26134">
        <w:rPr>
          <w:rFonts w:ascii="Arial" w:eastAsia="Arial" w:hAnsi="Arial" w:cs="Arial"/>
          <w:sz w:val="22"/>
          <w:szCs w:val="22"/>
        </w:rPr>
        <w:t>e</w:t>
      </w:r>
      <w:r w:rsidRPr="00D26134">
        <w:rPr>
          <w:rFonts w:ascii="Arial" w:eastAsia="Arial" w:hAnsi="Arial" w:cs="Arial"/>
          <w:spacing w:val="-3"/>
          <w:sz w:val="22"/>
          <w:szCs w:val="22"/>
        </w:rPr>
        <w:t>v</w:t>
      </w:r>
      <w:r w:rsidRPr="00D26134">
        <w:rPr>
          <w:rFonts w:ascii="Arial" w:eastAsia="Arial" w:hAnsi="Arial" w:cs="Arial"/>
          <w:sz w:val="22"/>
          <w:szCs w:val="22"/>
        </w:rPr>
        <w:t>e</w:t>
      </w:r>
      <w:r w:rsidRPr="00D26134">
        <w:rPr>
          <w:rFonts w:ascii="Arial" w:eastAsia="Arial" w:hAnsi="Arial" w:cs="Arial"/>
          <w:spacing w:val="-1"/>
          <w:sz w:val="22"/>
          <w:szCs w:val="22"/>
        </w:rPr>
        <w:t>l</w:t>
      </w:r>
      <w:r w:rsidRPr="00D26134">
        <w:rPr>
          <w:rFonts w:ascii="Arial" w:eastAsia="Arial" w:hAnsi="Arial" w:cs="Arial"/>
          <w:sz w:val="22"/>
          <w:szCs w:val="22"/>
        </w:rPr>
        <w:t>s</w:t>
      </w:r>
      <w:r w:rsidRPr="00D26134">
        <w:rPr>
          <w:rFonts w:ascii="Arial" w:eastAsia="Arial" w:hAnsi="Arial" w:cs="Arial"/>
          <w:spacing w:val="3"/>
          <w:sz w:val="22"/>
          <w:szCs w:val="22"/>
        </w:rPr>
        <w:t xml:space="preserve"> </w:t>
      </w:r>
      <w:r w:rsidRPr="00D26134">
        <w:rPr>
          <w:rFonts w:ascii="Arial" w:eastAsia="Arial" w:hAnsi="Arial" w:cs="Arial"/>
          <w:sz w:val="22"/>
          <w:szCs w:val="22"/>
        </w:rPr>
        <w:t>of</w:t>
      </w:r>
      <w:r w:rsidRPr="00D26134">
        <w:rPr>
          <w:rFonts w:ascii="Arial" w:eastAsia="Arial" w:hAnsi="Arial" w:cs="Arial"/>
          <w:spacing w:val="3"/>
          <w:sz w:val="22"/>
          <w:szCs w:val="22"/>
        </w:rPr>
        <w:t xml:space="preserve"> </w:t>
      </w:r>
      <w:r w:rsidRPr="00D26134">
        <w:rPr>
          <w:rFonts w:ascii="Arial" w:eastAsia="Arial" w:hAnsi="Arial" w:cs="Arial"/>
          <w:spacing w:val="1"/>
          <w:sz w:val="22"/>
          <w:szCs w:val="22"/>
        </w:rPr>
        <w:t>m</w:t>
      </w:r>
      <w:r w:rsidRPr="00D26134">
        <w:rPr>
          <w:rFonts w:ascii="Arial" w:eastAsia="Arial" w:hAnsi="Arial" w:cs="Arial"/>
          <w:sz w:val="22"/>
          <w:szCs w:val="22"/>
        </w:rPr>
        <w:t>e</w:t>
      </w:r>
      <w:r w:rsidRPr="00D26134">
        <w:rPr>
          <w:rFonts w:ascii="Arial" w:eastAsia="Arial" w:hAnsi="Arial" w:cs="Arial"/>
          <w:spacing w:val="-1"/>
          <w:sz w:val="22"/>
          <w:szCs w:val="22"/>
        </w:rPr>
        <w:t>di</w:t>
      </w:r>
      <w:r w:rsidRPr="00D26134">
        <w:rPr>
          <w:rFonts w:ascii="Arial" w:eastAsia="Arial" w:hAnsi="Arial" w:cs="Arial"/>
          <w:sz w:val="22"/>
          <w:szCs w:val="22"/>
        </w:rPr>
        <w:t>c</w:t>
      </w:r>
      <w:r w:rsidRPr="00D26134">
        <w:rPr>
          <w:rFonts w:ascii="Arial" w:eastAsia="Arial" w:hAnsi="Arial" w:cs="Arial"/>
          <w:spacing w:val="-3"/>
          <w:sz w:val="22"/>
          <w:szCs w:val="22"/>
        </w:rPr>
        <w:t>a</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z w:val="22"/>
          <w:szCs w:val="22"/>
        </w:rPr>
        <w:t xml:space="preserve">on </w:t>
      </w:r>
      <w:r w:rsidRPr="00D26134">
        <w:rPr>
          <w:rFonts w:ascii="Arial" w:eastAsia="Arial" w:hAnsi="Arial" w:cs="Arial"/>
          <w:spacing w:val="3"/>
          <w:sz w:val="22"/>
          <w:szCs w:val="22"/>
        </w:rPr>
        <w:t>f</w:t>
      </w:r>
      <w:r w:rsidRPr="00D26134">
        <w:rPr>
          <w:rFonts w:ascii="Arial" w:eastAsia="Arial" w:hAnsi="Arial" w:cs="Arial"/>
          <w:spacing w:val="-3"/>
          <w:sz w:val="22"/>
          <w:szCs w:val="22"/>
        </w:rPr>
        <w:t>o</w:t>
      </w:r>
      <w:r w:rsidRPr="00D26134">
        <w:rPr>
          <w:rFonts w:ascii="Arial" w:eastAsia="Arial" w:hAnsi="Arial" w:cs="Arial"/>
          <w:sz w:val="22"/>
          <w:szCs w:val="22"/>
        </w:rPr>
        <w:t>r</w:t>
      </w:r>
      <w:r w:rsidRPr="00D26134">
        <w:rPr>
          <w:rFonts w:ascii="Arial" w:eastAsia="Arial" w:hAnsi="Arial" w:cs="Arial"/>
          <w:spacing w:val="3"/>
          <w:sz w:val="22"/>
          <w:szCs w:val="22"/>
        </w:rPr>
        <w:t xml:space="preserve"> </w:t>
      </w:r>
      <w:r w:rsidRPr="00D26134">
        <w:rPr>
          <w:rFonts w:ascii="Arial" w:eastAsia="Arial" w:hAnsi="Arial" w:cs="Arial"/>
          <w:sz w:val="22"/>
          <w:szCs w:val="22"/>
        </w:rPr>
        <w:t>e</w:t>
      </w:r>
      <w:r w:rsidRPr="00D26134">
        <w:rPr>
          <w:rFonts w:ascii="Arial" w:eastAsia="Arial" w:hAnsi="Arial" w:cs="Arial"/>
          <w:spacing w:val="-1"/>
          <w:sz w:val="22"/>
          <w:szCs w:val="22"/>
        </w:rPr>
        <w:t>a</w:t>
      </w:r>
      <w:r w:rsidRPr="00D26134">
        <w:rPr>
          <w:rFonts w:ascii="Arial" w:eastAsia="Arial" w:hAnsi="Arial" w:cs="Arial"/>
          <w:sz w:val="22"/>
          <w:szCs w:val="22"/>
        </w:rPr>
        <w:t>ch</w:t>
      </w:r>
      <w:r w:rsidRPr="00D26134">
        <w:rPr>
          <w:rFonts w:ascii="Arial" w:eastAsia="Arial" w:hAnsi="Arial" w:cs="Arial"/>
          <w:spacing w:val="4"/>
          <w:sz w:val="22"/>
          <w:szCs w:val="22"/>
        </w:rPr>
        <w:t xml:space="preserve"> </w:t>
      </w:r>
      <w:r w:rsidRPr="00D26134">
        <w:rPr>
          <w:rFonts w:ascii="Arial" w:eastAsia="Arial" w:hAnsi="Arial" w:cs="Arial"/>
          <w:sz w:val="22"/>
          <w:szCs w:val="22"/>
        </w:rPr>
        <w:t>c</w:t>
      </w:r>
      <w:r w:rsidRPr="00D26134">
        <w:rPr>
          <w:rFonts w:ascii="Arial" w:eastAsia="Arial" w:hAnsi="Arial" w:cs="Arial"/>
          <w:spacing w:val="-1"/>
          <w:sz w:val="22"/>
          <w:szCs w:val="22"/>
        </w:rPr>
        <w:t>i</w:t>
      </w:r>
      <w:r w:rsidRPr="00D26134">
        <w:rPr>
          <w:rFonts w:ascii="Arial" w:eastAsia="Arial" w:hAnsi="Arial" w:cs="Arial"/>
          <w:spacing w:val="1"/>
          <w:sz w:val="22"/>
          <w:szCs w:val="22"/>
        </w:rPr>
        <w:t>t</w:t>
      </w:r>
      <w:r w:rsidRPr="00D26134">
        <w:rPr>
          <w:rFonts w:ascii="Arial" w:eastAsia="Arial" w:hAnsi="Arial" w:cs="Arial"/>
          <w:spacing w:val="-1"/>
          <w:sz w:val="22"/>
          <w:szCs w:val="22"/>
        </w:rPr>
        <w:t>i</w:t>
      </w:r>
      <w:r w:rsidRPr="00D26134">
        <w:rPr>
          <w:rFonts w:ascii="Arial" w:eastAsia="Arial" w:hAnsi="Arial" w:cs="Arial"/>
          <w:spacing w:val="-2"/>
          <w:sz w:val="22"/>
          <w:szCs w:val="22"/>
        </w:rPr>
        <w:t>z</w:t>
      </w:r>
      <w:r w:rsidRPr="00D26134">
        <w:rPr>
          <w:rFonts w:ascii="Arial" w:eastAsia="Arial" w:hAnsi="Arial" w:cs="Arial"/>
          <w:sz w:val="22"/>
          <w:szCs w:val="22"/>
        </w:rPr>
        <w:t>en</w:t>
      </w:r>
      <w:r w:rsidRPr="00D26134">
        <w:rPr>
          <w:rFonts w:ascii="Arial" w:eastAsia="Arial" w:hAnsi="Arial" w:cs="Arial"/>
          <w:spacing w:val="2"/>
          <w:sz w:val="22"/>
          <w:szCs w:val="22"/>
        </w:rPr>
        <w:t xml:space="preserve"> </w:t>
      </w:r>
      <w:r w:rsidRPr="00D26134">
        <w:rPr>
          <w:rFonts w:ascii="Arial" w:eastAsia="Arial" w:hAnsi="Arial" w:cs="Arial"/>
          <w:sz w:val="22"/>
          <w:szCs w:val="22"/>
        </w:rPr>
        <w:t>/</w:t>
      </w:r>
      <w:r w:rsidRPr="00D26134">
        <w:rPr>
          <w:rFonts w:ascii="Arial" w:eastAsia="Arial" w:hAnsi="Arial" w:cs="Arial"/>
          <w:spacing w:val="4"/>
          <w:sz w:val="22"/>
          <w:szCs w:val="22"/>
        </w:rPr>
        <w:t xml:space="preserve"> </w:t>
      </w:r>
      <w:r w:rsidRPr="00D26134">
        <w:rPr>
          <w:rFonts w:ascii="Arial" w:eastAsia="Arial" w:hAnsi="Arial" w:cs="Arial"/>
          <w:spacing w:val="1"/>
          <w:sz w:val="22"/>
          <w:szCs w:val="22"/>
        </w:rPr>
        <w:t>r</w:t>
      </w:r>
      <w:r w:rsidRPr="00D26134">
        <w:rPr>
          <w:rFonts w:ascii="Arial" w:eastAsia="Arial" w:hAnsi="Arial" w:cs="Arial"/>
          <w:spacing w:val="-3"/>
          <w:sz w:val="22"/>
          <w:szCs w:val="22"/>
        </w:rPr>
        <w:t>e</w:t>
      </w:r>
      <w:r w:rsidRPr="00D26134">
        <w:rPr>
          <w:rFonts w:ascii="Arial" w:eastAsia="Arial" w:hAnsi="Arial" w:cs="Arial"/>
          <w:sz w:val="22"/>
          <w:szCs w:val="22"/>
        </w:rPr>
        <w:t>s</w:t>
      </w:r>
      <w:r w:rsidRPr="00D26134">
        <w:rPr>
          <w:rFonts w:ascii="Arial" w:eastAsia="Arial" w:hAnsi="Arial" w:cs="Arial"/>
          <w:spacing w:val="-1"/>
          <w:sz w:val="22"/>
          <w:szCs w:val="22"/>
        </w:rPr>
        <w:t>i</w:t>
      </w:r>
      <w:r w:rsidRPr="00D26134">
        <w:rPr>
          <w:rFonts w:ascii="Arial" w:eastAsia="Arial" w:hAnsi="Arial" w:cs="Arial"/>
          <w:sz w:val="22"/>
          <w:szCs w:val="22"/>
        </w:rPr>
        <w:t>d</w:t>
      </w:r>
      <w:r w:rsidRPr="00D26134">
        <w:rPr>
          <w:rFonts w:ascii="Arial" w:eastAsia="Arial" w:hAnsi="Arial" w:cs="Arial"/>
          <w:spacing w:val="-1"/>
          <w:sz w:val="22"/>
          <w:szCs w:val="22"/>
        </w:rPr>
        <w:t>e</w:t>
      </w:r>
      <w:r w:rsidRPr="00D26134">
        <w:rPr>
          <w:rFonts w:ascii="Arial" w:eastAsia="Arial" w:hAnsi="Arial" w:cs="Arial"/>
          <w:sz w:val="22"/>
          <w:szCs w:val="22"/>
        </w:rPr>
        <w:t>nt</w:t>
      </w:r>
      <w:r w:rsidRPr="00D26134">
        <w:rPr>
          <w:rFonts w:ascii="Arial" w:eastAsia="Arial" w:hAnsi="Arial" w:cs="Arial"/>
          <w:spacing w:val="2"/>
          <w:sz w:val="22"/>
          <w:szCs w:val="22"/>
        </w:rPr>
        <w:t xml:space="preserve"> </w:t>
      </w:r>
      <w:r w:rsidR="001B49C2">
        <w:rPr>
          <w:rFonts w:ascii="Arial" w:eastAsia="Arial" w:hAnsi="Arial" w:cs="Arial"/>
          <w:spacing w:val="2"/>
          <w:sz w:val="22"/>
          <w:szCs w:val="22"/>
        </w:rPr>
        <w:t xml:space="preserve">/ patient </w:t>
      </w:r>
      <w:r w:rsidRPr="00D26134">
        <w:rPr>
          <w:rFonts w:ascii="Arial" w:eastAsia="Arial" w:hAnsi="Arial" w:cs="Arial"/>
          <w:sz w:val="22"/>
          <w:szCs w:val="22"/>
        </w:rPr>
        <w:t xml:space="preserve">are </w:t>
      </w:r>
      <w:r w:rsidRPr="00D26134">
        <w:rPr>
          <w:rFonts w:ascii="Arial" w:eastAsia="Arial" w:hAnsi="Arial" w:cs="Arial"/>
          <w:spacing w:val="2"/>
          <w:sz w:val="22"/>
          <w:szCs w:val="22"/>
        </w:rPr>
        <w:t>k</w:t>
      </w:r>
      <w:r w:rsidRPr="00D26134">
        <w:rPr>
          <w:rFonts w:ascii="Arial" w:eastAsia="Arial" w:hAnsi="Arial" w:cs="Arial"/>
          <w:sz w:val="22"/>
          <w:szCs w:val="22"/>
        </w:rPr>
        <w:t>e</w:t>
      </w:r>
      <w:r w:rsidRPr="00D26134">
        <w:rPr>
          <w:rFonts w:ascii="Arial" w:eastAsia="Arial" w:hAnsi="Arial" w:cs="Arial"/>
          <w:spacing w:val="-3"/>
          <w:sz w:val="22"/>
          <w:szCs w:val="22"/>
        </w:rPr>
        <w:t>p</w:t>
      </w:r>
      <w:r w:rsidRPr="00D26134">
        <w:rPr>
          <w:rFonts w:ascii="Arial" w:eastAsia="Arial" w:hAnsi="Arial" w:cs="Arial"/>
          <w:sz w:val="22"/>
          <w:szCs w:val="22"/>
        </w:rPr>
        <w:t>t</w:t>
      </w:r>
      <w:r w:rsidRPr="00D26134">
        <w:rPr>
          <w:rFonts w:ascii="Arial" w:eastAsia="Arial" w:hAnsi="Arial" w:cs="Arial"/>
          <w:spacing w:val="1"/>
          <w:sz w:val="22"/>
          <w:szCs w:val="22"/>
        </w:rPr>
        <w:t xml:space="preserve"> t</w:t>
      </w:r>
      <w:r w:rsidRPr="00D26134">
        <w:rPr>
          <w:rFonts w:ascii="Arial" w:eastAsia="Arial" w:hAnsi="Arial" w:cs="Arial"/>
          <w:sz w:val="22"/>
          <w:szCs w:val="22"/>
        </w:rPr>
        <w:t>o</w:t>
      </w:r>
      <w:r w:rsidRPr="00D26134">
        <w:rPr>
          <w:rFonts w:ascii="Arial" w:eastAsia="Arial" w:hAnsi="Arial" w:cs="Arial"/>
          <w:spacing w:val="2"/>
          <w:sz w:val="22"/>
          <w:szCs w:val="22"/>
        </w:rPr>
        <w:t xml:space="preserve"> </w:t>
      </w:r>
      <w:r w:rsidRPr="00D26134">
        <w:rPr>
          <w:rFonts w:ascii="Arial" w:eastAsia="Arial" w:hAnsi="Arial" w:cs="Arial"/>
          <w:sz w:val="22"/>
          <w:szCs w:val="22"/>
        </w:rPr>
        <w:t>an</w:t>
      </w:r>
      <w:r w:rsidRPr="00D26134">
        <w:rPr>
          <w:rFonts w:ascii="Arial" w:eastAsia="Arial" w:hAnsi="Arial" w:cs="Arial"/>
          <w:spacing w:val="2"/>
          <w:sz w:val="22"/>
          <w:szCs w:val="22"/>
        </w:rPr>
        <w:t xml:space="preserve"> </w:t>
      </w:r>
      <w:r w:rsidRPr="00D26134">
        <w:rPr>
          <w:rFonts w:ascii="Arial" w:eastAsia="Arial" w:hAnsi="Arial" w:cs="Arial"/>
          <w:sz w:val="22"/>
          <w:szCs w:val="22"/>
        </w:rPr>
        <w:t>a</w:t>
      </w:r>
      <w:r w:rsidRPr="00D26134">
        <w:rPr>
          <w:rFonts w:ascii="Arial" w:eastAsia="Arial" w:hAnsi="Arial" w:cs="Arial"/>
          <w:spacing w:val="-1"/>
          <w:sz w:val="22"/>
          <w:szCs w:val="22"/>
        </w:rPr>
        <w:t>p</w:t>
      </w:r>
      <w:r w:rsidRPr="00D26134">
        <w:rPr>
          <w:rFonts w:ascii="Arial" w:eastAsia="Arial" w:hAnsi="Arial" w:cs="Arial"/>
          <w:spacing w:val="-3"/>
          <w:sz w:val="22"/>
          <w:szCs w:val="22"/>
        </w:rPr>
        <w:t>p</w:t>
      </w:r>
      <w:r w:rsidRPr="00D26134">
        <w:rPr>
          <w:rFonts w:ascii="Arial" w:eastAsia="Arial" w:hAnsi="Arial" w:cs="Arial"/>
          <w:spacing w:val="1"/>
          <w:sz w:val="22"/>
          <w:szCs w:val="22"/>
        </w:rPr>
        <w:t>r</w:t>
      </w:r>
      <w:r w:rsidRPr="00D26134">
        <w:rPr>
          <w:rFonts w:ascii="Arial" w:eastAsia="Arial" w:hAnsi="Arial" w:cs="Arial"/>
          <w:sz w:val="22"/>
          <w:szCs w:val="22"/>
        </w:rPr>
        <w:t>o</w:t>
      </w:r>
      <w:r w:rsidRPr="00D26134">
        <w:rPr>
          <w:rFonts w:ascii="Arial" w:eastAsia="Arial" w:hAnsi="Arial" w:cs="Arial"/>
          <w:spacing w:val="-1"/>
          <w:sz w:val="22"/>
          <w:szCs w:val="22"/>
        </w:rPr>
        <w:t>p</w:t>
      </w:r>
      <w:r w:rsidRPr="00D26134">
        <w:rPr>
          <w:rFonts w:ascii="Arial" w:eastAsia="Arial" w:hAnsi="Arial" w:cs="Arial"/>
          <w:spacing w:val="1"/>
          <w:sz w:val="22"/>
          <w:szCs w:val="22"/>
        </w:rPr>
        <w:t>r</w:t>
      </w:r>
      <w:r w:rsidRPr="00D26134">
        <w:rPr>
          <w:rFonts w:ascii="Arial" w:eastAsia="Arial" w:hAnsi="Arial" w:cs="Arial"/>
          <w:spacing w:val="-1"/>
          <w:sz w:val="22"/>
          <w:szCs w:val="22"/>
        </w:rPr>
        <w:t>i</w:t>
      </w:r>
      <w:r w:rsidRPr="00D26134">
        <w:rPr>
          <w:rFonts w:ascii="Arial" w:eastAsia="Arial" w:hAnsi="Arial" w:cs="Arial"/>
          <w:spacing w:val="-3"/>
          <w:sz w:val="22"/>
          <w:szCs w:val="22"/>
        </w:rPr>
        <w:t>a</w:t>
      </w:r>
      <w:r w:rsidRPr="00D26134">
        <w:rPr>
          <w:rFonts w:ascii="Arial" w:eastAsia="Arial" w:hAnsi="Arial" w:cs="Arial"/>
          <w:spacing w:val="-1"/>
          <w:sz w:val="22"/>
          <w:szCs w:val="22"/>
        </w:rPr>
        <w:t>t</w:t>
      </w:r>
      <w:r w:rsidRPr="00D26134">
        <w:rPr>
          <w:rFonts w:ascii="Arial" w:eastAsia="Arial" w:hAnsi="Arial" w:cs="Arial"/>
          <w:sz w:val="22"/>
          <w:szCs w:val="22"/>
        </w:rPr>
        <w:t>e</w:t>
      </w:r>
      <w:r w:rsidRPr="00D26134">
        <w:rPr>
          <w:rFonts w:ascii="Arial" w:eastAsia="Arial" w:hAnsi="Arial" w:cs="Arial"/>
          <w:spacing w:val="2"/>
          <w:sz w:val="22"/>
          <w:szCs w:val="22"/>
        </w:rPr>
        <w:t xml:space="preserve"> </w:t>
      </w:r>
      <w:r w:rsidRPr="00D26134">
        <w:rPr>
          <w:rFonts w:ascii="Arial" w:eastAsia="Arial" w:hAnsi="Arial" w:cs="Arial"/>
          <w:spacing w:val="-1"/>
          <w:sz w:val="22"/>
          <w:szCs w:val="22"/>
        </w:rPr>
        <w:t>l</w:t>
      </w:r>
      <w:r w:rsidRPr="00D26134">
        <w:rPr>
          <w:rFonts w:ascii="Arial" w:eastAsia="Arial" w:hAnsi="Arial" w:cs="Arial"/>
          <w:sz w:val="22"/>
          <w:szCs w:val="22"/>
        </w:rPr>
        <w:t>e</w:t>
      </w:r>
      <w:r w:rsidRPr="00D26134">
        <w:rPr>
          <w:rFonts w:ascii="Arial" w:eastAsia="Arial" w:hAnsi="Arial" w:cs="Arial"/>
          <w:spacing w:val="-3"/>
          <w:sz w:val="22"/>
          <w:szCs w:val="22"/>
        </w:rPr>
        <w:t>v</w:t>
      </w:r>
      <w:r w:rsidRPr="00D26134">
        <w:rPr>
          <w:rFonts w:ascii="Arial" w:eastAsia="Arial" w:hAnsi="Arial" w:cs="Arial"/>
          <w:sz w:val="22"/>
          <w:szCs w:val="22"/>
        </w:rPr>
        <w:t>e</w:t>
      </w:r>
      <w:r w:rsidRPr="00D26134">
        <w:rPr>
          <w:rFonts w:ascii="Arial" w:eastAsia="Arial" w:hAnsi="Arial" w:cs="Arial"/>
          <w:spacing w:val="-1"/>
          <w:sz w:val="22"/>
          <w:szCs w:val="22"/>
        </w:rPr>
        <w:t>l</w:t>
      </w:r>
      <w:r w:rsidRPr="00D26134">
        <w:rPr>
          <w:rFonts w:ascii="Arial" w:eastAsia="Arial" w:hAnsi="Arial" w:cs="Arial"/>
          <w:sz w:val="22"/>
          <w:szCs w:val="22"/>
        </w:rPr>
        <w:t xml:space="preserve">. </w:t>
      </w:r>
      <w:r w:rsidRPr="00D26134">
        <w:rPr>
          <w:rFonts w:ascii="Arial" w:eastAsia="Arial" w:hAnsi="Arial" w:cs="Arial"/>
          <w:b/>
          <w:spacing w:val="-1"/>
          <w:sz w:val="22"/>
          <w:szCs w:val="22"/>
        </w:rPr>
        <w:t>H</w:t>
      </w:r>
      <w:r w:rsidRPr="00D26134">
        <w:rPr>
          <w:rFonts w:ascii="Arial" w:eastAsia="Arial" w:hAnsi="Arial" w:cs="Arial"/>
          <w:b/>
          <w:sz w:val="22"/>
          <w:szCs w:val="22"/>
        </w:rPr>
        <w:t>o</w:t>
      </w:r>
      <w:r w:rsidRPr="00D26134">
        <w:rPr>
          <w:rFonts w:ascii="Arial" w:eastAsia="Arial" w:hAnsi="Arial" w:cs="Arial"/>
          <w:b/>
          <w:spacing w:val="-1"/>
          <w:sz w:val="22"/>
          <w:szCs w:val="22"/>
        </w:rPr>
        <w:t>a</w:t>
      </w:r>
      <w:r w:rsidRPr="00D26134">
        <w:rPr>
          <w:rFonts w:ascii="Arial" w:eastAsia="Arial" w:hAnsi="Arial" w:cs="Arial"/>
          <w:b/>
          <w:sz w:val="22"/>
          <w:szCs w:val="22"/>
        </w:rPr>
        <w:t>rd</w:t>
      </w:r>
      <w:r w:rsidRPr="00D26134">
        <w:rPr>
          <w:rFonts w:ascii="Arial" w:eastAsia="Arial" w:hAnsi="Arial" w:cs="Arial"/>
          <w:b/>
          <w:spacing w:val="1"/>
          <w:sz w:val="22"/>
          <w:szCs w:val="22"/>
        </w:rPr>
        <w:t>i</w:t>
      </w:r>
      <w:r w:rsidRPr="00D26134">
        <w:rPr>
          <w:rFonts w:ascii="Arial" w:eastAsia="Arial" w:hAnsi="Arial" w:cs="Arial"/>
          <w:b/>
          <w:sz w:val="22"/>
          <w:szCs w:val="22"/>
        </w:rPr>
        <w:t>ng</w:t>
      </w:r>
      <w:r w:rsidRPr="00D26134">
        <w:rPr>
          <w:rFonts w:ascii="Arial" w:eastAsia="Arial" w:hAnsi="Arial" w:cs="Arial"/>
          <w:b/>
          <w:spacing w:val="2"/>
          <w:sz w:val="22"/>
          <w:szCs w:val="22"/>
        </w:rPr>
        <w:t xml:space="preserve"> </w:t>
      </w:r>
      <w:r w:rsidRPr="00D26134">
        <w:rPr>
          <w:rFonts w:ascii="Arial" w:eastAsia="Arial" w:hAnsi="Arial" w:cs="Arial"/>
          <w:b/>
          <w:sz w:val="22"/>
          <w:szCs w:val="22"/>
        </w:rPr>
        <w:t>of</w:t>
      </w:r>
      <w:r w:rsidRPr="00D26134">
        <w:rPr>
          <w:rFonts w:ascii="Arial" w:eastAsia="Arial" w:hAnsi="Arial" w:cs="Arial"/>
          <w:b/>
          <w:spacing w:val="2"/>
          <w:sz w:val="22"/>
          <w:szCs w:val="22"/>
        </w:rPr>
        <w:t xml:space="preserve"> </w:t>
      </w:r>
      <w:r w:rsidRPr="00D26134">
        <w:rPr>
          <w:rFonts w:ascii="Arial" w:eastAsia="Arial" w:hAnsi="Arial" w:cs="Arial"/>
          <w:b/>
          <w:sz w:val="22"/>
          <w:szCs w:val="22"/>
        </w:rPr>
        <w:t>e</w:t>
      </w:r>
      <w:r w:rsidRPr="00D26134">
        <w:rPr>
          <w:rFonts w:ascii="Arial" w:eastAsia="Arial" w:hAnsi="Arial" w:cs="Arial"/>
          <w:b/>
          <w:spacing w:val="-1"/>
          <w:sz w:val="22"/>
          <w:szCs w:val="22"/>
        </w:rPr>
        <w:t>x</w:t>
      </w:r>
      <w:r w:rsidRPr="00D26134">
        <w:rPr>
          <w:rFonts w:ascii="Arial" w:eastAsia="Arial" w:hAnsi="Arial" w:cs="Arial"/>
          <w:b/>
          <w:sz w:val="22"/>
          <w:szCs w:val="22"/>
        </w:rPr>
        <w:t>c</w:t>
      </w:r>
      <w:r w:rsidRPr="00D26134">
        <w:rPr>
          <w:rFonts w:ascii="Arial" w:eastAsia="Arial" w:hAnsi="Arial" w:cs="Arial"/>
          <w:b/>
          <w:spacing w:val="-1"/>
          <w:sz w:val="22"/>
          <w:szCs w:val="22"/>
        </w:rPr>
        <w:t>e</w:t>
      </w:r>
      <w:r w:rsidRPr="00D26134">
        <w:rPr>
          <w:rFonts w:ascii="Arial" w:eastAsia="Arial" w:hAnsi="Arial" w:cs="Arial"/>
          <w:b/>
          <w:sz w:val="22"/>
          <w:szCs w:val="22"/>
        </w:rPr>
        <w:t>s</w:t>
      </w:r>
      <w:r w:rsidRPr="00D26134">
        <w:rPr>
          <w:rFonts w:ascii="Arial" w:eastAsia="Arial" w:hAnsi="Arial" w:cs="Arial"/>
          <w:b/>
          <w:spacing w:val="-1"/>
          <w:sz w:val="22"/>
          <w:szCs w:val="22"/>
        </w:rPr>
        <w:t>s</w:t>
      </w:r>
      <w:r w:rsidRPr="00D26134">
        <w:rPr>
          <w:rFonts w:ascii="Arial" w:eastAsia="Arial" w:hAnsi="Arial" w:cs="Arial"/>
          <w:b/>
          <w:spacing w:val="1"/>
          <w:sz w:val="22"/>
          <w:szCs w:val="22"/>
        </w:rPr>
        <w:t>i</w:t>
      </w:r>
      <w:r w:rsidRPr="00D26134">
        <w:rPr>
          <w:rFonts w:ascii="Arial" w:eastAsia="Arial" w:hAnsi="Arial" w:cs="Arial"/>
          <w:b/>
          <w:spacing w:val="-3"/>
          <w:sz w:val="22"/>
          <w:szCs w:val="22"/>
        </w:rPr>
        <w:t>v</w:t>
      </w:r>
      <w:r w:rsidRPr="00D26134">
        <w:rPr>
          <w:rFonts w:ascii="Arial" w:eastAsia="Arial" w:hAnsi="Arial" w:cs="Arial"/>
          <w:b/>
          <w:sz w:val="22"/>
          <w:szCs w:val="22"/>
        </w:rPr>
        <w:t>e</w:t>
      </w:r>
      <w:r w:rsidRPr="00D26134">
        <w:rPr>
          <w:rFonts w:ascii="Arial" w:eastAsia="Arial" w:hAnsi="Arial" w:cs="Arial"/>
          <w:b/>
          <w:spacing w:val="3"/>
          <w:sz w:val="22"/>
          <w:szCs w:val="22"/>
        </w:rPr>
        <w:t xml:space="preserve"> </w:t>
      </w:r>
      <w:r w:rsidRPr="00D26134">
        <w:rPr>
          <w:rFonts w:ascii="Arial" w:eastAsia="Arial" w:hAnsi="Arial" w:cs="Arial"/>
          <w:b/>
          <w:sz w:val="22"/>
          <w:szCs w:val="22"/>
        </w:rPr>
        <w:t>q</w:t>
      </w:r>
      <w:r w:rsidRPr="00D26134">
        <w:rPr>
          <w:rFonts w:ascii="Arial" w:eastAsia="Arial" w:hAnsi="Arial" w:cs="Arial"/>
          <w:b/>
          <w:spacing w:val="-1"/>
          <w:sz w:val="22"/>
          <w:szCs w:val="22"/>
        </w:rPr>
        <w:t>u</w:t>
      </w:r>
      <w:r w:rsidRPr="00D26134">
        <w:rPr>
          <w:rFonts w:ascii="Arial" w:eastAsia="Arial" w:hAnsi="Arial" w:cs="Arial"/>
          <w:b/>
          <w:sz w:val="22"/>
          <w:szCs w:val="22"/>
        </w:rPr>
        <w:t>a</w:t>
      </w:r>
      <w:r w:rsidRPr="00D26134">
        <w:rPr>
          <w:rFonts w:ascii="Arial" w:eastAsia="Arial" w:hAnsi="Arial" w:cs="Arial"/>
          <w:b/>
          <w:spacing w:val="-1"/>
          <w:sz w:val="22"/>
          <w:szCs w:val="22"/>
        </w:rPr>
        <w:t>n</w:t>
      </w:r>
      <w:r w:rsidRPr="00D26134">
        <w:rPr>
          <w:rFonts w:ascii="Arial" w:eastAsia="Arial" w:hAnsi="Arial" w:cs="Arial"/>
          <w:b/>
          <w:spacing w:val="1"/>
          <w:sz w:val="22"/>
          <w:szCs w:val="22"/>
        </w:rPr>
        <w:t>t</w:t>
      </w:r>
      <w:r w:rsidRPr="00D26134">
        <w:rPr>
          <w:rFonts w:ascii="Arial" w:eastAsia="Arial" w:hAnsi="Arial" w:cs="Arial"/>
          <w:b/>
          <w:spacing w:val="-1"/>
          <w:sz w:val="22"/>
          <w:szCs w:val="22"/>
        </w:rPr>
        <w:t>i</w:t>
      </w:r>
      <w:r w:rsidRPr="00D26134">
        <w:rPr>
          <w:rFonts w:ascii="Arial" w:eastAsia="Arial" w:hAnsi="Arial" w:cs="Arial"/>
          <w:b/>
          <w:spacing w:val="1"/>
          <w:sz w:val="22"/>
          <w:szCs w:val="22"/>
        </w:rPr>
        <w:t>ti</w:t>
      </w:r>
      <w:r w:rsidRPr="00D26134">
        <w:rPr>
          <w:rFonts w:ascii="Arial" w:eastAsia="Arial" w:hAnsi="Arial" w:cs="Arial"/>
          <w:b/>
          <w:sz w:val="22"/>
          <w:szCs w:val="22"/>
        </w:rPr>
        <w:t>es</w:t>
      </w:r>
      <w:r w:rsidRPr="00D26134">
        <w:rPr>
          <w:rFonts w:ascii="Arial" w:eastAsia="Arial" w:hAnsi="Arial" w:cs="Arial"/>
          <w:b/>
          <w:spacing w:val="3"/>
          <w:sz w:val="22"/>
          <w:szCs w:val="22"/>
        </w:rPr>
        <w:t xml:space="preserve"> </w:t>
      </w:r>
      <w:r w:rsidRPr="00D26134">
        <w:rPr>
          <w:rFonts w:ascii="Arial" w:eastAsia="Arial" w:hAnsi="Arial" w:cs="Arial"/>
          <w:b/>
          <w:spacing w:val="-3"/>
          <w:sz w:val="22"/>
          <w:szCs w:val="22"/>
        </w:rPr>
        <w:t>o</w:t>
      </w:r>
      <w:r w:rsidRPr="00D26134">
        <w:rPr>
          <w:rFonts w:ascii="Arial" w:eastAsia="Arial" w:hAnsi="Arial" w:cs="Arial"/>
          <w:b/>
          <w:sz w:val="22"/>
          <w:szCs w:val="22"/>
        </w:rPr>
        <w:t>f</w:t>
      </w:r>
      <w:r w:rsidRPr="00D26134">
        <w:rPr>
          <w:rFonts w:ascii="Arial" w:eastAsia="Arial" w:hAnsi="Arial" w:cs="Arial"/>
          <w:b/>
          <w:spacing w:val="2"/>
          <w:sz w:val="22"/>
          <w:szCs w:val="22"/>
        </w:rPr>
        <w:t xml:space="preserve"> </w:t>
      </w:r>
      <w:r w:rsidRPr="00D26134">
        <w:rPr>
          <w:rFonts w:ascii="Arial" w:eastAsia="Arial" w:hAnsi="Arial" w:cs="Arial"/>
          <w:b/>
          <w:sz w:val="22"/>
          <w:szCs w:val="22"/>
        </w:rPr>
        <w:t>medic</w:t>
      </w:r>
      <w:r w:rsidRPr="00D26134">
        <w:rPr>
          <w:rFonts w:ascii="Arial" w:eastAsia="Arial" w:hAnsi="Arial" w:cs="Arial"/>
          <w:b/>
          <w:spacing w:val="-2"/>
          <w:sz w:val="22"/>
          <w:szCs w:val="22"/>
        </w:rPr>
        <w:t>a</w:t>
      </w:r>
      <w:r w:rsidRPr="00D26134">
        <w:rPr>
          <w:rFonts w:ascii="Arial" w:eastAsia="Arial" w:hAnsi="Arial" w:cs="Arial"/>
          <w:b/>
          <w:spacing w:val="1"/>
          <w:sz w:val="22"/>
          <w:szCs w:val="22"/>
        </w:rPr>
        <w:t>t</w:t>
      </w:r>
      <w:r w:rsidRPr="00D26134">
        <w:rPr>
          <w:rFonts w:ascii="Arial" w:eastAsia="Arial" w:hAnsi="Arial" w:cs="Arial"/>
          <w:b/>
          <w:spacing w:val="-1"/>
          <w:sz w:val="22"/>
          <w:szCs w:val="22"/>
        </w:rPr>
        <w:t>i</w:t>
      </w:r>
      <w:r w:rsidRPr="00D26134">
        <w:rPr>
          <w:rFonts w:ascii="Arial" w:eastAsia="Arial" w:hAnsi="Arial" w:cs="Arial"/>
          <w:b/>
          <w:sz w:val="22"/>
          <w:szCs w:val="22"/>
        </w:rPr>
        <w:t>on</w:t>
      </w:r>
      <w:r w:rsidRPr="00D26134">
        <w:rPr>
          <w:rFonts w:ascii="Arial" w:eastAsia="Arial" w:hAnsi="Arial" w:cs="Arial"/>
          <w:b/>
          <w:spacing w:val="2"/>
          <w:sz w:val="22"/>
          <w:szCs w:val="22"/>
        </w:rPr>
        <w:t xml:space="preserve"> </w:t>
      </w:r>
      <w:r w:rsidRPr="00D26134">
        <w:rPr>
          <w:rFonts w:ascii="Arial" w:eastAsia="Arial" w:hAnsi="Arial" w:cs="Arial"/>
          <w:b/>
          <w:sz w:val="22"/>
          <w:szCs w:val="22"/>
        </w:rPr>
        <w:t>s</w:t>
      </w:r>
      <w:r w:rsidRPr="00D26134">
        <w:rPr>
          <w:rFonts w:ascii="Arial" w:eastAsia="Arial" w:hAnsi="Arial" w:cs="Arial"/>
          <w:b/>
          <w:spacing w:val="-1"/>
          <w:sz w:val="22"/>
          <w:szCs w:val="22"/>
        </w:rPr>
        <w:t>h</w:t>
      </w:r>
      <w:r w:rsidRPr="00D26134">
        <w:rPr>
          <w:rFonts w:ascii="Arial" w:eastAsia="Arial" w:hAnsi="Arial" w:cs="Arial"/>
          <w:b/>
          <w:sz w:val="22"/>
          <w:szCs w:val="22"/>
        </w:rPr>
        <w:t>o</w:t>
      </w:r>
      <w:r w:rsidRPr="00D26134">
        <w:rPr>
          <w:rFonts w:ascii="Arial" w:eastAsia="Arial" w:hAnsi="Arial" w:cs="Arial"/>
          <w:b/>
          <w:spacing w:val="-1"/>
          <w:sz w:val="22"/>
          <w:szCs w:val="22"/>
        </w:rPr>
        <w:t>u</w:t>
      </w:r>
      <w:r w:rsidRPr="00D26134">
        <w:rPr>
          <w:rFonts w:ascii="Arial" w:eastAsia="Arial" w:hAnsi="Arial" w:cs="Arial"/>
          <w:b/>
          <w:spacing w:val="1"/>
          <w:sz w:val="22"/>
          <w:szCs w:val="22"/>
        </w:rPr>
        <w:t>l</w:t>
      </w:r>
      <w:r w:rsidRPr="00D26134">
        <w:rPr>
          <w:rFonts w:ascii="Arial" w:eastAsia="Arial" w:hAnsi="Arial" w:cs="Arial"/>
          <w:b/>
          <w:sz w:val="22"/>
          <w:szCs w:val="22"/>
        </w:rPr>
        <w:t>d</w:t>
      </w:r>
      <w:r w:rsidRPr="00D26134">
        <w:rPr>
          <w:rFonts w:ascii="Arial" w:eastAsia="Arial" w:hAnsi="Arial" w:cs="Arial"/>
          <w:b/>
          <w:spacing w:val="3"/>
          <w:sz w:val="22"/>
          <w:szCs w:val="22"/>
        </w:rPr>
        <w:t xml:space="preserve"> </w:t>
      </w:r>
      <w:r w:rsidRPr="00D26134">
        <w:rPr>
          <w:rFonts w:ascii="Arial" w:eastAsia="Arial" w:hAnsi="Arial" w:cs="Arial"/>
          <w:b/>
          <w:sz w:val="22"/>
          <w:szCs w:val="22"/>
        </w:rPr>
        <w:t>be</w:t>
      </w:r>
      <w:r w:rsidRPr="00D26134">
        <w:rPr>
          <w:rFonts w:ascii="Arial" w:eastAsia="Arial" w:hAnsi="Arial" w:cs="Arial"/>
          <w:b/>
          <w:spacing w:val="3"/>
          <w:sz w:val="22"/>
          <w:szCs w:val="22"/>
        </w:rPr>
        <w:t xml:space="preserve"> </w:t>
      </w:r>
      <w:r w:rsidRPr="00D26134">
        <w:rPr>
          <w:rFonts w:ascii="Arial" w:eastAsia="Arial" w:hAnsi="Arial" w:cs="Arial"/>
          <w:b/>
          <w:sz w:val="22"/>
          <w:szCs w:val="22"/>
        </w:rPr>
        <w:t>a</w:t>
      </w:r>
      <w:r w:rsidRPr="00D26134">
        <w:rPr>
          <w:rFonts w:ascii="Arial" w:eastAsia="Arial" w:hAnsi="Arial" w:cs="Arial"/>
          <w:b/>
          <w:spacing w:val="-3"/>
          <w:sz w:val="22"/>
          <w:szCs w:val="22"/>
        </w:rPr>
        <w:t>v</w:t>
      </w:r>
      <w:r w:rsidRPr="00D26134">
        <w:rPr>
          <w:rFonts w:ascii="Arial" w:eastAsia="Arial" w:hAnsi="Arial" w:cs="Arial"/>
          <w:b/>
          <w:sz w:val="22"/>
          <w:szCs w:val="22"/>
        </w:rPr>
        <w:t>oided a</w:t>
      </w:r>
      <w:r w:rsidRPr="00D26134">
        <w:rPr>
          <w:rFonts w:ascii="Arial" w:eastAsia="Arial" w:hAnsi="Arial" w:cs="Arial"/>
          <w:b/>
          <w:spacing w:val="-1"/>
          <w:sz w:val="22"/>
          <w:szCs w:val="22"/>
        </w:rPr>
        <w:t>n</w:t>
      </w:r>
      <w:r w:rsidRPr="00D26134">
        <w:rPr>
          <w:rFonts w:ascii="Arial" w:eastAsia="Arial" w:hAnsi="Arial" w:cs="Arial"/>
          <w:b/>
          <w:sz w:val="22"/>
          <w:szCs w:val="22"/>
        </w:rPr>
        <w:t xml:space="preserve">d </w:t>
      </w:r>
      <w:r w:rsidR="001735B9">
        <w:rPr>
          <w:rFonts w:ascii="Arial" w:eastAsia="Arial" w:hAnsi="Arial" w:cs="Arial"/>
          <w:b/>
          <w:sz w:val="22"/>
          <w:szCs w:val="22"/>
        </w:rPr>
        <w:t xml:space="preserve">if </w:t>
      </w:r>
      <w:r w:rsidRPr="00D26134">
        <w:rPr>
          <w:rFonts w:ascii="Arial" w:eastAsia="Arial" w:hAnsi="Arial" w:cs="Arial"/>
          <w:b/>
          <w:spacing w:val="1"/>
          <w:sz w:val="22"/>
          <w:szCs w:val="22"/>
        </w:rPr>
        <w:t xml:space="preserve"> </w:t>
      </w:r>
      <w:r w:rsidRPr="00D26134">
        <w:rPr>
          <w:rFonts w:ascii="Arial" w:eastAsia="Arial" w:hAnsi="Arial" w:cs="Arial"/>
          <w:b/>
          <w:sz w:val="22"/>
          <w:szCs w:val="22"/>
        </w:rPr>
        <w:t>n</w:t>
      </w:r>
      <w:r w:rsidRPr="00D26134">
        <w:rPr>
          <w:rFonts w:ascii="Arial" w:eastAsia="Arial" w:hAnsi="Arial" w:cs="Arial"/>
          <w:b/>
          <w:spacing w:val="-3"/>
          <w:sz w:val="22"/>
          <w:szCs w:val="22"/>
        </w:rPr>
        <w:t>e</w:t>
      </w:r>
      <w:r w:rsidRPr="00D26134">
        <w:rPr>
          <w:rFonts w:ascii="Arial" w:eastAsia="Arial" w:hAnsi="Arial" w:cs="Arial"/>
          <w:b/>
          <w:sz w:val="22"/>
          <w:szCs w:val="22"/>
        </w:rPr>
        <w:t>c</w:t>
      </w:r>
      <w:r w:rsidRPr="00D26134">
        <w:rPr>
          <w:rFonts w:ascii="Arial" w:eastAsia="Arial" w:hAnsi="Arial" w:cs="Arial"/>
          <w:b/>
          <w:spacing w:val="-1"/>
          <w:sz w:val="22"/>
          <w:szCs w:val="22"/>
        </w:rPr>
        <w:t>e</w:t>
      </w:r>
      <w:r w:rsidRPr="00D26134">
        <w:rPr>
          <w:rFonts w:ascii="Arial" w:eastAsia="Arial" w:hAnsi="Arial" w:cs="Arial"/>
          <w:b/>
          <w:sz w:val="22"/>
          <w:szCs w:val="22"/>
        </w:rPr>
        <w:t>s</w:t>
      </w:r>
      <w:r w:rsidRPr="00D26134">
        <w:rPr>
          <w:rFonts w:ascii="Arial" w:eastAsia="Arial" w:hAnsi="Arial" w:cs="Arial"/>
          <w:b/>
          <w:spacing w:val="-1"/>
          <w:sz w:val="22"/>
          <w:szCs w:val="22"/>
        </w:rPr>
        <w:t>s</w:t>
      </w:r>
      <w:r w:rsidRPr="00D26134">
        <w:rPr>
          <w:rFonts w:ascii="Arial" w:eastAsia="Arial" w:hAnsi="Arial" w:cs="Arial"/>
          <w:b/>
          <w:sz w:val="22"/>
          <w:szCs w:val="22"/>
        </w:rPr>
        <w:t>a</w:t>
      </w:r>
      <w:r w:rsidRPr="00D26134">
        <w:rPr>
          <w:rFonts w:ascii="Arial" w:eastAsia="Arial" w:hAnsi="Arial" w:cs="Arial"/>
          <w:b/>
          <w:spacing w:val="2"/>
          <w:sz w:val="22"/>
          <w:szCs w:val="22"/>
        </w:rPr>
        <w:t>r</w:t>
      </w:r>
      <w:r w:rsidRPr="00D26134">
        <w:rPr>
          <w:rFonts w:ascii="Arial" w:eastAsia="Arial" w:hAnsi="Arial" w:cs="Arial"/>
          <w:b/>
          <w:sz w:val="22"/>
          <w:szCs w:val="22"/>
        </w:rPr>
        <w:t xml:space="preserve">y </w:t>
      </w:r>
      <w:r w:rsidRPr="00D26134">
        <w:rPr>
          <w:rFonts w:ascii="Arial" w:eastAsia="Arial" w:hAnsi="Arial" w:cs="Arial"/>
          <w:b/>
          <w:spacing w:val="1"/>
          <w:sz w:val="22"/>
          <w:szCs w:val="22"/>
        </w:rPr>
        <w:t>t</w:t>
      </w:r>
      <w:r w:rsidRPr="00D26134">
        <w:rPr>
          <w:rFonts w:ascii="Arial" w:eastAsia="Arial" w:hAnsi="Arial" w:cs="Arial"/>
          <w:b/>
          <w:sz w:val="22"/>
          <w:szCs w:val="22"/>
        </w:rPr>
        <w:t>he</w:t>
      </w:r>
      <w:r w:rsidRPr="00D26134">
        <w:rPr>
          <w:rFonts w:ascii="Arial" w:eastAsia="Arial" w:hAnsi="Arial" w:cs="Arial"/>
          <w:b/>
          <w:spacing w:val="-2"/>
          <w:sz w:val="22"/>
          <w:szCs w:val="22"/>
        </w:rPr>
        <w:t xml:space="preserve"> </w:t>
      </w:r>
      <w:r w:rsidRPr="00D26134">
        <w:rPr>
          <w:rFonts w:ascii="Arial" w:eastAsia="Arial" w:hAnsi="Arial" w:cs="Arial"/>
          <w:b/>
          <w:spacing w:val="1"/>
          <w:sz w:val="22"/>
          <w:szCs w:val="22"/>
        </w:rPr>
        <w:t>li</w:t>
      </w:r>
      <w:r w:rsidRPr="00D26134">
        <w:rPr>
          <w:rFonts w:ascii="Arial" w:eastAsia="Arial" w:hAnsi="Arial" w:cs="Arial"/>
          <w:b/>
          <w:sz w:val="22"/>
          <w:szCs w:val="22"/>
        </w:rPr>
        <w:t>ne</w:t>
      </w:r>
      <w:r w:rsidRPr="00D26134">
        <w:rPr>
          <w:rFonts w:ascii="Arial" w:eastAsia="Arial" w:hAnsi="Arial" w:cs="Arial"/>
          <w:b/>
          <w:spacing w:val="-2"/>
          <w:sz w:val="22"/>
          <w:szCs w:val="22"/>
        </w:rPr>
        <w:t xml:space="preserve"> </w:t>
      </w:r>
      <w:r w:rsidRPr="00D26134">
        <w:rPr>
          <w:rFonts w:ascii="Arial" w:eastAsia="Arial" w:hAnsi="Arial" w:cs="Arial"/>
          <w:b/>
          <w:sz w:val="22"/>
          <w:szCs w:val="22"/>
        </w:rPr>
        <w:t>man</w:t>
      </w:r>
      <w:r w:rsidRPr="00D26134">
        <w:rPr>
          <w:rFonts w:ascii="Arial" w:eastAsia="Arial" w:hAnsi="Arial" w:cs="Arial"/>
          <w:b/>
          <w:spacing w:val="-1"/>
          <w:sz w:val="22"/>
          <w:szCs w:val="22"/>
        </w:rPr>
        <w:t>a</w:t>
      </w:r>
      <w:r w:rsidRPr="00D26134">
        <w:rPr>
          <w:rFonts w:ascii="Arial" w:eastAsia="Arial" w:hAnsi="Arial" w:cs="Arial"/>
          <w:b/>
          <w:sz w:val="22"/>
          <w:szCs w:val="22"/>
        </w:rPr>
        <w:t>g</w:t>
      </w:r>
      <w:r w:rsidRPr="00D26134">
        <w:rPr>
          <w:rFonts w:ascii="Arial" w:eastAsia="Arial" w:hAnsi="Arial" w:cs="Arial"/>
          <w:b/>
          <w:spacing w:val="-1"/>
          <w:sz w:val="22"/>
          <w:szCs w:val="22"/>
        </w:rPr>
        <w:t>e</w:t>
      </w:r>
      <w:r w:rsidRPr="00D26134">
        <w:rPr>
          <w:rFonts w:ascii="Arial" w:eastAsia="Arial" w:hAnsi="Arial" w:cs="Arial"/>
          <w:b/>
          <w:sz w:val="22"/>
          <w:szCs w:val="22"/>
        </w:rPr>
        <w:t>r</w:t>
      </w:r>
      <w:r w:rsidRPr="00D26134">
        <w:rPr>
          <w:rFonts w:ascii="Arial" w:eastAsia="Arial" w:hAnsi="Arial" w:cs="Arial"/>
          <w:b/>
          <w:spacing w:val="-1"/>
          <w:sz w:val="22"/>
          <w:szCs w:val="22"/>
        </w:rPr>
        <w:t xml:space="preserve"> </w:t>
      </w:r>
      <w:r w:rsidRPr="00D26134">
        <w:rPr>
          <w:rFonts w:ascii="Arial" w:eastAsia="Arial" w:hAnsi="Arial" w:cs="Arial"/>
          <w:b/>
          <w:sz w:val="22"/>
          <w:szCs w:val="22"/>
        </w:rPr>
        <w:t>s</w:t>
      </w:r>
      <w:r w:rsidRPr="00D26134">
        <w:rPr>
          <w:rFonts w:ascii="Arial" w:eastAsia="Arial" w:hAnsi="Arial" w:cs="Arial"/>
          <w:b/>
          <w:spacing w:val="-1"/>
          <w:sz w:val="22"/>
          <w:szCs w:val="22"/>
        </w:rPr>
        <w:t>h</w:t>
      </w:r>
      <w:r w:rsidRPr="00D26134">
        <w:rPr>
          <w:rFonts w:ascii="Arial" w:eastAsia="Arial" w:hAnsi="Arial" w:cs="Arial"/>
          <w:b/>
          <w:sz w:val="22"/>
          <w:szCs w:val="22"/>
        </w:rPr>
        <w:t>o</w:t>
      </w:r>
      <w:r w:rsidRPr="00D26134">
        <w:rPr>
          <w:rFonts w:ascii="Arial" w:eastAsia="Arial" w:hAnsi="Arial" w:cs="Arial"/>
          <w:b/>
          <w:spacing w:val="-3"/>
          <w:sz w:val="22"/>
          <w:szCs w:val="22"/>
        </w:rPr>
        <w:t>u</w:t>
      </w:r>
      <w:r w:rsidRPr="00D26134">
        <w:rPr>
          <w:rFonts w:ascii="Arial" w:eastAsia="Arial" w:hAnsi="Arial" w:cs="Arial"/>
          <w:b/>
          <w:spacing w:val="-1"/>
          <w:sz w:val="22"/>
          <w:szCs w:val="22"/>
        </w:rPr>
        <w:t>l</w:t>
      </w:r>
      <w:r w:rsidRPr="00D26134">
        <w:rPr>
          <w:rFonts w:ascii="Arial" w:eastAsia="Arial" w:hAnsi="Arial" w:cs="Arial"/>
          <w:b/>
          <w:sz w:val="22"/>
          <w:szCs w:val="22"/>
        </w:rPr>
        <w:t>d co</w:t>
      </w:r>
      <w:r w:rsidRPr="00D26134">
        <w:rPr>
          <w:rFonts w:ascii="Arial" w:eastAsia="Arial" w:hAnsi="Arial" w:cs="Arial"/>
          <w:b/>
          <w:spacing w:val="-1"/>
          <w:sz w:val="22"/>
          <w:szCs w:val="22"/>
        </w:rPr>
        <w:t>n</w:t>
      </w:r>
      <w:r w:rsidRPr="00D26134">
        <w:rPr>
          <w:rFonts w:ascii="Arial" w:eastAsia="Arial" w:hAnsi="Arial" w:cs="Arial"/>
          <w:b/>
          <w:spacing w:val="1"/>
          <w:sz w:val="22"/>
          <w:szCs w:val="22"/>
        </w:rPr>
        <w:t>t</w:t>
      </w:r>
      <w:r w:rsidRPr="00D26134">
        <w:rPr>
          <w:rFonts w:ascii="Arial" w:eastAsia="Arial" w:hAnsi="Arial" w:cs="Arial"/>
          <w:b/>
          <w:sz w:val="22"/>
          <w:szCs w:val="22"/>
        </w:rPr>
        <w:t>a</w:t>
      </w:r>
      <w:r w:rsidRPr="00D26134">
        <w:rPr>
          <w:rFonts w:ascii="Arial" w:eastAsia="Arial" w:hAnsi="Arial" w:cs="Arial"/>
          <w:b/>
          <w:spacing w:val="-3"/>
          <w:sz w:val="22"/>
          <w:szCs w:val="22"/>
        </w:rPr>
        <w:t>c</w:t>
      </w:r>
      <w:r w:rsidRPr="00D26134">
        <w:rPr>
          <w:rFonts w:ascii="Arial" w:eastAsia="Arial" w:hAnsi="Arial" w:cs="Arial"/>
          <w:b/>
          <w:sz w:val="22"/>
          <w:szCs w:val="22"/>
        </w:rPr>
        <w:t xml:space="preserve">t </w:t>
      </w:r>
      <w:r w:rsidRPr="00D26134">
        <w:rPr>
          <w:rFonts w:ascii="Arial" w:eastAsia="Arial" w:hAnsi="Arial" w:cs="Arial"/>
          <w:b/>
          <w:spacing w:val="1"/>
          <w:sz w:val="22"/>
          <w:szCs w:val="22"/>
        </w:rPr>
        <w:t>t</w:t>
      </w:r>
      <w:r w:rsidRPr="00D26134">
        <w:rPr>
          <w:rFonts w:ascii="Arial" w:eastAsia="Arial" w:hAnsi="Arial" w:cs="Arial"/>
          <w:b/>
          <w:sz w:val="22"/>
          <w:szCs w:val="22"/>
        </w:rPr>
        <w:t>he</w:t>
      </w:r>
      <w:r w:rsidRPr="00D26134">
        <w:rPr>
          <w:rFonts w:ascii="Arial" w:eastAsia="Arial" w:hAnsi="Arial" w:cs="Arial"/>
          <w:b/>
          <w:spacing w:val="3"/>
          <w:sz w:val="22"/>
          <w:szCs w:val="22"/>
        </w:rPr>
        <w:t xml:space="preserve"> </w:t>
      </w:r>
      <w:r w:rsidRPr="00D26134">
        <w:rPr>
          <w:rFonts w:ascii="Arial" w:eastAsia="Arial" w:hAnsi="Arial" w:cs="Arial"/>
          <w:b/>
          <w:spacing w:val="-3"/>
          <w:sz w:val="22"/>
          <w:szCs w:val="22"/>
        </w:rPr>
        <w:t>c</w:t>
      </w:r>
      <w:r w:rsidRPr="00D26134">
        <w:rPr>
          <w:rFonts w:ascii="Arial" w:eastAsia="Arial" w:hAnsi="Arial" w:cs="Arial"/>
          <w:b/>
          <w:spacing w:val="1"/>
          <w:sz w:val="22"/>
          <w:szCs w:val="22"/>
        </w:rPr>
        <w:t>i</w:t>
      </w:r>
      <w:r w:rsidRPr="00D26134">
        <w:rPr>
          <w:rFonts w:ascii="Arial" w:eastAsia="Arial" w:hAnsi="Arial" w:cs="Arial"/>
          <w:b/>
          <w:spacing w:val="-2"/>
          <w:sz w:val="22"/>
          <w:szCs w:val="22"/>
        </w:rPr>
        <w:t>t</w:t>
      </w:r>
      <w:r w:rsidRPr="00D26134">
        <w:rPr>
          <w:rFonts w:ascii="Arial" w:eastAsia="Arial" w:hAnsi="Arial" w:cs="Arial"/>
          <w:b/>
          <w:spacing w:val="1"/>
          <w:sz w:val="22"/>
          <w:szCs w:val="22"/>
        </w:rPr>
        <w:t>i</w:t>
      </w:r>
      <w:r w:rsidRPr="00D26134">
        <w:rPr>
          <w:rFonts w:ascii="Arial" w:eastAsia="Arial" w:hAnsi="Arial" w:cs="Arial"/>
          <w:b/>
          <w:sz w:val="22"/>
          <w:szCs w:val="22"/>
        </w:rPr>
        <w:t>zen</w:t>
      </w:r>
      <w:r w:rsidRPr="00D26134">
        <w:rPr>
          <w:rFonts w:ascii="Arial" w:eastAsia="Arial" w:hAnsi="Arial" w:cs="Arial"/>
          <w:b/>
          <w:spacing w:val="-2"/>
          <w:sz w:val="22"/>
          <w:szCs w:val="22"/>
        </w:rPr>
        <w:t xml:space="preserve"> </w:t>
      </w:r>
      <w:r w:rsidRPr="00D26134">
        <w:rPr>
          <w:rFonts w:ascii="Arial" w:eastAsia="Arial" w:hAnsi="Arial" w:cs="Arial"/>
          <w:b/>
          <w:sz w:val="22"/>
          <w:szCs w:val="22"/>
        </w:rPr>
        <w:t xml:space="preserve">/ </w:t>
      </w:r>
      <w:r w:rsidRPr="00D26134">
        <w:rPr>
          <w:rFonts w:ascii="Arial" w:eastAsia="Arial" w:hAnsi="Arial" w:cs="Arial"/>
          <w:b/>
          <w:spacing w:val="-2"/>
          <w:sz w:val="22"/>
          <w:szCs w:val="22"/>
        </w:rPr>
        <w:t>r</w:t>
      </w:r>
      <w:r w:rsidRPr="00D26134">
        <w:rPr>
          <w:rFonts w:ascii="Arial" w:eastAsia="Arial" w:hAnsi="Arial" w:cs="Arial"/>
          <w:b/>
          <w:sz w:val="22"/>
          <w:szCs w:val="22"/>
        </w:rPr>
        <w:t>e</w:t>
      </w:r>
      <w:r w:rsidRPr="00D26134">
        <w:rPr>
          <w:rFonts w:ascii="Arial" w:eastAsia="Arial" w:hAnsi="Arial" w:cs="Arial"/>
          <w:b/>
          <w:spacing w:val="-1"/>
          <w:sz w:val="22"/>
          <w:szCs w:val="22"/>
        </w:rPr>
        <w:t>s</w:t>
      </w:r>
      <w:r w:rsidRPr="00D26134">
        <w:rPr>
          <w:rFonts w:ascii="Arial" w:eastAsia="Arial" w:hAnsi="Arial" w:cs="Arial"/>
          <w:b/>
          <w:spacing w:val="1"/>
          <w:sz w:val="22"/>
          <w:szCs w:val="22"/>
        </w:rPr>
        <w:t>i</w:t>
      </w:r>
      <w:r w:rsidRPr="00D26134">
        <w:rPr>
          <w:rFonts w:ascii="Arial" w:eastAsia="Arial" w:hAnsi="Arial" w:cs="Arial"/>
          <w:b/>
          <w:sz w:val="22"/>
          <w:szCs w:val="22"/>
        </w:rPr>
        <w:t>d</w:t>
      </w:r>
      <w:r w:rsidRPr="00D26134">
        <w:rPr>
          <w:rFonts w:ascii="Arial" w:eastAsia="Arial" w:hAnsi="Arial" w:cs="Arial"/>
          <w:b/>
          <w:spacing w:val="-1"/>
          <w:sz w:val="22"/>
          <w:szCs w:val="22"/>
        </w:rPr>
        <w:t>e</w:t>
      </w:r>
      <w:r w:rsidRPr="00D26134">
        <w:rPr>
          <w:rFonts w:ascii="Arial" w:eastAsia="Arial" w:hAnsi="Arial" w:cs="Arial"/>
          <w:b/>
          <w:sz w:val="22"/>
          <w:szCs w:val="22"/>
        </w:rPr>
        <w:t>n</w:t>
      </w:r>
      <w:r w:rsidRPr="00D26134">
        <w:rPr>
          <w:rFonts w:ascii="Arial" w:eastAsia="Arial" w:hAnsi="Arial" w:cs="Arial"/>
          <w:b/>
          <w:spacing w:val="-1"/>
          <w:sz w:val="22"/>
          <w:szCs w:val="22"/>
        </w:rPr>
        <w:t>t</w:t>
      </w:r>
      <w:r w:rsidR="001B49C2">
        <w:rPr>
          <w:rFonts w:ascii="Arial" w:eastAsia="Arial" w:hAnsi="Arial" w:cs="Arial"/>
          <w:b/>
          <w:spacing w:val="-1"/>
          <w:sz w:val="22"/>
          <w:szCs w:val="22"/>
        </w:rPr>
        <w:t xml:space="preserve"> / patient</w:t>
      </w:r>
      <w:r w:rsidRPr="00D26134">
        <w:rPr>
          <w:rFonts w:ascii="Arial" w:eastAsia="Arial" w:hAnsi="Arial" w:cs="Arial"/>
          <w:b/>
          <w:spacing w:val="1"/>
          <w:sz w:val="22"/>
          <w:szCs w:val="22"/>
        </w:rPr>
        <w:t>’</w:t>
      </w:r>
      <w:r w:rsidRPr="00D26134">
        <w:rPr>
          <w:rFonts w:ascii="Arial" w:eastAsia="Arial" w:hAnsi="Arial" w:cs="Arial"/>
          <w:b/>
          <w:sz w:val="22"/>
          <w:szCs w:val="22"/>
        </w:rPr>
        <w:t>s</w:t>
      </w:r>
      <w:r w:rsidRPr="00D26134">
        <w:rPr>
          <w:rFonts w:ascii="Arial" w:eastAsia="Arial" w:hAnsi="Arial" w:cs="Arial"/>
          <w:b/>
          <w:spacing w:val="-1"/>
          <w:sz w:val="22"/>
          <w:szCs w:val="22"/>
        </w:rPr>
        <w:t xml:space="preserve"> </w:t>
      </w:r>
      <w:r w:rsidRPr="00D26134">
        <w:rPr>
          <w:rFonts w:ascii="Arial" w:eastAsia="Arial" w:hAnsi="Arial" w:cs="Arial"/>
          <w:b/>
          <w:spacing w:val="1"/>
          <w:sz w:val="22"/>
          <w:szCs w:val="22"/>
        </w:rPr>
        <w:t>G</w:t>
      </w:r>
      <w:r w:rsidRPr="00D26134">
        <w:rPr>
          <w:rFonts w:ascii="Arial" w:eastAsia="Arial" w:hAnsi="Arial" w:cs="Arial"/>
          <w:b/>
          <w:sz w:val="22"/>
          <w:szCs w:val="22"/>
        </w:rPr>
        <w:t>P</w:t>
      </w:r>
      <w:r w:rsidRPr="00D26134">
        <w:rPr>
          <w:rFonts w:ascii="Arial" w:eastAsia="Arial" w:hAnsi="Arial" w:cs="Arial"/>
          <w:b/>
          <w:spacing w:val="-2"/>
          <w:sz w:val="22"/>
          <w:szCs w:val="22"/>
        </w:rPr>
        <w:t xml:space="preserve"> </w:t>
      </w:r>
      <w:r w:rsidRPr="00D26134">
        <w:rPr>
          <w:rFonts w:ascii="Arial" w:eastAsia="Arial" w:hAnsi="Arial" w:cs="Arial"/>
          <w:b/>
          <w:spacing w:val="1"/>
          <w:sz w:val="22"/>
          <w:szCs w:val="22"/>
        </w:rPr>
        <w:t>i</w:t>
      </w:r>
      <w:r w:rsidRPr="00D26134">
        <w:rPr>
          <w:rFonts w:ascii="Arial" w:eastAsia="Arial" w:hAnsi="Arial" w:cs="Arial"/>
          <w:b/>
          <w:sz w:val="22"/>
          <w:szCs w:val="22"/>
        </w:rPr>
        <w:t xml:space="preserve">n </w:t>
      </w:r>
      <w:r w:rsidRPr="00D26134">
        <w:rPr>
          <w:rFonts w:ascii="Arial" w:eastAsia="Arial" w:hAnsi="Arial" w:cs="Arial"/>
          <w:b/>
          <w:spacing w:val="-2"/>
          <w:sz w:val="22"/>
          <w:szCs w:val="22"/>
        </w:rPr>
        <w:t>o</w:t>
      </w:r>
      <w:r w:rsidRPr="00D26134">
        <w:rPr>
          <w:rFonts w:ascii="Arial" w:eastAsia="Arial" w:hAnsi="Arial" w:cs="Arial"/>
          <w:b/>
          <w:spacing w:val="1"/>
          <w:sz w:val="22"/>
          <w:szCs w:val="22"/>
        </w:rPr>
        <w:t>r</w:t>
      </w:r>
      <w:r w:rsidRPr="00D26134">
        <w:rPr>
          <w:rFonts w:ascii="Arial" w:eastAsia="Arial" w:hAnsi="Arial" w:cs="Arial"/>
          <w:b/>
          <w:sz w:val="22"/>
          <w:szCs w:val="22"/>
        </w:rPr>
        <w:t>d</w:t>
      </w:r>
      <w:r w:rsidRPr="00D26134">
        <w:rPr>
          <w:rFonts w:ascii="Arial" w:eastAsia="Arial" w:hAnsi="Arial" w:cs="Arial"/>
          <w:b/>
          <w:spacing w:val="-1"/>
          <w:sz w:val="22"/>
          <w:szCs w:val="22"/>
        </w:rPr>
        <w:t>e</w:t>
      </w:r>
      <w:r w:rsidRPr="00D26134">
        <w:rPr>
          <w:rFonts w:ascii="Arial" w:eastAsia="Arial" w:hAnsi="Arial" w:cs="Arial"/>
          <w:b/>
          <w:sz w:val="22"/>
          <w:szCs w:val="22"/>
        </w:rPr>
        <w:t xml:space="preserve">r </w:t>
      </w:r>
      <w:r w:rsidRPr="00D26134">
        <w:rPr>
          <w:rFonts w:ascii="Arial" w:eastAsia="Arial" w:hAnsi="Arial" w:cs="Arial"/>
          <w:b/>
          <w:spacing w:val="-2"/>
          <w:sz w:val="22"/>
          <w:szCs w:val="22"/>
        </w:rPr>
        <w:t>t</w:t>
      </w:r>
      <w:r w:rsidRPr="00D26134">
        <w:rPr>
          <w:rFonts w:ascii="Arial" w:eastAsia="Arial" w:hAnsi="Arial" w:cs="Arial"/>
          <w:b/>
          <w:sz w:val="22"/>
          <w:szCs w:val="22"/>
        </w:rPr>
        <w:t>o amend</w:t>
      </w:r>
      <w:r w:rsidRPr="00D26134">
        <w:rPr>
          <w:rFonts w:ascii="Arial" w:eastAsia="Arial" w:hAnsi="Arial" w:cs="Arial"/>
          <w:b/>
          <w:spacing w:val="-2"/>
          <w:sz w:val="22"/>
          <w:szCs w:val="22"/>
        </w:rPr>
        <w:t xml:space="preserve"> </w:t>
      </w:r>
      <w:r w:rsidRPr="00D26134">
        <w:rPr>
          <w:rFonts w:ascii="Arial" w:eastAsia="Arial" w:hAnsi="Arial" w:cs="Arial"/>
          <w:b/>
          <w:sz w:val="22"/>
          <w:szCs w:val="22"/>
        </w:rPr>
        <w:t>pre</w:t>
      </w:r>
      <w:r w:rsidRPr="00D26134">
        <w:rPr>
          <w:rFonts w:ascii="Arial" w:eastAsia="Arial" w:hAnsi="Arial" w:cs="Arial"/>
          <w:b/>
          <w:spacing w:val="-1"/>
          <w:sz w:val="22"/>
          <w:szCs w:val="22"/>
        </w:rPr>
        <w:t>s</w:t>
      </w:r>
      <w:r w:rsidRPr="00D26134">
        <w:rPr>
          <w:rFonts w:ascii="Arial" w:eastAsia="Arial" w:hAnsi="Arial" w:cs="Arial"/>
          <w:b/>
          <w:sz w:val="22"/>
          <w:szCs w:val="22"/>
        </w:rPr>
        <w:t>c</w:t>
      </w:r>
      <w:r w:rsidRPr="00D26134">
        <w:rPr>
          <w:rFonts w:ascii="Arial" w:eastAsia="Arial" w:hAnsi="Arial" w:cs="Arial"/>
          <w:b/>
          <w:spacing w:val="-2"/>
          <w:sz w:val="22"/>
          <w:szCs w:val="22"/>
        </w:rPr>
        <w:t>r</w:t>
      </w:r>
      <w:r w:rsidRPr="00D26134">
        <w:rPr>
          <w:rFonts w:ascii="Arial" w:eastAsia="Arial" w:hAnsi="Arial" w:cs="Arial"/>
          <w:b/>
          <w:spacing w:val="1"/>
          <w:sz w:val="22"/>
          <w:szCs w:val="22"/>
        </w:rPr>
        <w:t>i</w:t>
      </w:r>
      <w:r w:rsidRPr="00D26134">
        <w:rPr>
          <w:rFonts w:ascii="Arial" w:eastAsia="Arial" w:hAnsi="Arial" w:cs="Arial"/>
          <w:b/>
          <w:sz w:val="22"/>
          <w:szCs w:val="22"/>
        </w:rPr>
        <w:t>p</w:t>
      </w:r>
      <w:r w:rsidRPr="00D26134">
        <w:rPr>
          <w:rFonts w:ascii="Arial" w:eastAsia="Arial" w:hAnsi="Arial" w:cs="Arial"/>
          <w:b/>
          <w:spacing w:val="-2"/>
          <w:sz w:val="22"/>
          <w:szCs w:val="22"/>
        </w:rPr>
        <w:t>t</w:t>
      </w:r>
      <w:r w:rsidRPr="00D26134">
        <w:rPr>
          <w:rFonts w:ascii="Arial" w:eastAsia="Arial" w:hAnsi="Arial" w:cs="Arial"/>
          <w:b/>
          <w:spacing w:val="1"/>
          <w:sz w:val="22"/>
          <w:szCs w:val="22"/>
        </w:rPr>
        <w:t>i</w:t>
      </w:r>
      <w:r w:rsidRPr="00D26134">
        <w:rPr>
          <w:rFonts w:ascii="Arial" w:eastAsia="Arial" w:hAnsi="Arial" w:cs="Arial"/>
          <w:b/>
          <w:sz w:val="22"/>
          <w:szCs w:val="22"/>
        </w:rPr>
        <w:t xml:space="preserve">on </w:t>
      </w:r>
      <w:r w:rsidRPr="00D26134">
        <w:rPr>
          <w:rFonts w:ascii="Arial" w:eastAsia="Arial" w:hAnsi="Arial" w:cs="Arial"/>
          <w:b/>
          <w:spacing w:val="-3"/>
          <w:sz w:val="22"/>
          <w:szCs w:val="22"/>
        </w:rPr>
        <w:t>q</w:t>
      </w:r>
      <w:r w:rsidRPr="00D26134">
        <w:rPr>
          <w:rFonts w:ascii="Arial" w:eastAsia="Arial" w:hAnsi="Arial" w:cs="Arial"/>
          <w:b/>
          <w:sz w:val="22"/>
          <w:szCs w:val="22"/>
        </w:rPr>
        <w:t>u</w:t>
      </w:r>
      <w:r w:rsidRPr="00D26134">
        <w:rPr>
          <w:rFonts w:ascii="Arial" w:eastAsia="Arial" w:hAnsi="Arial" w:cs="Arial"/>
          <w:b/>
          <w:spacing w:val="-1"/>
          <w:sz w:val="22"/>
          <w:szCs w:val="22"/>
        </w:rPr>
        <w:t>a</w:t>
      </w:r>
      <w:r w:rsidRPr="00D26134">
        <w:rPr>
          <w:rFonts w:ascii="Arial" w:eastAsia="Arial" w:hAnsi="Arial" w:cs="Arial"/>
          <w:b/>
          <w:sz w:val="22"/>
          <w:szCs w:val="22"/>
        </w:rPr>
        <w:t>nt</w:t>
      </w:r>
      <w:r w:rsidRPr="00D26134">
        <w:rPr>
          <w:rFonts w:ascii="Arial" w:eastAsia="Arial" w:hAnsi="Arial" w:cs="Arial"/>
          <w:b/>
          <w:spacing w:val="1"/>
          <w:sz w:val="22"/>
          <w:szCs w:val="22"/>
        </w:rPr>
        <w:t>it</w:t>
      </w:r>
      <w:r w:rsidRPr="00D26134">
        <w:rPr>
          <w:rFonts w:ascii="Arial" w:eastAsia="Arial" w:hAnsi="Arial" w:cs="Arial"/>
          <w:b/>
          <w:spacing w:val="-5"/>
          <w:sz w:val="22"/>
          <w:szCs w:val="22"/>
        </w:rPr>
        <w:t>y</w:t>
      </w:r>
      <w:r w:rsidRPr="00D26134">
        <w:rPr>
          <w:rFonts w:ascii="Arial" w:eastAsia="Arial" w:hAnsi="Arial" w:cs="Arial"/>
          <w:b/>
          <w:sz w:val="22"/>
          <w:szCs w:val="22"/>
        </w:rPr>
        <w:t>.</w:t>
      </w:r>
      <w:r w:rsidR="00904C91" w:rsidRPr="00904C91">
        <w:rPr>
          <w:sz w:val="22"/>
          <w:szCs w:val="22"/>
          <w:highlight w:val="yellow"/>
        </w:rPr>
        <w:t xml:space="preserve"> </w:t>
      </w:r>
    </w:p>
    <w:p w:rsidR="00B92806" w:rsidRDefault="00B92806" w:rsidP="00D26134">
      <w:pPr>
        <w:spacing w:before="40" w:line="276" w:lineRule="auto"/>
        <w:ind w:right="67"/>
        <w:jc w:val="both"/>
        <w:rPr>
          <w:rFonts w:ascii="Arial" w:eastAsia="Arial" w:hAnsi="Arial" w:cs="Arial"/>
          <w:sz w:val="22"/>
          <w:szCs w:val="22"/>
        </w:rPr>
      </w:pPr>
    </w:p>
    <w:p w:rsidR="00D26134" w:rsidRDefault="00D26134" w:rsidP="00D26134">
      <w:pPr>
        <w:jc w:val="both"/>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 xml:space="preserve">ust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t:</w:t>
      </w:r>
    </w:p>
    <w:p w:rsidR="00D26134" w:rsidRPr="00226FAA" w:rsidRDefault="00D26134" w:rsidP="00040042">
      <w:pPr>
        <w:pStyle w:val="ListParagraph"/>
      </w:pPr>
      <w:r w:rsidRPr="00226FAA">
        <w:rPr>
          <w:spacing w:val="2"/>
        </w:rPr>
        <w:lastRenderedPageBreak/>
        <w:t>T</w:t>
      </w:r>
      <w:r w:rsidRPr="00226FAA">
        <w:t>he</w:t>
      </w:r>
      <w:r w:rsidRPr="00226FAA">
        <w:rPr>
          <w:spacing w:val="-2"/>
        </w:rPr>
        <w:t xml:space="preserve"> </w:t>
      </w:r>
      <w:r w:rsidRPr="00226FAA">
        <w:t>ci</w:t>
      </w:r>
      <w:r w:rsidRPr="00226FAA">
        <w:rPr>
          <w:spacing w:val="1"/>
        </w:rPr>
        <w:t>t</w:t>
      </w:r>
      <w:r w:rsidRPr="00226FAA">
        <w:t>i</w:t>
      </w:r>
      <w:r w:rsidRPr="00226FAA">
        <w:rPr>
          <w:spacing w:val="-2"/>
        </w:rPr>
        <w:t>z</w:t>
      </w:r>
      <w:r w:rsidRPr="00226FAA">
        <w:t>en</w:t>
      </w:r>
      <w:r w:rsidRPr="00226FAA">
        <w:rPr>
          <w:spacing w:val="1"/>
        </w:rPr>
        <w:t xml:space="preserve"> </w:t>
      </w:r>
      <w:r w:rsidRPr="00226FAA">
        <w:t xml:space="preserve">/ </w:t>
      </w:r>
      <w:r w:rsidRPr="00226FAA">
        <w:rPr>
          <w:spacing w:val="1"/>
        </w:rPr>
        <w:t>r</w:t>
      </w:r>
      <w:r w:rsidRPr="00226FAA">
        <w:t>esiden</w:t>
      </w:r>
      <w:r w:rsidRPr="00226FAA">
        <w:rPr>
          <w:spacing w:val="1"/>
        </w:rPr>
        <w:t>t</w:t>
      </w:r>
      <w:r w:rsidR="001B49C2">
        <w:rPr>
          <w:spacing w:val="1"/>
        </w:rPr>
        <w:t xml:space="preserve"> / patient</w:t>
      </w:r>
      <w:r w:rsidRPr="00226FAA">
        <w:t>’s</w:t>
      </w:r>
      <w:r w:rsidRPr="00226FAA">
        <w:rPr>
          <w:spacing w:val="2"/>
        </w:rPr>
        <w:t xml:space="preserve"> </w:t>
      </w:r>
      <w:r w:rsidRPr="00226FAA">
        <w:rPr>
          <w:spacing w:val="-3"/>
        </w:rPr>
        <w:t>P</w:t>
      </w:r>
      <w:r w:rsidRPr="00226FAA">
        <w:t>ha</w:t>
      </w:r>
      <w:r w:rsidRPr="00226FAA">
        <w:rPr>
          <w:spacing w:val="1"/>
        </w:rPr>
        <w:t>rm</w:t>
      </w:r>
      <w:r w:rsidRPr="00226FAA">
        <w:t xml:space="preserve">acy </w:t>
      </w:r>
      <w:r w:rsidRPr="00226FAA">
        <w:rPr>
          <w:spacing w:val="-3"/>
        </w:rPr>
        <w:t>o</w:t>
      </w:r>
      <w:r w:rsidRPr="00226FAA">
        <w:t>f</w:t>
      </w:r>
      <w:r w:rsidRPr="00226FAA">
        <w:rPr>
          <w:spacing w:val="3"/>
        </w:rPr>
        <w:t xml:space="preserve"> </w:t>
      </w:r>
      <w:r w:rsidRPr="00226FAA">
        <w:t xml:space="preserve">choice </w:t>
      </w:r>
      <w:r w:rsidRPr="00226FAA">
        <w:rPr>
          <w:spacing w:val="1"/>
        </w:rPr>
        <w:t>m</w:t>
      </w:r>
      <w:r w:rsidRPr="00226FAA">
        <w:t>u</w:t>
      </w:r>
      <w:r w:rsidRPr="00226FAA">
        <w:rPr>
          <w:spacing w:val="-3"/>
        </w:rPr>
        <w:t>s</w:t>
      </w:r>
      <w:r w:rsidRPr="00226FAA">
        <w:t>t</w:t>
      </w:r>
      <w:r w:rsidRPr="00226FAA">
        <w:rPr>
          <w:spacing w:val="1"/>
        </w:rPr>
        <w:t xml:space="preserve"> </w:t>
      </w:r>
      <w:r w:rsidRPr="00226FAA">
        <w:t>be</w:t>
      </w:r>
      <w:r w:rsidRPr="00226FAA">
        <w:rPr>
          <w:spacing w:val="1"/>
        </w:rPr>
        <w:t xml:space="preserve"> </w:t>
      </w:r>
      <w:r w:rsidRPr="00226FAA">
        <w:t>no</w:t>
      </w:r>
      <w:r w:rsidRPr="00226FAA">
        <w:rPr>
          <w:spacing w:val="1"/>
        </w:rPr>
        <w:t>t</w:t>
      </w:r>
      <w:r w:rsidRPr="00226FAA">
        <w:t>ed</w:t>
      </w:r>
      <w:r w:rsidRPr="00226FAA">
        <w:rPr>
          <w:spacing w:val="-2"/>
        </w:rPr>
        <w:t xml:space="preserve"> </w:t>
      </w:r>
      <w:r w:rsidRPr="00226FAA">
        <w:t>on</w:t>
      </w:r>
      <w:r w:rsidRPr="00226FAA">
        <w:rPr>
          <w:spacing w:val="-2"/>
        </w:rPr>
        <w:t xml:space="preserve"> </w:t>
      </w:r>
      <w:r w:rsidRPr="00226FAA">
        <w:rPr>
          <w:spacing w:val="1"/>
        </w:rPr>
        <w:t>t</w:t>
      </w:r>
      <w:r w:rsidRPr="00226FAA">
        <w:t>heir ser</w:t>
      </w:r>
      <w:r w:rsidRPr="00226FAA">
        <w:rPr>
          <w:spacing w:val="-2"/>
        </w:rPr>
        <w:t>v</w:t>
      </w:r>
      <w:r w:rsidRPr="00226FAA">
        <w:t>ice deli</w:t>
      </w:r>
      <w:r w:rsidRPr="00226FAA">
        <w:rPr>
          <w:spacing w:val="-2"/>
        </w:rPr>
        <w:t>v</w:t>
      </w:r>
      <w:r w:rsidRPr="00226FAA">
        <w:t>ery plan.</w:t>
      </w:r>
    </w:p>
    <w:p w:rsidR="00D26134" w:rsidRPr="00226FAA" w:rsidRDefault="00D26134" w:rsidP="00040042">
      <w:pPr>
        <w:pStyle w:val="ListParagraph"/>
      </w:pPr>
      <w:r w:rsidRPr="00226FAA">
        <w:rPr>
          <w:spacing w:val="2"/>
        </w:rPr>
        <w:t>T</w:t>
      </w:r>
      <w:r w:rsidRPr="00226FAA">
        <w:t>he</w:t>
      </w:r>
      <w:r w:rsidRPr="00226FAA">
        <w:rPr>
          <w:spacing w:val="-2"/>
        </w:rPr>
        <w:t xml:space="preserve"> </w:t>
      </w:r>
      <w:r w:rsidRPr="00226FAA">
        <w:t>abili</w:t>
      </w:r>
      <w:r w:rsidRPr="00226FAA">
        <w:rPr>
          <w:spacing w:val="1"/>
        </w:rPr>
        <w:t>t</w:t>
      </w:r>
      <w:r w:rsidRPr="00226FAA">
        <w:t xml:space="preserve">y </w:t>
      </w:r>
      <w:r w:rsidRPr="00226FAA">
        <w:rPr>
          <w:spacing w:val="1"/>
        </w:rPr>
        <w:t>t</w:t>
      </w:r>
      <w:r w:rsidRPr="00226FAA">
        <w:t>o p</w:t>
      </w:r>
      <w:r w:rsidRPr="00226FAA">
        <w:rPr>
          <w:spacing w:val="1"/>
        </w:rPr>
        <w:t>r</w:t>
      </w:r>
      <w:r w:rsidRPr="00226FAA">
        <w:t>o</w:t>
      </w:r>
      <w:r w:rsidRPr="00226FAA">
        <w:rPr>
          <w:spacing w:val="-3"/>
        </w:rPr>
        <w:t>v</w:t>
      </w:r>
      <w:r w:rsidRPr="00226FAA">
        <w:t>ide</w:t>
      </w:r>
      <w:r w:rsidRPr="00226FAA">
        <w:rPr>
          <w:spacing w:val="1"/>
        </w:rPr>
        <w:t xml:space="preserve"> </w:t>
      </w:r>
      <w:r w:rsidRPr="00226FAA">
        <w:t xml:space="preserve">a </w:t>
      </w:r>
      <w:r w:rsidRPr="00226FAA">
        <w:rPr>
          <w:spacing w:val="1"/>
        </w:rPr>
        <w:t>t</w:t>
      </w:r>
      <w:r w:rsidRPr="00226FAA">
        <w:t>i</w:t>
      </w:r>
      <w:r w:rsidRPr="00226FAA">
        <w:rPr>
          <w:spacing w:val="1"/>
        </w:rPr>
        <w:t>m</w:t>
      </w:r>
      <w:r w:rsidRPr="00226FAA">
        <w:t xml:space="preserve">ely and </w:t>
      </w:r>
      <w:r w:rsidRPr="00226FAA">
        <w:rPr>
          <w:spacing w:val="1"/>
        </w:rPr>
        <w:t>r</w:t>
      </w:r>
      <w:r w:rsidRPr="00226FAA">
        <w:t>esponsi</w:t>
      </w:r>
      <w:r w:rsidRPr="00226FAA">
        <w:rPr>
          <w:spacing w:val="-2"/>
        </w:rPr>
        <w:t>v</w:t>
      </w:r>
      <w:r w:rsidRPr="00226FAA">
        <w:t>e ser</w:t>
      </w:r>
      <w:r w:rsidRPr="00226FAA">
        <w:rPr>
          <w:spacing w:val="-2"/>
        </w:rPr>
        <w:t>v</w:t>
      </w:r>
      <w:r w:rsidRPr="00226FAA">
        <w:t>ice.</w:t>
      </w:r>
    </w:p>
    <w:p w:rsidR="00D26134" w:rsidRPr="00226FAA" w:rsidRDefault="00D26134" w:rsidP="00040042">
      <w:pPr>
        <w:pStyle w:val="ListParagraph"/>
        <w:rPr>
          <w:spacing w:val="1"/>
        </w:rPr>
      </w:pPr>
      <w:r w:rsidRPr="00226FAA">
        <w:rPr>
          <w:spacing w:val="2"/>
        </w:rPr>
        <w:t>T</w:t>
      </w:r>
      <w:r w:rsidRPr="00226FAA">
        <w:t>he</w:t>
      </w:r>
      <w:r w:rsidRPr="00226FAA">
        <w:rPr>
          <w:spacing w:val="-2"/>
        </w:rPr>
        <w:t xml:space="preserve"> </w:t>
      </w:r>
      <w:r w:rsidRPr="00226FAA">
        <w:t>abili</w:t>
      </w:r>
      <w:r w:rsidRPr="00226FAA">
        <w:rPr>
          <w:spacing w:val="1"/>
        </w:rPr>
        <w:t>t</w:t>
      </w:r>
      <w:r w:rsidRPr="00226FAA">
        <w:t>y of</w:t>
      </w:r>
      <w:r w:rsidRPr="00226FAA">
        <w:rPr>
          <w:spacing w:val="2"/>
        </w:rPr>
        <w:t xml:space="preserve"> </w:t>
      </w:r>
      <w:r w:rsidRPr="00226FAA">
        <w:rPr>
          <w:spacing w:val="1"/>
        </w:rPr>
        <w:t>t</w:t>
      </w:r>
      <w:r w:rsidRPr="00226FAA">
        <w:t>he</w:t>
      </w:r>
      <w:r w:rsidRPr="00226FAA">
        <w:rPr>
          <w:spacing w:val="-2"/>
        </w:rPr>
        <w:t xml:space="preserve"> </w:t>
      </w:r>
      <w:r w:rsidRPr="00226FAA">
        <w:t>pha</w:t>
      </w:r>
      <w:r w:rsidRPr="00226FAA">
        <w:rPr>
          <w:spacing w:val="-2"/>
        </w:rPr>
        <w:t>r</w:t>
      </w:r>
      <w:r w:rsidRPr="00226FAA">
        <w:rPr>
          <w:spacing w:val="1"/>
        </w:rPr>
        <w:t>m</w:t>
      </w:r>
      <w:r w:rsidRPr="00226FAA">
        <w:rPr>
          <w:spacing w:val="-3"/>
        </w:rPr>
        <w:t>a</w:t>
      </w:r>
      <w:r w:rsidRPr="00226FAA">
        <w:t xml:space="preserve">cy </w:t>
      </w:r>
      <w:r w:rsidRPr="00226FAA">
        <w:rPr>
          <w:spacing w:val="1"/>
        </w:rPr>
        <w:t>t</w:t>
      </w:r>
      <w:r w:rsidRPr="00226FAA">
        <w:t>o p</w:t>
      </w:r>
      <w:r w:rsidRPr="00226FAA">
        <w:rPr>
          <w:spacing w:val="1"/>
        </w:rPr>
        <w:t>r</w:t>
      </w:r>
      <w:r w:rsidRPr="00226FAA">
        <w:t>od</w:t>
      </w:r>
      <w:r w:rsidRPr="00226FAA">
        <w:rPr>
          <w:spacing w:val="-3"/>
        </w:rPr>
        <w:t>u</w:t>
      </w:r>
      <w:r w:rsidRPr="00226FAA">
        <w:t>ce c</w:t>
      </w:r>
      <w:r w:rsidRPr="00226FAA">
        <w:rPr>
          <w:spacing w:val="-2"/>
        </w:rPr>
        <w:t>o</w:t>
      </w:r>
      <w:r w:rsidRPr="00226FAA">
        <w:rPr>
          <w:spacing w:val="1"/>
        </w:rPr>
        <w:t>m</w:t>
      </w:r>
      <w:r w:rsidRPr="00226FAA">
        <w:t>p</w:t>
      </w:r>
      <w:r w:rsidRPr="00226FAA">
        <w:rPr>
          <w:spacing w:val="-3"/>
        </w:rPr>
        <w:t>u</w:t>
      </w:r>
      <w:r w:rsidRPr="00226FAA">
        <w:rPr>
          <w:spacing w:val="1"/>
        </w:rPr>
        <w:t>t</w:t>
      </w:r>
      <w:r w:rsidRPr="00226FAA">
        <w:t>er</w:t>
      </w:r>
      <w:r w:rsidRPr="00226FAA">
        <w:rPr>
          <w:spacing w:val="-3"/>
        </w:rPr>
        <w:t xml:space="preserve"> </w:t>
      </w:r>
      <w:r w:rsidRPr="00226FAA">
        <w:rPr>
          <w:spacing w:val="2"/>
        </w:rPr>
        <w:t>g</w:t>
      </w:r>
      <w:r w:rsidRPr="00226FAA">
        <w:t>en</w:t>
      </w:r>
      <w:r w:rsidRPr="00226FAA">
        <w:rPr>
          <w:spacing w:val="-3"/>
        </w:rPr>
        <w:t>e</w:t>
      </w:r>
      <w:r w:rsidRPr="00226FAA">
        <w:rPr>
          <w:spacing w:val="1"/>
        </w:rPr>
        <w:t>r</w:t>
      </w:r>
      <w:r w:rsidRPr="00226FAA">
        <w:t xml:space="preserve">ated </w:t>
      </w:r>
      <w:r w:rsidRPr="00226FAA">
        <w:rPr>
          <w:spacing w:val="-4"/>
        </w:rPr>
        <w:t>M</w:t>
      </w:r>
      <w:r w:rsidRPr="00226FAA">
        <w:t>AR</w:t>
      </w:r>
      <w:r w:rsidRPr="00226FAA">
        <w:rPr>
          <w:spacing w:val="3"/>
        </w:rPr>
        <w:t xml:space="preserve"> </w:t>
      </w:r>
      <w:r w:rsidRPr="00226FAA">
        <w:t>cha</w:t>
      </w:r>
      <w:r w:rsidRPr="00226FAA">
        <w:rPr>
          <w:spacing w:val="1"/>
        </w:rPr>
        <w:t>rt</w:t>
      </w:r>
      <w:r w:rsidRPr="00226FAA">
        <w:t>s</w:t>
      </w:r>
      <w:r w:rsidRPr="00226FAA">
        <w:rPr>
          <w:spacing w:val="1"/>
        </w:rPr>
        <w:t xml:space="preserve"> </w:t>
      </w:r>
      <w:r w:rsidRPr="00226FAA">
        <w:rPr>
          <w:spacing w:val="-3"/>
        </w:rPr>
        <w:t>o</w:t>
      </w:r>
      <w:r w:rsidRPr="00226FAA">
        <w:t>r</w:t>
      </w:r>
      <w:r w:rsidRPr="00226FAA">
        <w:rPr>
          <w:spacing w:val="2"/>
        </w:rPr>
        <w:t xml:space="preserve"> </w:t>
      </w:r>
      <w:r w:rsidRPr="00226FAA">
        <w:rPr>
          <w:spacing w:val="-3"/>
        </w:rPr>
        <w:t>e</w:t>
      </w:r>
      <w:r w:rsidRPr="00226FAA">
        <w:rPr>
          <w:spacing w:val="2"/>
        </w:rPr>
        <w:t>q</w:t>
      </w:r>
      <w:r w:rsidRPr="00226FAA">
        <w:t>ui</w:t>
      </w:r>
      <w:r w:rsidRPr="00226FAA">
        <w:rPr>
          <w:spacing w:val="-2"/>
        </w:rPr>
        <w:t>v</w:t>
      </w:r>
      <w:r w:rsidRPr="00226FAA">
        <w:t>alen</w:t>
      </w:r>
      <w:r w:rsidRPr="00226FAA">
        <w:rPr>
          <w:spacing w:val="3"/>
        </w:rPr>
        <w:t>t</w:t>
      </w:r>
      <w:r w:rsidRPr="00226FAA">
        <w:t xml:space="preserve">. </w:t>
      </w:r>
      <w:r w:rsidRPr="00226FAA">
        <w:rPr>
          <w:spacing w:val="1"/>
        </w:rPr>
        <w:t xml:space="preserve"> </w:t>
      </w:r>
    </w:p>
    <w:p w:rsidR="00D26134" w:rsidRPr="00226FAA" w:rsidRDefault="00D26134" w:rsidP="00040042">
      <w:pPr>
        <w:pStyle w:val="ListParagraph"/>
        <w:rPr>
          <w:spacing w:val="1"/>
        </w:rPr>
      </w:pPr>
      <w:r w:rsidRPr="00226FAA">
        <w:t>Please no</w:t>
      </w:r>
      <w:r w:rsidRPr="00226FAA">
        <w:rPr>
          <w:spacing w:val="-2"/>
        </w:rPr>
        <w:t>t</w:t>
      </w:r>
      <w:r w:rsidRPr="00226FAA">
        <w:t>e</w:t>
      </w:r>
      <w:r w:rsidRPr="00226FAA">
        <w:rPr>
          <w:spacing w:val="2"/>
        </w:rPr>
        <w:t xml:space="preserve"> </w:t>
      </w:r>
      <w:r w:rsidRPr="00226FAA">
        <w:t>–</w:t>
      </w:r>
      <w:r w:rsidRPr="00226FAA">
        <w:rPr>
          <w:spacing w:val="1"/>
        </w:rPr>
        <w:t xml:space="preserve"> </w:t>
      </w:r>
      <w:r w:rsidRPr="00226FAA">
        <w:t>A Com</w:t>
      </w:r>
      <w:r w:rsidRPr="00226FAA">
        <w:rPr>
          <w:spacing w:val="1"/>
        </w:rPr>
        <w:t>m</w:t>
      </w:r>
      <w:r w:rsidRPr="00226FAA">
        <w:t>uni</w:t>
      </w:r>
      <w:r w:rsidRPr="00226FAA">
        <w:rPr>
          <w:spacing w:val="1"/>
        </w:rPr>
        <w:t>t</w:t>
      </w:r>
      <w:r w:rsidRPr="00226FAA">
        <w:t>y Pha</w:t>
      </w:r>
      <w:r w:rsidRPr="00226FAA">
        <w:rPr>
          <w:spacing w:val="-2"/>
        </w:rPr>
        <w:t>r</w:t>
      </w:r>
      <w:r w:rsidRPr="00226FAA">
        <w:rPr>
          <w:spacing w:val="1"/>
        </w:rPr>
        <w:t>m</w:t>
      </w:r>
      <w:r w:rsidRPr="00226FAA">
        <w:t>acy is under</w:t>
      </w:r>
      <w:r w:rsidRPr="00226FAA">
        <w:rPr>
          <w:spacing w:val="2"/>
        </w:rPr>
        <w:t xml:space="preserve"> </w:t>
      </w:r>
      <w:r w:rsidRPr="00226FAA">
        <w:t>no</w:t>
      </w:r>
      <w:r w:rsidRPr="00226FAA">
        <w:rPr>
          <w:spacing w:val="-2"/>
        </w:rPr>
        <w:t xml:space="preserve"> </w:t>
      </w:r>
      <w:r w:rsidRPr="00226FAA">
        <w:t>obli</w:t>
      </w:r>
      <w:r w:rsidRPr="00226FAA">
        <w:rPr>
          <w:spacing w:val="2"/>
        </w:rPr>
        <w:t>g</w:t>
      </w:r>
      <w:r w:rsidRPr="00226FAA">
        <w:t>ation</w:t>
      </w:r>
      <w:r w:rsidRPr="00226FAA">
        <w:rPr>
          <w:spacing w:val="-2"/>
        </w:rPr>
        <w:t xml:space="preserve"> </w:t>
      </w:r>
      <w:r w:rsidRPr="00226FAA">
        <w:rPr>
          <w:spacing w:val="1"/>
        </w:rPr>
        <w:t>t</w:t>
      </w:r>
      <w:r w:rsidRPr="00226FAA">
        <w:t>o</w:t>
      </w:r>
      <w:r w:rsidRPr="00226FAA">
        <w:rPr>
          <w:spacing w:val="-2"/>
        </w:rPr>
        <w:t xml:space="preserve"> </w:t>
      </w:r>
      <w:r w:rsidRPr="00226FAA">
        <w:t>p</w:t>
      </w:r>
      <w:r w:rsidRPr="00226FAA">
        <w:rPr>
          <w:spacing w:val="-2"/>
        </w:rPr>
        <w:t>r</w:t>
      </w:r>
      <w:r w:rsidRPr="00226FAA">
        <w:t>o</w:t>
      </w:r>
      <w:r w:rsidRPr="00226FAA">
        <w:rPr>
          <w:spacing w:val="-3"/>
        </w:rPr>
        <w:t>v</w:t>
      </w:r>
      <w:r w:rsidRPr="00226FAA">
        <w:t>ide</w:t>
      </w:r>
      <w:r w:rsidRPr="00226FAA">
        <w:rPr>
          <w:spacing w:val="1"/>
        </w:rPr>
        <w:t xml:space="preserve"> </w:t>
      </w:r>
      <w:r w:rsidRPr="00226FAA">
        <w:t>a MAR or</w:t>
      </w:r>
      <w:r w:rsidRPr="00226FAA">
        <w:rPr>
          <w:spacing w:val="2"/>
        </w:rPr>
        <w:t xml:space="preserve"> </w:t>
      </w:r>
      <w:r w:rsidRPr="00226FAA">
        <w:rPr>
          <w:spacing w:val="-3"/>
        </w:rPr>
        <w:t>e</w:t>
      </w:r>
      <w:r w:rsidRPr="00226FAA">
        <w:rPr>
          <w:spacing w:val="2"/>
        </w:rPr>
        <w:t>q</w:t>
      </w:r>
      <w:r w:rsidRPr="00226FAA">
        <w:t>ui</w:t>
      </w:r>
      <w:r w:rsidRPr="00226FAA">
        <w:rPr>
          <w:spacing w:val="-2"/>
        </w:rPr>
        <w:t>v</w:t>
      </w:r>
      <w:r w:rsidRPr="00226FAA">
        <w:t>al</w:t>
      </w:r>
      <w:r w:rsidRPr="00226FAA">
        <w:rPr>
          <w:spacing w:val="2"/>
        </w:rPr>
        <w:t>e</w:t>
      </w:r>
      <w:r w:rsidRPr="00226FAA">
        <w:t>nt</w:t>
      </w:r>
      <w:r w:rsidRPr="00226FAA">
        <w:rPr>
          <w:spacing w:val="2"/>
        </w:rPr>
        <w:t xml:space="preserve"> </w:t>
      </w:r>
      <w:r w:rsidRPr="00226FAA">
        <w:t>ch</w:t>
      </w:r>
      <w:r w:rsidRPr="00226FAA">
        <w:rPr>
          <w:spacing w:val="-3"/>
        </w:rPr>
        <w:t>a</w:t>
      </w:r>
      <w:r w:rsidRPr="00226FAA">
        <w:rPr>
          <w:spacing w:val="1"/>
        </w:rPr>
        <w:t>r</w:t>
      </w:r>
      <w:r w:rsidRPr="00226FAA">
        <w:t>t.</w:t>
      </w:r>
    </w:p>
    <w:p w:rsidR="00D26134" w:rsidRPr="00226FAA" w:rsidRDefault="00D26134" w:rsidP="00040042">
      <w:pPr>
        <w:pStyle w:val="ListParagraph"/>
      </w:pPr>
      <w:r w:rsidRPr="00226FAA">
        <w:rPr>
          <w:spacing w:val="2"/>
        </w:rPr>
        <w:t>T</w:t>
      </w:r>
      <w:r w:rsidRPr="00226FAA">
        <w:t>he</w:t>
      </w:r>
      <w:r w:rsidRPr="00226FAA">
        <w:rPr>
          <w:spacing w:val="-2"/>
        </w:rPr>
        <w:t xml:space="preserve"> </w:t>
      </w:r>
      <w:r w:rsidRPr="00226FAA">
        <w:t>accessibili</w:t>
      </w:r>
      <w:r w:rsidRPr="00226FAA">
        <w:rPr>
          <w:spacing w:val="1"/>
        </w:rPr>
        <w:t>t</w:t>
      </w:r>
      <w:r w:rsidRPr="00226FAA">
        <w:t xml:space="preserve">y </w:t>
      </w:r>
      <w:r w:rsidRPr="00226FAA">
        <w:rPr>
          <w:spacing w:val="-3"/>
        </w:rPr>
        <w:t>o</w:t>
      </w:r>
      <w:r w:rsidRPr="00226FAA">
        <w:t>f</w:t>
      </w:r>
      <w:r w:rsidRPr="00226FAA">
        <w:rPr>
          <w:spacing w:val="2"/>
        </w:rPr>
        <w:t xml:space="preserve"> </w:t>
      </w:r>
      <w:r w:rsidRPr="00226FAA">
        <w:rPr>
          <w:spacing w:val="1"/>
        </w:rPr>
        <w:t>t</w:t>
      </w:r>
      <w:r w:rsidRPr="00226FAA">
        <w:t>hat</w:t>
      </w:r>
      <w:r w:rsidRPr="00226FAA">
        <w:rPr>
          <w:spacing w:val="-2"/>
        </w:rPr>
        <w:t xml:space="preserve"> </w:t>
      </w:r>
      <w:r w:rsidRPr="00226FAA">
        <w:rPr>
          <w:spacing w:val="1"/>
        </w:rPr>
        <w:t>P</w:t>
      </w:r>
      <w:r w:rsidRPr="00226FAA">
        <w:t>ha</w:t>
      </w:r>
      <w:r w:rsidRPr="00226FAA">
        <w:rPr>
          <w:spacing w:val="1"/>
        </w:rPr>
        <w:t>rm</w:t>
      </w:r>
      <w:r w:rsidRPr="00226FAA">
        <w:t>ac</w:t>
      </w:r>
      <w:r w:rsidRPr="00226FAA">
        <w:rPr>
          <w:spacing w:val="-3"/>
        </w:rPr>
        <w:t>y</w:t>
      </w:r>
      <w:r w:rsidRPr="00226FAA">
        <w:t>.</w:t>
      </w:r>
    </w:p>
    <w:p w:rsidR="00D26134" w:rsidRPr="00226FAA" w:rsidRDefault="00D26134" w:rsidP="00040042">
      <w:pPr>
        <w:pStyle w:val="ListParagraph"/>
      </w:pPr>
      <w:r w:rsidRPr="00226FAA">
        <w:t>Conside</w:t>
      </w:r>
      <w:r w:rsidRPr="00226FAA">
        <w:rPr>
          <w:spacing w:val="1"/>
        </w:rPr>
        <w:t>r</w:t>
      </w:r>
      <w:r w:rsidRPr="00226FAA">
        <w:t xml:space="preserve">ation </w:t>
      </w:r>
      <w:r w:rsidRPr="00226FAA">
        <w:rPr>
          <w:spacing w:val="-2"/>
        </w:rPr>
        <w:t>o</w:t>
      </w:r>
      <w:r w:rsidRPr="00226FAA">
        <w:t>f</w:t>
      </w:r>
      <w:r w:rsidRPr="00226FAA">
        <w:rPr>
          <w:spacing w:val="2"/>
        </w:rPr>
        <w:t xml:space="preserve"> </w:t>
      </w:r>
      <w:r w:rsidRPr="00226FAA">
        <w:rPr>
          <w:spacing w:val="1"/>
        </w:rPr>
        <w:t>t</w:t>
      </w:r>
      <w:r w:rsidRPr="00226FAA">
        <w:rPr>
          <w:spacing w:val="-3"/>
        </w:rPr>
        <w:t>h</w:t>
      </w:r>
      <w:r w:rsidRPr="00226FAA">
        <w:t>e s</w:t>
      </w:r>
      <w:r w:rsidRPr="00226FAA">
        <w:rPr>
          <w:spacing w:val="-2"/>
        </w:rPr>
        <w:t>e</w:t>
      </w:r>
      <w:r w:rsidRPr="00226FAA">
        <w:rPr>
          <w:spacing w:val="1"/>
        </w:rPr>
        <w:t>r</w:t>
      </w:r>
      <w:r w:rsidRPr="00226FAA">
        <w:rPr>
          <w:spacing w:val="-2"/>
        </w:rPr>
        <w:t>v</w:t>
      </w:r>
      <w:r w:rsidRPr="00226FAA">
        <w:t>ices p</w:t>
      </w:r>
      <w:r w:rsidRPr="00226FAA">
        <w:rPr>
          <w:spacing w:val="1"/>
        </w:rPr>
        <w:t>r</w:t>
      </w:r>
      <w:r w:rsidRPr="00226FAA">
        <w:t>o</w:t>
      </w:r>
      <w:r w:rsidRPr="00226FAA">
        <w:rPr>
          <w:spacing w:val="-3"/>
        </w:rPr>
        <w:t>v</w:t>
      </w:r>
      <w:r w:rsidRPr="00226FAA">
        <w:t>ided</w:t>
      </w:r>
      <w:r w:rsidRPr="00226FAA">
        <w:rPr>
          <w:spacing w:val="3"/>
        </w:rPr>
        <w:t xml:space="preserve"> </w:t>
      </w:r>
      <w:r w:rsidRPr="00226FAA">
        <w:t>–</w:t>
      </w:r>
      <w:r w:rsidRPr="00226FAA">
        <w:rPr>
          <w:spacing w:val="1"/>
        </w:rPr>
        <w:t xml:space="preserve"> </w:t>
      </w:r>
      <w:r w:rsidRPr="00226FAA">
        <w:t>s</w:t>
      </w:r>
      <w:r w:rsidRPr="00226FAA">
        <w:rPr>
          <w:spacing w:val="-3"/>
        </w:rPr>
        <w:t>o</w:t>
      </w:r>
      <w:r w:rsidRPr="00226FAA">
        <w:rPr>
          <w:spacing w:val="1"/>
        </w:rPr>
        <w:t>m</w:t>
      </w:r>
      <w:r w:rsidRPr="00226FAA">
        <w:t>e p</w:t>
      </w:r>
      <w:r w:rsidRPr="00226FAA">
        <w:rPr>
          <w:spacing w:val="-2"/>
        </w:rPr>
        <w:t>h</w:t>
      </w:r>
      <w:r w:rsidRPr="00226FAA">
        <w:t>ar</w:t>
      </w:r>
      <w:r w:rsidRPr="00226FAA">
        <w:rPr>
          <w:spacing w:val="1"/>
        </w:rPr>
        <w:t>m</w:t>
      </w:r>
      <w:r w:rsidRPr="00226FAA">
        <w:t>acies</w:t>
      </w:r>
      <w:r w:rsidRPr="00226FAA">
        <w:rPr>
          <w:spacing w:val="-2"/>
        </w:rPr>
        <w:t xml:space="preserve"> </w:t>
      </w:r>
      <w:r w:rsidRPr="00226FAA">
        <w:rPr>
          <w:spacing w:val="1"/>
        </w:rPr>
        <w:t>ma</w:t>
      </w:r>
      <w:r w:rsidRPr="00226FAA">
        <w:t>y und</w:t>
      </w:r>
      <w:r w:rsidRPr="00226FAA">
        <w:rPr>
          <w:spacing w:val="-3"/>
        </w:rPr>
        <w:t>e</w:t>
      </w:r>
      <w:r w:rsidRPr="00226FAA">
        <w:rPr>
          <w:spacing w:val="1"/>
        </w:rPr>
        <w:t>rt</w:t>
      </w:r>
      <w:r w:rsidRPr="00226FAA">
        <w:rPr>
          <w:spacing w:val="-3"/>
        </w:rPr>
        <w:t>a</w:t>
      </w:r>
      <w:r w:rsidRPr="00226FAA">
        <w:rPr>
          <w:spacing w:val="2"/>
        </w:rPr>
        <w:t>k</w:t>
      </w:r>
      <w:r w:rsidRPr="00226FAA">
        <w:t>e</w:t>
      </w:r>
      <w:r w:rsidRPr="00226FAA">
        <w:rPr>
          <w:spacing w:val="-2"/>
        </w:rPr>
        <w:t xml:space="preserve"> </w:t>
      </w:r>
      <w:r w:rsidRPr="00226FAA">
        <w:t>ser</w:t>
      </w:r>
      <w:r w:rsidRPr="00226FAA">
        <w:rPr>
          <w:spacing w:val="-2"/>
        </w:rPr>
        <w:t>v</w:t>
      </w:r>
      <w:r w:rsidRPr="00226FAA">
        <w:t xml:space="preserve">ices </w:t>
      </w:r>
      <w:r w:rsidRPr="00226FAA">
        <w:rPr>
          <w:spacing w:val="2"/>
        </w:rPr>
        <w:t>t</w:t>
      </w:r>
      <w:r w:rsidRPr="00226FAA">
        <w:t>h</w:t>
      </w:r>
      <w:r w:rsidRPr="00226FAA">
        <w:rPr>
          <w:spacing w:val="-3"/>
        </w:rPr>
        <w:t>a</w:t>
      </w:r>
      <w:r w:rsidRPr="00226FAA">
        <w:t>t</w:t>
      </w:r>
      <w:r w:rsidRPr="00226FAA">
        <w:rPr>
          <w:spacing w:val="2"/>
        </w:rPr>
        <w:t xml:space="preserve"> </w:t>
      </w:r>
      <w:r w:rsidRPr="00226FAA">
        <w:rPr>
          <w:spacing w:val="-3"/>
        </w:rPr>
        <w:t>a</w:t>
      </w:r>
      <w:r w:rsidRPr="00226FAA">
        <w:rPr>
          <w:spacing w:val="1"/>
        </w:rPr>
        <w:t>r</w:t>
      </w:r>
      <w:r w:rsidRPr="00226FAA">
        <w:t>e</w:t>
      </w:r>
      <w:r w:rsidRPr="00226FAA">
        <w:rPr>
          <w:spacing w:val="-2"/>
        </w:rPr>
        <w:t xml:space="preserve"> </w:t>
      </w:r>
      <w:r w:rsidRPr="00226FAA">
        <w:t>not included</w:t>
      </w:r>
      <w:r w:rsidRPr="00226FAA">
        <w:rPr>
          <w:spacing w:val="1"/>
        </w:rPr>
        <w:t xml:space="preserve"> </w:t>
      </w:r>
      <w:r w:rsidRPr="00226FAA">
        <w:t xml:space="preserve">in </w:t>
      </w:r>
      <w:r w:rsidRPr="00226FAA">
        <w:rPr>
          <w:spacing w:val="2"/>
        </w:rPr>
        <w:t>t</w:t>
      </w:r>
      <w:r w:rsidRPr="00226FAA">
        <w:t>he</w:t>
      </w:r>
      <w:r w:rsidRPr="00226FAA">
        <w:rPr>
          <w:spacing w:val="1"/>
        </w:rPr>
        <w:t xml:space="preserve"> </w:t>
      </w:r>
      <w:r w:rsidRPr="00226FAA">
        <w:t>NHS co</w:t>
      </w:r>
      <w:r w:rsidRPr="00226FAA">
        <w:rPr>
          <w:spacing w:val="-3"/>
        </w:rPr>
        <w:t>n</w:t>
      </w:r>
      <w:r w:rsidRPr="00226FAA">
        <w:t>t</w:t>
      </w:r>
      <w:r w:rsidRPr="00226FAA">
        <w:rPr>
          <w:spacing w:val="1"/>
        </w:rPr>
        <w:t>r</w:t>
      </w:r>
      <w:r w:rsidRPr="00226FAA">
        <w:t>ac</w:t>
      </w:r>
      <w:r w:rsidRPr="00226FAA">
        <w:rPr>
          <w:spacing w:val="-2"/>
        </w:rPr>
        <w:t>t</w:t>
      </w:r>
      <w:r w:rsidRPr="00226FAA">
        <w:t>,</w:t>
      </w:r>
      <w:r w:rsidRPr="00226FAA">
        <w:rPr>
          <w:spacing w:val="2"/>
        </w:rPr>
        <w:t xml:space="preserve"> </w:t>
      </w:r>
      <w:r w:rsidRPr="00226FAA">
        <w:t>s</w:t>
      </w:r>
      <w:r w:rsidRPr="00226FAA">
        <w:rPr>
          <w:spacing w:val="-3"/>
        </w:rPr>
        <w:t>u</w:t>
      </w:r>
      <w:r w:rsidRPr="00226FAA">
        <w:t>ch as deli</w:t>
      </w:r>
      <w:r w:rsidRPr="00226FAA">
        <w:rPr>
          <w:spacing w:val="-2"/>
        </w:rPr>
        <w:t>v</w:t>
      </w:r>
      <w:r w:rsidRPr="00226FAA">
        <w:t>er</w:t>
      </w:r>
      <w:r w:rsidRPr="00226FAA">
        <w:rPr>
          <w:spacing w:val="-2"/>
        </w:rPr>
        <w:t>y</w:t>
      </w:r>
      <w:r w:rsidRPr="00226FAA">
        <w:t>,</w:t>
      </w:r>
      <w:r w:rsidRPr="00226FAA">
        <w:rPr>
          <w:spacing w:val="2"/>
        </w:rPr>
        <w:t xml:space="preserve"> </w:t>
      </w:r>
      <w:r w:rsidRPr="00226FAA">
        <w:t>supply of</w:t>
      </w:r>
      <w:r w:rsidRPr="00226FAA">
        <w:rPr>
          <w:spacing w:val="4"/>
        </w:rPr>
        <w:t xml:space="preserve"> </w:t>
      </w:r>
      <w:r w:rsidRPr="00226FAA">
        <w:rPr>
          <w:spacing w:val="-4"/>
        </w:rPr>
        <w:t>M</w:t>
      </w:r>
      <w:r w:rsidRPr="00226FAA">
        <w:t>oni</w:t>
      </w:r>
      <w:r w:rsidRPr="00226FAA">
        <w:rPr>
          <w:spacing w:val="1"/>
        </w:rPr>
        <w:t>t</w:t>
      </w:r>
      <w:r w:rsidRPr="00226FAA">
        <w:t>ored</w:t>
      </w:r>
      <w:r w:rsidRPr="00226FAA">
        <w:rPr>
          <w:spacing w:val="1"/>
        </w:rPr>
        <w:t xml:space="preserve"> </w:t>
      </w:r>
      <w:r w:rsidRPr="00226FAA">
        <w:t>Dos</w:t>
      </w:r>
      <w:r w:rsidRPr="00226FAA">
        <w:rPr>
          <w:spacing w:val="-3"/>
        </w:rPr>
        <w:t>a</w:t>
      </w:r>
      <w:r w:rsidRPr="00226FAA">
        <w:t>ge</w:t>
      </w:r>
      <w:r w:rsidRPr="00226FAA">
        <w:rPr>
          <w:spacing w:val="1"/>
        </w:rPr>
        <w:t xml:space="preserve"> </w:t>
      </w:r>
      <w:r w:rsidRPr="00226FAA">
        <w:t>S</w:t>
      </w:r>
      <w:r w:rsidRPr="00226FAA">
        <w:rPr>
          <w:spacing w:val="-2"/>
        </w:rPr>
        <w:t>y</w:t>
      </w:r>
      <w:r w:rsidRPr="00226FAA">
        <w:t>s</w:t>
      </w:r>
      <w:r w:rsidRPr="00226FAA">
        <w:rPr>
          <w:spacing w:val="1"/>
        </w:rPr>
        <w:t>t</w:t>
      </w:r>
      <w:r w:rsidRPr="00226FAA">
        <w:t xml:space="preserve">em </w:t>
      </w:r>
      <w:r w:rsidRPr="00226FAA">
        <w:rPr>
          <w:spacing w:val="1"/>
        </w:rPr>
        <w:t>(</w:t>
      </w:r>
      <w:r w:rsidRPr="00226FAA">
        <w:rPr>
          <w:spacing w:val="-4"/>
        </w:rPr>
        <w:t>M</w:t>
      </w:r>
      <w:r w:rsidRPr="00226FAA">
        <w:t>DS)</w:t>
      </w:r>
      <w:r w:rsidRPr="00226FAA">
        <w:rPr>
          <w:spacing w:val="2"/>
        </w:rPr>
        <w:t xml:space="preserve"> </w:t>
      </w:r>
      <w:r w:rsidRPr="00226FAA">
        <w:t>de</w:t>
      </w:r>
      <w:r w:rsidRPr="00226FAA">
        <w:rPr>
          <w:spacing w:val="-2"/>
        </w:rPr>
        <w:t>v</w:t>
      </w:r>
      <w:r w:rsidRPr="00226FAA">
        <w:t>ice.</w:t>
      </w:r>
    </w:p>
    <w:p w:rsidR="00D26134" w:rsidRDefault="00D26134" w:rsidP="00040042">
      <w:pPr>
        <w:pStyle w:val="ListParagraph"/>
      </w:pPr>
      <w:r w:rsidRPr="00226FAA">
        <w:rPr>
          <w:spacing w:val="5"/>
        </w:rPr>
        <w:t>W</w:t>
      </w:r>
      <w:r w:rsidRPr="00226FAA">
        <w:t>he</w:t>
      </w:r>
      <w:r w:rsidRPr="00226FAA">
        <w:rPr>
          <w:spacing w:val="1"/>
        </w:rPr>
        <w:t>t</w:t>
      </w:r>
      <w:r w:rsidRPr="00226FAA">
        <w:t xml:space="preserve">her </w:t>
      </w:r>
      <w:r w:rsidRPr="00226FAA">
        <w:rPr>
          <w:spacing w:val="1"/>
        </w:rPr>
        <w:t>t</w:t>
      </w:r>
      <w:r w:rsidRPr="00226FAA">
        <w:t>he</w:t>
      </w:r>
      <w:r w:rsidRPr="00226FAA">
        <w:rPr>
          <w:spacing w:val="1"/>
        </w:rPr>
        <w:t xml:space="preserve"> </w:t>
      </w:r>
      <w:r w:rsidRPr="00226FAA">
        <w:t>pha</w:t>
      </w:r>
      <w:r w:rsidRPr="00226FAA">
        <w:rPr>
          <w:spacing w:val="1"/>
        </w:rPr>
        <w:t>rm</w:t>
      </w:r>
      <w:r w:rsidRPr="00226FAA">
        <w:t>acy</w:t>
      </w:r>
      <w:r w:rsidRPr="00226FAA">
        <w:rPr>
          <w:spacing w:val="-2"/>
        </w:rPr>
        <w:t xml:space="preserve"> </w:t>
      </w:r>
      <w:r w:rsidRPr="00226FAA">
        <w:t>has a</w:t>
      </w:r>
      <w:r w:rsidRPr="00226FAA">
        <w:rPr>
          <w:spacing w:val="2"/>
        </w:rPr>
        <w:t xml:space="preserve"> </w:t>
      </w:r>
      <w:r w:rsidRPr="00226FAA">
        <w:t>con</w:t>
      </w:r>
      <w:r w:rsidRPr="00226FAA">
        <w:rPr>
          <w:spacing w:val="1"/>
        </w:rPr>
        <w:t>tr</w:t>
      </w:r>
      <w:r w:rsidRPr="00226FAA">
        <w:t xml:space="preserve">act </w:t>
      </w:r>
      <w:r w:rsidRPr="00226FAA">
        <w:rPr>
          <w:spacing w:val="1"/>
        </w:rPr>
        <w:t>t</w:t>
      </w:r>
      <w:r w:rsidRPr="00226FAA">
        <w:t>o</w:t>
      </w:r>
      <w:r w:rsidRPr="00226FAA">
        <w:rPr>
          <w:spacing w:val="-2"/>
        </w:rPr>
        <w:t xml:space="preserve"> </w:t>
      </w:r>
      <w:r w:rsidRPr="00226FAA">
        <w:t>dispense</w:t>
      </w:r>
      <w:r w:rsidRPr="00226FAA">
        <w:rPr>
          <w:spacing w:val="2"/>
        </w:rPr>
        <w:t xml:space="preserve"> </w:t>
      </w:r>
      <w:r w:rsidRPr="00226FAA">
        <w:t>NHS pres</w:t>
      </w:r>
      <w:r w:rsidRPr="00226FAA">
        <w:rPr>
          <w:spacing w:val="-2"/>
        </w:rPr>
        <w:t>c</w:t>
      </w:r>
      <w:r w:rsidRPr="00226FAA">
        <w:rPr>
          <w:spacing w:val="1"/>
        </w:rPr>
        <w:t>r</w:t>
      </w:r>
      <w:r w:rsidRPr="00226FAA">
        <w:t>iptions.</w:t>
      </w:r>
    </w:p>
    <w:p w:rsidR="00D26134" w:rsidRDefault="00D26134" w:rsidP="00D26134">
      <w:pPr>
        <w:tabs>
          <w:tab w:val="left" w:pos="851"/>
          <w:tab w:val="left" w:pos="3544"/>
        </w:tabs>
        <w:jc w:val="both"/>
        <w:rPr>
          <w:rFonts w:ascii="Arial" w:eastAsia="Arial" w:hAnsi="Arial" w:cs="Arial"/>
          <w:b/>
          <w:spacing w:val="1"/>
          <w:sz w:val="24"/>
          <w:szCs w:val="24"/>
        </w:rPr>
      </w:pPr>
    </w:p>
    <w:p w:rsidR="00D26134" w:rsidRDefault="00D26134" w:rsidP="00D26134">
      <w:pPr>
        <w:tabs>
          <w:tab w:val="left" w:pos="851"/>
          <w:tab w:val="left" w:pos="3544"/>
        </w:tabs>
        <w:jc w:val="both"/>
        <w:rPr>
          <w:rFonts w:ascii="Arial" w:eastAsia="Arial" w:hAnsi="Arial" w:cs="Arial"/>
          <w:b/>
          <w:spacing w:val="1"/>
          <w:sz w:val="24"/>
          <w:szCs w:val="24"/>
        </w:rPr>
      </w:pPr>
    </w:p>
    <w:p w:rsidR="00D26134" w:rsidRPr="00D26134" w:rsidRDefault="00D26134" w:rsidP="00D26134">
      <w:pPr>
        <w:tabs>
          <w:tab w:val="left" w:pos="851"/>
          <w:tab w:val="left" w:pos="3544"/>
        </w:tabs>
        <w:jc w:val="both"/>
        <w:rPr>
          <w:rFonts w:ascii="Arial" w:eastAsia="Arial" w:hAnsi="Arial" w:cs="Arial"/>
          <w:sz w:val="24"/>
          <w:szCs w:val="24"/>
        </w:rPr>
      </w:pPr>
      <w:r w:rsidRPr="00D26134">
        <w:rPr>
          <w:rFonts w:ascii="Arial" w:eastAsia="Arial" w:hAnsi="Arial" w:cs="Arial"/>
          <w:b/>
          <w:spacing w:val="1"/>
          <w:sz w:val="24"/>
          <w:szCs w:val="24"/>
        </w:rPr>
        <w:t>17</w:t>
      </w:r>
      <w:r w:rsidRPr="00D26134">
        <w:rPr>
          <w:rFonts w:ascii="Arial" w:eastAsia="Arial" w:hAnsi="Arial" w:cs="Arial"/>
          <w:b/>
          <w:sz w:val="24"/>
          <w:szCs w:val="24"/>
        </w:rPr>
        <w:t>.</w:t>
      </w:r>
      <w:r w:rsidRPr="00D26134">
        <w:rPr>
          <w:rFonts w:ascii="Arial" w:eastAsia="Arial" w:hAnsi="Arial" w:cs="Arial"/>
          <w:b/>
          <w:spacing w:val="2"/>
          <w:sz w:val="24"/>
          <w:szCs w:val="24"/>
        </w:rPr>
        <w:t xml:space="preserve"> </w:t>
      </w:r>
      <w:r w:rsidRPr="00D26134">
        <w:rPr>
          <w:rFonts w:ascii="Arial" w:eastAsia="Arial" w:hAnsi="Arial" w:cs="Arial"/>
          <w:b/>
          <w:sz w:val="24"/>
          <w:szCs w:val="24"/>
        </w:rPr>
        <w:t>R</w:t>
      </w:r>
      <w:r w:rsidRPr="00D26134">
        <w:rPr>
          <w:rFonts w:ascii="Arial" w:eastAsia="Arial" w:hAnsi="Arial" w:cs="Arial"/>
          <w:b/>
          <w:spacing w:val="-2"/>
          <w:sz w:val="24"/>
          <w:szCs w:val="24"/>
        </w:rPr>
        <w:t>e</w:t>
      </w:r>
      <w:r w:rsidRPr="00D26134">
        <w:rPr>
          <w:rFonts w:ascii="Arial" w:eastAsia="Arial" w:hAnsi="Arial" w:cs="Arial"/>
          <w:b/>
          <w:spacing w:val="1"/>
          <w:sz w:val="24"/>
          <w:szCs w:val="24"/>
        </w:rPr>
        <w:t>ce</w:t>
      </w:r>
      <w:r w:rsidRPr="00D26134">
        <w:rPr>
          <w:rFonts w:ascii="Arial" w:eastAsia="Arial" w:hAnsi="Arial" w:cs="Arial"/>
          <w:b/>
          <w:sz w:val="24"/>
          <w:szCs w:val="24"/>
        </w:rPr>
        <w:t>ipt of</w:t>
      </w:r>
      <w:r w:rsidRPr="00D26134">
        <w:rPr>
          <w:rFonts w:ascii="Arial" w:eastAsia="Arial" w:hAnsi="Arial" w:cs="Arial"/>
          <w:b/>
          <w:spacing w:val="-1"/>
          <w:sz w:val="24"/>
          <w:szCs w:val="24"/>
        </w:rPr>
        <w:t xml:space="preserve"> </w:t>
      </w:r>
      <w:r w:rsidRPr="00D26134">
        <w:rPr>
          <w:rFonts w:ascii="Arial" w:eastAsia="Arial" w:hAnsi="Arial" w:cs="Arial"/>
          <w:b/>
          <w:sz w:val="24"/>
          <w:szCs w:val="24"/>
        </w:rPr>
        <w:t>m</w:t>
      </w:r>
      <w:r w:rsidRPr="00D26134">
        <w:rPr>
          <w:rFonts w:ascii="Arial" w:eastAsia="Arial" w:hAnsi="Arial" w:cs="Arial"/>
          <w:b/>
          <w:spacing w:val="1"/>
          <w:sz w:val="24"/>
          <w:szCs w:val="24"/>
        </w:rPr>
        <w:t>e</w:t>
      </w:r>
      <w:r w:rsidRPr="00D26134">
        <w:rPr>
          <w:rFonts w:ascii="Arial" w:eastAsia="Arial" w:hAnsi="Arial" w:cs="Arial"/>
          <w:b/>
          <w:spacing w:val="-3"/>
          <w:sz w:val="24"/>
          <w:szCs w:val="24"/>
        </w:rPr>
        <w:t>d</w:t>
      </w:r>
      <w:r w:rsidRPr="00D26134">
        <w:rPr>
          <w:rFonts w:ascii="Arial" w:eastAsia="Arial" w:hAnsi="Arial" w:cs="Arial"/>
          <w:b/>
          <w:sz w:val="24"/>
          <w:szCs w:val="24"/>
        </w:rPr>
        <w:t>i</w:t>
      </w:r>
      <w:r w:rsidRPr="00D26134">
        <w:rPr>
          <w:rFonts w:ascii="Arial" w:eastAsia="Arial" w:hAnsi="Arial" w:cs="Arial"/>
          <w:b/>
          <w:spacing w:val="1"/>
          <w:sz w:val="24"/>
          <w:szCs w:val="24"/>
        </w:rPr>
        <w:t>c</w:t>
      </w:r>
      <w:r w:rsidRPr="00D26134">
        <w:rPr>
          <w:rFonts w:ascii="Arial" w:eastAsia="Arial" w:hAnsi="Arial" w:cs="Arial"/>
          <w:b/>
          <w:spacing w:val="-1"/>
          <w:sz w:val="24"/>
          <w:szCs w:val="24"/>
        </w:rPr>
        <w:t>a</w:t>
      </w:r>
      <w:r w:rsidRPr="00D26134">
        <w:rPr>
          <w:rFonts w:ascii="Arial" w:eastAsia="Arial" w:hAnsi="Arial" w:cs="Arial"/>
          <w:b/>
          <w:sz w:val="24"/>
          <w:szCs w:val="24"/>
        </w:rPr>
        <w:t>tion</w:t>
      </w:r>
    </w:p>
    <w:p w:rsidR="00D26134" w:rsidRDefault="00D26134" w:rsidP="00D26134">
      <w:pPr>
        <w:spacing w:before="42" w:line="275" w:lineRule="auto"/>
        <w:ind w:right="510"/>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60"/>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58"/>
          <w:sz w:val="22"/>
          <w:szCs w:val="22"/>
        </w:rPr>
        <w:t xml:space="preserve"> </w:t>
      </w:r>
      <w:r w:rsidR="00545C8A">
        <w:rPr>
          <w:rFonts w:ascii="Arial" w:eastAsia="Arial" w:hAnsi="Arial" w:cs="Arial"/>
          <w:spacing w:val="-3"/>
          <w:sz w:val="22"/>
          <w:szCs w:val="22"/>
        </w:rPr>
        <w:t>o</w:t>
      </w:r>
      <w:r w:rsidR="00545C8A">
        <w:rPr>
          <w:rFonts w:ascii="Arial" w:eastAsia="Arial" w:hAnsi="Arial" w:cs="Arial"/>
          <w:sz w:val="22"/>
          <w:szCs w:val="22"/>
        </w:rPr>
        <w:t xml:space="preserve">f </w:t>
      </w:r>
      <w:r w:rsidR="00545C8A">
        <w:rPr>
          <w:rFonts w:ascii="Arial" w:eastAsia="Arial" w:hAnsi="Arial" w:cs="Arial"/>
          <w:spacing w:val="1"/>
          <w:sz w:val="22"/>
          <w:szCs w:val="22"/>
        </w:rPr>
        <w:t>requests</w:t>
      </w:r>
      <w:r>
        <w:rPr>
          <w:rFonts w:ascii="Arial" w:eastAsia="Arial" w:hAnsi="Arial" w:cs="Arial"/>
          <w:spacing w:val="56"/>
          <w:sz w:val="22"/>
          <w:szCs w:val="22"/>
        </w:rPr>
        <w:t xml:space="preserve"> </w:t>
      </w:r>
      <w:r w:rsidR="00545C8A">
        <w:rPr>
          <w:rFonts w:ascii="Arial" w:eastAsia="Arial" w:hAnsi="Arial" w:cs="Arial"/>
          <w:spacing w:val="1"/>
          <w:sz w:val="22"/>
          <w:szCs w:val="22"/>
        </w:rPr>
        <w:t>f</w:t>
      </w:r>
      <w:r w:rsidR="00545C8A">
        <w:rPr>
          <w:rFonts w:ascii="Arial" w:eastAsia="Arial" w:hAnsi="Arial" w:cs="Arial"/>
          <w:sz w:val="22"/>
          <w:szCs w:val="22"/>
        </w:rPr>
        <w:t xml:space="preserve">or </w:t>
      </w:r>
      <w:r w:rsidR="00545C8A">
        <w:rPr>
          <w:rFonts w:ascii="Arial" w:eastAsia="Arial" w:hAnsi="Arial" w:cs="Arial"/>
          <w:spacing w:val="1"/>
          <w:sz w:val="22"/>
          <w:szCs w:val="22"/>
        </w:rPr>
        <w:t>prescriptions</w:t>
      </w:r>
      <w:r>
        <w:rPr>
          <w:rFonts w:ascii="Arial" w:eastAsia="Arial" w:hAnsi="Arial" w:cs="Arial"/>
          <w:spacing w:val="58"/>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59"/>
          <w:sz w:val="22"/>
          <w:szCs w:val="22"/>
        </w:rPr>
        <w:t xml:space="preserve"> </w:t>
      </w:r>
      <w:r>
        <w:rPr>
          <w:rFonts w:ascii="Arial" w:eastAsia="Arial" w:hAnsi="Arial" w:cs="Arial"/>
          <w:sz w:val="22"/>
          <w:szCs w:val="22"/>
        </w:rPr>
        <w:t>be</w:t>
      </w:r>
      <w:r>
        <w:rPr>
          <w:rFonts w:ascii="Arial" w:eastAsia="Arial" w:hAnsi="Arial" w:cs="Arial"/>
          <w:spacing w:val="58"/>
          <w:sz w:val="22"/>
          <w:szCs w:val="22"/>
        </w:rPr>
        <w:t xml:space="preserve"> </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t</w:t>
      </w:r>
      <w:r>
        <w:rPr>
          <w:rFonts w:ascii="Arial" w:eastAsia="Arial" w:hAnsi="Arial" w:cs="Arial"/>
          <w:spacing w:val="60"/>
          <w:sz w:val="22"/>
          <w:szCs w:val="22"/>
        </w:rPr>
        <w:t xml:space="preserve"> </w:t>
      </w:r>
      <w:r>
        <w:rPr>
          <w:rFonts w:ascii="Arial" w:eastAsia="Arial" w:hAnsi="Arial" w:cs="Arial"/>
          <w:sz w:val="22"/>
          <w:szCs w:val="22"/>
        </w:rPr>
        <w:t>so</w:t>
      </w:r>
      <w:r>
        <w:rPr>
          <w:rFonts w:ascii="Arial" w:eastAsia="Arial" w:hAnsi="Arial" w:cs="Arial"/>
          <w:spacing w:val="59"/>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60"/>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59"/>
          <w:sz w:val="22"/>
          <w:szCs w:val="22"/>
        </w:rPr>
        <w:t xml:space="preserve"> </w:t>
      </w:r>
      <w:r w:rsidR="00545C8A">
        <w:rPr>
          <w:rFonts w:ascii="Arial" w:eastAsia="Arial" w:hAnsi="Arial" w:cs="Arial"/>
          <w:spacing w:val="-2"/>
          <w:sz w:val="22"/>
          <w:szCs w:val="22"/>
        </w:rPr>
        <w:t>c</w:t>
      </w:r>
      <w:r w:rsidR="00545C8A">
        <w:rPr>
          <w:rFonts w:ascii="Arial" w:eastAsia="Arial" w:hAnsi="Arial" w:cs="Arial"/>
          <w:sz w:val="22"/>
          <w:szCs w:val="22"/>
        </w:rPr>
        <w:t>an be checked</w:t>
      </w:r>
      <w:r>
        <w:rPr>
          <w:rFonts w:ascii="Arial" w:eastAsia="Arial" w:hAnsi="Arial" w:cs="Arial"/>
          <w:spacing w:val="58"/>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59"/>
          <w:sz w:val="22"/>
          <w:szCs w:val="22"/>
        </w:rPr>
        <w:t xml:space="preserve"> </w:t>
      </w:r>
      <w:r w:rsidR="00545C8A">
        <w:rPr>
          <w:rFonts w:ascii="Arial" w:eastAsia="Arial" w:hAnsi="Arial" w:cs="Arial"/>
          <w:spacing w:val="1"/>
          <w:sz w:val="22"/>
          <w:szCs w:val="22"/>
        </w:rPr>
        <w:t>t</w:t>
      </w:r>
      <w:r w:rsidR="00545C8A">
        <w:rPr>
          <w:rFonts w:ascii="Arial" w:eastAsia="Arial" w:hAnsi="Arial" w:cs="Arial"/>
          <w:sz w:val="22"/>
          <w:szCs w:val="22"/>
        </w:rPr>
        <w:t>he written</w:t>
      </w:r>
      <w:r>
        <w:rPr>
          <w:rFonts w:ascii="Arial" w:eastAsia="Arial" w:hAnsi="Arial" w:cs="Arial"/>
          <w:sz w:val="22"/>
          <w:szCs w:val="22"/>
        </w:rPr>
        <w:t xml:space="preserve"> presc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pti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GP</w:t>
      </w:r>
      <w:r>
        <w:rPr>
          <w:rFonts w:ascii="Arial" w:eastAsia="Arial" w:hAnsi="Arial" w:cs="Arial"/>
          <w:sz w:val="22"/>
          <w:szCs w:val="22"/>
        </w:rPr>
        <w:t xml:space="preserve">. </w:t>
      </w:r>
      <w:r>
        <w:rPr>
          <w:rFonts w:ascii="Arial" w:eastAsia="Arial" w:hAnsi="Arial" w:cs="Arial"/>
          <w:spacing w:val="32"/>
          <w:sz w:val="22"/>
          <w:szCs w:val="22"/>
        </w:rPr>
        <w:t xml:space="preserv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2"/>
          <w:sz w:val="22"/>
          <w:szCs w:val="22"/>
        </w:rPr>
        <w:t xml:space="preserve"> a</w:t>
      </w:r>
      <w:r>
        <w:rPr>
          <w:rFonts w:ascii="Arial" w:eastAsia="Arial" w:hAnsi="Arial" w:cs="Arial"/>
          <w:spacing w:val="-1"/>
          <w:sz w:val="22"/>
          <w:szCs w:val="22"/>
        </w:rPr>
        <w:t>ll</w:t>
      </w:r>
      <w:r>
        <w:rPr>
          <w:rFonts w:ascii="Arial" w:eastAsia="Arial" w:hAnsi="Arial" w:cs="Arial"/>
          <w:spacing w:val="2"/>
          <w:sz w:val="22"/>
          <w:szCs w:val="22"/>
        </w:rPr>
        <w:t>o</w:t>
      </w:r>
      <w:r>
        <w:rPr>
          <w:rFonts w:ascii="Arial" w:eastAsia="Arial" w:hAnsi="Arial" w:cs="Arial"/>
          <w:sz w:val="22"/>
          <w:szCs w:val="22"/>
        </w:rPr>
        <w:t xml:space="preserve">w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pacing w:val="2"/>
          <w:sz w:val="22"/>
          <w:szCs w:val="22"/>
        </w:rPr>
        <w:t>h</w:t>
      </w:r>
      <w:r>
        <w:rPr>
          <w:rFonts w:ascii="Arial" w:eastAsia="Arial" w:hAnsi="Arial" w:cs="Arial"/>
          <w:sz w:val="22"/>
          <w:szCs w:val="22"/>
        </w:rPr>
        <w:t>ome</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z w:val="22"/>
          <w:szCs w:val="22"/>
        </w:rPr>
        <w:t>ure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4"/>
          <w:sz w:val="22"/>
          <w:szCs w:val="22"/>
        </w:rPr>
        <w:t xml:space="preserve"> </w:t>
      </w:r>
      <w:r>
        <w:rPr>
          <w:rFonts w:ascii="Arial" w:eastAsia="Arial" w:hAnsi="Arial" w:cs="Arial"/>
          <w:sz w:val="22"/>
          <w:szCs w:val="22"/>
        </w:rPr>
        <w:t>ord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en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no</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ha</w:t>
      </w:r>
      <w:r>
        <w:rPr>
          <w:rFonts w:ascii="Arial" w:eastAsia="Arial" w:hAnsi="Arial" w:cs="Arial"/>
          <w:spacing w:val="-2"/>
          <w:sz w:val="22"/>
          <w:szCs w:val="22"/>
        </w:rPr>
        <w:t>v</w:t>
      </w:r>
      <w:r>
        <w:rPr>
          <w:rFonts w:ascii="Arial" w:eastAsia="Arial" w:hAnsi="Arial" w:cs="Arial"/>
          <w:sz w:val="22"/>
          <w:szCs w:val="22"/>
        </w:rPr>
        <w:t>e been</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p>
    <w:p w:rsidR="00D26134" w:rsidRDefault="00D26134" w:rsidP="00D26134">
      <w:pPr>
        <w:spacing w:before="12" w:line="280" w:lineRule="exact"/>
        <w:ind w:left="851" w:right="510"/>
        <w:rPr>
          <w:sz w:val="28"/>
          <w:szCs w:val="28"/>
        </w:rPr>
      </w:pPr>
    </w:p>
    <w:p w:rsidR="00D26134" w:rsidRDefault="00D26134" w:rsidP="00D26134">
      <w:pPr>
        <w:spacing w:before="3" w:line="275" w:lineRule="auto"/>
        <w:ind w:right="141"/>
        <w:rPr>
          <w:rFonts w:ascii="Arial" w:eastAsia="Arial" w:hAnsi="Arial" w:cs="Arial"/>
          <w:sz w:val="22"/>
          <w:szCs w:val="22"/>
        </w:rPr>
      </w:pPr>
      <w:r>
        <w:rPr>
          <w:rFonts w:ascii="Arial" w:eastAsia="Arial" w:hAnsi="Arial" w:cs="Arial"/>
          <w:i/>
          <w:spacing w:val="-1"/>
          <w:sz w:val="22"/>
          <w:szCs w:val="22"/>
        </w:rPr>
        <w:t>F</w:t>
      </w:r>
      <w:r>
        <w:rPr>
          <w:rFonts w:ascii="Arial" w:eastAsia="Arial" w:hAnsi="Arial" w:cs="Arial"/>
          <w:i/>
          <w:sz w:val="22"/>
          <w:szCs w:val="22"/>
        </w:rPr>
        <w:t>or</w:t>
      </w:r>
      <w:r>
        <w:rPr>
          <w:rFonts w:ascii="Arial" w:eastAsia="Arial" w:hAnsi="Arial" w:cs="Arial"/>
          <w:i/>
          <w:spacing w:val="4"/>
          <w:sz w:val="22"/>
          <w:szCs w:val="22"/>
        </w:rPr>
        <w:t xml:space="preserve"> </w:t>
      </w:r>
      <w:r>
        <w:rPr>
          <w:rFonts w:ascii="Arial" w:eastAsia="Arial" w:hAnsi="Arial" w:cs="Arial"/>
          <w:i/>
          <w:spacing w:val="1"/>
          <w:sz w:val="22"/>
          <w:szCs w:val="22"/>
        </w:rPr>
        <w:t>t</w:t>
      </w:r>
      <w:r>
        <w:rPr>
          <w:rFonts w:ascii="Arial" w:eastAsia="Arial" w:hAnsi="Arial" w:cs="Arial"/>
          <w:i/>
          <w:sz w:val="22"/>
          <w:szCs w:val="22"/>
        </w:rPr>
        <w:t>he</w:t>
      </w:r>
      <w:r>
        <w:rPr>
          <w:rFonts w:ascii="Arial" w:eastAsia="Arial" w:hAnsi="Arial" w:cs="Arial"/>
          <w:i/>
          <w:spacing w:val="3"/>
          <w:sz w:val="22"/>
          <w:szCs w:val="22"/>
        </w:rPr>
        <w:t xml:space="preserve"> </w:t>
      </w:r>
      <w:r>
        <w:rPr>
          <w:rFonts w:ascii="Arial" w:eastAsia="Arial" w:hAnsi="Arial" w:cs="Arial"/>
          <w:i/>
          <w:sz w:val="22"/>
          <w:szCs w:val="22"/>
        </w:rPr>
        <w:t>care</w:t>
      </w:r>
      <w:r>
        <w:rPr>
          <w:rFonts w:ascii="Arial" w:eastAsia="Arial" w:hAnsi="Arial" w:cs="Arial"/>
          <w:i/>
          <w:spacing w:val="4"/>
          <w:sz w:val="22"/>
          <w:szCs w:val="22"/>
        </w:rPr>
        <w:t xml:space="preserve"> </w:t>
      </w:r>
      <w:r>
        <w:rPr>
          <w:rFonts w:ascii="Arial" w:eastAsia="Arial" w:hAnsi="Arial" w:cs="Arial"/>
          <w:i/>
          <w:sz w:val="22"/>
          <w:szCs w:val="22"/>
        </w:rPr>
        <w:t>s</w:t>
      </w:r>
      <w:r>
        <w:rPr>
          <w:rFonts w:ascii="Arial" w:eastAsia="Arial" w:hAnsi="Arial" w:cs="Arial"/>
          <w:i/>
          <w:spacing w:val="-3"/>
          <w:sz w:val="22"/>
          <w:szCs w:val="22"/>
        </w:rPr>
        <w:t>e</w:t>
      </w:r>
      <w:r>
        <w:rPr>
          <w:rFonts w:ascii="Arial" w:eastAsia="Arial" w:hAnsi="Arial" w:cs="Arial"/>
          <w:i/>
          <w:spacing w:val="1"/>
          <w:sz w:val="22"/>
          <w:szCs w:val="22"/>
        </w:rPr>
        <w:t>tt</w:t>
      </w:r>
      <w:r>
        <w:rPr>
          <w:rFonts w:ascii="Arial" w:eastAsia="Arial" w:hAnsi="Arial" w:cs="Arial"/>
          <w:i/>
          <w:spacing w:val="-1"/>
          <w:sz w:val="22"/>
          <w:szCs w:val="22"/>
        </w:rPr>
        <w:t>i</w:t>
      </w:r>
      <w:r>
        <w:rPr>
          <w:rFonts w:ascii="Arial" w:eastAsia="Arial" w:hAnsi="Arial" w:cs="Arial"/>
          <w:i/>
          <w:sz w:val="22"/>
          <w:szCs w:val="22"/>
        </w:rPr>
        <w:t>ng</w:t>
      </w:r>
      <w:r>
        <w:rPr>
          <w:rFonts w:ascii="Arial" w:eastAsia="Arial" w:hAnsi="Arial" w:cs="Arial"/>
          <w:i/>
          <w:spacing w:val="3"/>
          <w:sz w:val="22"/>
          <w:szCs w:val="22"/>
        </w:rPr>
        <w:t xml:space="preserve"> </w:t>
      </w:r>
      <w:r>
        <w:rPr>
          <w:rFonts w:ascii="Arial" w:eastAsia="Arial" w:hAnsi="Arial" w:cs="Arial"/>
          <w:i/>
          <w:sz w:val="22"/>
          <w:szCs w:val="22"/>
        </w:rPr>
        <w:t>o</w:t>
      </w:r>
      <w:r>
        <w:rPr>
          <w:rFonts w:ascii="Arial" w:eastAsia="Arial" w:hAnsi="Arial" w:cs="Arial"/>
          <w:i/>
          <w:spacing w:val="-1"/>
          <w:sz w:val="22"/>
          <w:szCs w:val="22"/>
        </w:rPr>
        <w:t>nl</w:t>
      </w:r>
      <w:r>
        <w:rPr>
          <w:rFonts w:ascii="Arial" w:eastAsia="Arial" w:hAnsi="Arial" w:cs="Arial"/>
          <w:i/>
          <w:sz w:val="22"/>
          <w:szCs w:val="22"/>
        </w:rPr>
        <w:t>y</w:t>
      </w:r>
      <w:r>
        <w:rPr>
          <w:rFonts w:ascii="Arial" w:eastAsia="Arial" w:hAnsi="Arial" w:cs="Arial"/>
          <w:i/>
          <w:spacing w:val="5"/>
          <w:sz w:val="22"/>
          <w:szCs w:val="22"/>
        </w:rPr>
        <w:t xml:space="preserve"> </w:t>
      </w:r>
      <w:r>
        <w:rPr>
          <w:rFonts w:ascii="Arial" w:eastAsia="Arial" w:hAnsi="Arial" w:cs="Arial"/>
          <w:i/>
          <w:sz w:val="22"/>
          <w:szCs w:val="22"/>
        </w:rPr>
        <w:t>-</w:t>
      </w:r>
      <w:r>
        <w:rPr>
          <w:rFonts w:ascii="Arial" w:eastAsia="Arial" w:hAnsi="Arial" w:cs="Arial"/>
          <w:i/>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 xml:space="preserve"> </w:t>
      </w:r>
      <w:r w:rsidR="001735B9">
        <w:rPr>
          <w:rFonts w:ascii="Arial" w:eastAsia="Arial" w:hAnsi="Arial" w:cs="Arial"/>
          <w:spacing w:val="1"/>
          <w:sz w:val="22"/>
          <w:szCs w:val="22"/>
        </w:rPr>
        <w:t>r</w:t>
      </w:r>
      <w:r w:rsidR="001735B9">
        <w:rPr>
          <w:rFonts w:ascii="Arial" w:eastAsia="Arial" w:hAnsi="Arial" w:cs="Arial"/>
          <w:sz w:val="22"/>
          <w:szCs w:val="22"/>
        </w:rPr>
        <w:t>ec</w:t>
      </w:r>
      <w:r w:rsidR="001735B9">
        <w:rPr>
          <w:rFonts w:ascii="Arial" w:eastAsia="Arial" w:hAnsi="Arial" w:cs="Arial"/>
          <w:spacing w:val="-1"/>
          <w:sz w:val="22"/>
          <w:szCs w:val="22"/>
        </w:rPr>
        <w:t>ei</w:t>
      </w:r>
      <w:r w:rsidR="001735B9">
        <w:rPr>
          <w:rFonts w:ascii="Arial" w:eastAsia="Arial" w:hAnsi="Arial" w:cs="Arial"/>
          <w:sz w:val="22"/>
          <w:szCs w:val="22"/>
        </w:rPr>
        <w:t>pt</w:t>
      </w:r>
      <w:r w:rsidR="001735B9">
        <w:rPr>
          <w:rFonts w:ascii="Arial" w:eastAsia="Arial" w:hAnsi="Arial" w:cs="Arial"/>
          <w:spacing w:val="4"/>
          <w:sz w:val="22"/>
          <w:szCs w:val="22"/>
        </w:rPr>
        <w:t>, the</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3"/>
          <w:sz w:val="22"/>
          <w:szCs w:val="22"/>
        </w:rPr>
        <w:t>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sidR="007213EF">
        <w:rPr>
          <w:rFonts w:ascii="Arial" w:eastAsia="Arial" w:hAnsi="Arial" w:cs="Arial"/>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cked</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 xml:space="preserve">he </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on </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fr</w:t>
      </w:r>
      <w:r>
        <w:rPr>
          <w:rFonts w:ascii="Arial" w:eastAsia="Arial" w:hAnsi="Arial" w:cs="Arial"/>
          <w:sz w:val="22"/>
          <w:szCs w:val="22"/>
        </w:rPr>
        <w:t xml:space="preserve">om </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p</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7"/>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2"/>
          <w:sz w:val="22"/>
          <w:szCs w:val="22"/>
        </w:rPr>
        <w:t xml:space="preserve"> </w:t>
      </w:r>
      <w:r w:rsidR="001735B9">
        <w:rPr>
          <w:rFonts w:ascii="Arial" w:eastAsia="Arial" w:hAnsi="Arial" w:cs="Arial"/>
          <w:spacing w:val="2"/>
          <w:sz w:val="22"/>
          <w:szCs w:val="22"/>
        </w:rPr>
        <w:t xml:space="preserve">any is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sidR="001735B9">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pacing w:val="5"/>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pacing w:val="-2"/>
          <w:sz w:val="22"/>
          <w:szCs w:val="22"/>
        </w:rPr>
        <w:t>c</w:t>
      </w:r>
      <w:r>
        <w:rPr>
          <w:rFonts w:ascii="Arial" w:eastAsia="Arial" w:hAnsi="Arial" w:cs="Arial"/>
          <w:sz w:val="22"/>
          <w:szCs w:val="22"/>
        </w:rPr>
        <w:t xml:space="preserve">k </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 xml:space="preserve"> t</w:t>
      </w:r>
      <w:r>
        <w:rPr>
          <w:rFonts w:ascii="Arial" w:eastAsia="Arial" w:hAnsi="Arial" w:cs="Arial"/>
          <w:sz w:val="22"/>
          <w:szCs w:val="22"/>
        </w:rPr>
        <w:t xml:space="preserve">he </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 xml:space="preserve">ng </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r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44"/>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z w:val="22"/>
          <w:szCs w:val="22"/>
        </w:rPr>
        <w:t>b</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41"/>
          <w:sz w:val="22"/>
          <w:szCs w:val="22"/>
        </w:rPr>
        <w:t xml:space="preserve"> </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pacing w:val="1"/>
          <w:sz w:val="22"/>
          <w:szCs w:val="22"/>
        </w:rPr>
        <w:t>r</w:t>
      </w:r>
      <w:r>
        <w:rPr>
          <w:rFonts w:ascii="Arial" w:eastAsia="Arial" w:hAnsi="Arial" w:cs="Arial"/>
          <w:sz w:val="22"/>
          <w:szCs w:val="22"/>
        </w:rPr>
        <w:t>esident</w:t>
      </w:r>
      <w:r w:rsidR="001B49C2">
        <w:rPr>
          <w:rFonts w:ascii="Arial" w:eastAsia="Arial" w:hAnsi="Arial" w:cs="Arial"/>
          <w:sz w:val="22"/>
          <w:szCs w:val="22"/>
        </w:rPr>
        <w:t>/ patient</w:t>
      </w:r>
      <w:r>
        <w:rPr>
          <w:rFonts w:ascii="Arial" w:eastAsia="Arial" w:hAnsi="Arial" w:cs="Arial"/>
          <w:spacing w:val="4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es</w:t>
      </w:r>
      <w:r>
        <w:rPr>
          <w:rFonts w:ascii="Arial" w:eastAsia="Arial" w:hAnsi="Arial" w:cs="Arial"/>
          <w:spacing w:val="42"/>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p>
    <w:p w:rsidR="00D26134" w:rsidRDefault="00D26134" w:rsidP="00D26134">
      <w:pPr>
        <w:spacing w:before="3" w:line="275" w:lineRule="auto"/>
        <w:ind w:right="141"/>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45"/>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42"/>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39"/>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ordered</w:t>
      </w:r>
      <w:r>
        <w:rPr>
          <w:rFonts w:ascii="Arial" w:eastAsia="Arial" w:hAnsi="Arial" w:cs="Arial"/>
          <w:spacing w:val="40"/>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43"/>
          <w:sz w:val="22"/>
          <w:szCs w:val="22"/>
        </w:rPr>
        <w:t xml:space="preserve"> </w:t>
      </w:r>
      <w:r>
        <w:rPr>
          <w:rFonts w:ascii="Arial" w:eastAsia="Arial" w:hAnsi="Arial" w:cs="Arial"/>
          <w:sz w:val="22"/>
          <w:szCs w:val="22"/>
        </w:rPr>
        <w:t>a sec</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s</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ck</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nst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li</w:t>
      </w:r>
      <w:r>
        <w:rPr>
          <w:rFonts w:ascii="Arial" w:eastAsia="Arial" w:hAnsi="Arial" w:cs="Arial"/>
          <w:spacing w:val="-2"/>
          <w:sz w:val="22"/>
          <w:szCs w:val="22"/>
        </w:rPr>
        <w:t>v</w:t>
      </w:r>
      <w:r>
        <w:rPr>
          <w:rFonts w:ascii="Arial" w:eastAsia="Arial" w:hAnsi="Arial" w:cs="Arial"/>
          <w:sz w:val="22"/>
          <w:szCs w:val="22"/>
        </w:rPr>
        <w:t>ered</w:t>
      </w:r>
      <w:r>
        <w:rPr>
          <w:rFonts w:ascii="Arial" w:eastAsia="Arial" w:hAnsi="Arial" w:cs="Arial"/>
          <w:spacing w:val="2"/>
          <w:sz w:val="22"/>
          <w:szCs w:val="22"/>
        </w:rPr>
        <w:t xml:space="preserve"> b</w:t>
      </w:r>
      <w:r>
        <w:rPr>
          <w:rFonts w:ascii="Arial" w:eastAsia="Arial" w:hAnsi="Arial" w:cs="Arial"/>
          <w:sz w:val="22"/>
          <w:szCs w:val="22"/>
        </w:rPr>
        <w:t xml:space="preserve">y </w:t>
      </w:r>
      <w:r>
        <w:rPr>
          <w:rFonts w:ascii="Arial" w:eastAsia="Arial" w:hAnsi="Arial" w:cs="Arial"/>
          <w:spacing w:val="1"/>
          <w:sz w:val="22"/>
          <w:szCs w:val="22"/>
        </w:rPr>
        <w:t>t</w:t>
      </w:r>
      <w:r>
        <w:rPr>
          <w:rFonts w:ascii="Arial" w:eastAsia="Arial" w:hAnsi="Arial" w:cs="Arial"/>
          <w:sz w:val="22"/>
          <w:szCs w:val="22"/>
        </w:rPr>
        <w:t>he p</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z w:val="22"/>
          <w:szCs w:val="22"/>
        </w:rPr>
        <w:t>acy</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sidR="001B49C2">
        <w:rPr>
          <w:rFonts w:ascii="Arial" w:eastAsia="Arial" w:hAnsi="Arial" w:cs="Arial"/>
          <w:spacing w:val="2"/>
          <w:sz w:val="22"/>
          <w:szCs w:val="22"/>
        </w:rPr>
        <w:t xml:space="preserve"> / patient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 nee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t p</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ses.</w:t>
      </w:r>
    </w:p>
    <w:p w:rsidR="00D26134" w:rsidRDefault="00D26134" w:rsidP="00D26134">
      <w:pPr>
        <w:spacing w:before="3" w:line="275" w:lineRule="auto"/>
        <w:ind w:right="510"/>
        <w:jc w:val="both"/>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brou</w:t>
      </w:r>
      <w:r>
        <w:rPr>
          <w:rFonts w:ascii="Arial" w:eastAsia="Arial" w:hAnsi="Arial" w:cs="Arial"/>
          <w:spacing w:val="2"/>
          <w:sz w:val="22"/>
          <w:szCs w:val="22"/>
        </w:rPr>
        <w:t>g</w:t>
      </w:r>
      <w:r>
        <w:rPr>
          <w:rFonts w:ascii="Arial" w:eastAsia="Arial" w:hAnsi="Arial" w:cs="Arial"/>
          <w:sz w:val="22"/>
          <w:szCs w:val="22"/>
        </w:rPr>
        <w:t>ht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of</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set</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fr</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9"/>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t</w:t>
      </w:r>
      <w:r>
        <w:rPr>
          <w:rFonts w:ascii="Arial" w:eastAsia="Arial" w:hAnsi="Arial" w:cs="Arial"/>
          <w:sz w:val="22"/>
          <w:szCs w:val="22"/>
        </w:rPr>
        <w:t>he 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sidR="001B49C2">
        <w:rPr>
          <w:rFonts w:ascii="Arial" w:eastAsia="Arial" w:hAnsi="Arial" w:cs="Arial"/>
          <w:spacing w:val="2"/>
          <w:sz w:val="22"/>
          <w:szCs w:val="22"/>
        </w:rPr>
        <w:t xml:space="preserve"> / patient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ch</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3"/>
          <w:sz w:val="22"/>
          <w:szCs w:val="22"/>
        </w:rPr>
        <w:t>t</w:t>
      </w:r>
      <w:r>
        <w:rPr>
          <w:rFonts w:ascii="Arial" w:eastAsia="Arial" w:hAnsi="Arial" w:cs="Arial"/>
          <w:sz w:val="22"/>
          <w:szCs w:val="22"/>
        </w:rPr>
        <w:t xml:space="preserve">. </w:t>
      </w:r>
      <w:r>
        <w:rPr>
          <w:rFonts w:ascii="Arial" w:eastAsia="Arial" w:hAnsi="Arial" w:cs="Arial"/>
          <w:spacing w:val="24"/>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w:t>
      </w:r>
      <w:r>
        <w:rPr>
          <w:rFonts w:ascii="Arial" w:eastAsia="Arial" w:hAnsi="Arial" w:cs="Arial"/>
          <w:spacing w:val="2"/>
          <w:sz w:val="22"/>
          <w:szCs w:val="22"/>
        </w:rPr>
        <w:t>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ay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4"/>
          <w:sz w:val="22"/>
          <w:szCs w:val="22"/>
        </w:rPr>
        <w:t>i</w:t>
      </w:r>
      <w:r>
        <w:rPr>
          <w:rFonts w:ascii="Arial" w:eastAsia="Arial" w:hAnsi="Arial" w:cs="Arial"/>
          <w:spacing w:val="-3"/>
          <w:sz w:val="22"/>
          <w:szCs w:val="22"/>
        </w:rPr>
        <w:t>n</w:t>
      </w:r>
      <w:r>
        <w:rPr>
          <w:rFonts w:ascii="Arial" w:eastAsia="Arial" w:hAnsi="Arial" w:cs="Arial"/>
          <w:sz w:val="22"/>
          <w:szCs w:val="22"/>
        </w:rPr>
        <w:t>g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ems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 xml:space="preserve">as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 shou</w:t>
      </w:r>
      <w:r>
        <w:rPr>
          <w:rFonts w:ascii="Arial" w:eastAsia="Arial" w:hAnsi="Arial" w:cs="Arial"/>
          <w:spacing w:val="-2"/>
          <w:sz w:val="22"/>
          <w:szCs w:val="22"/>
        </w:rPr>
        <w:t>l</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 xml:space="preserve">um,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rsidR="00D26134" w:rsidRDefault="00D26134" w:rsidP="00D26134">
      <w:pPr>
        <w:spacing w:before="1"/>
        <w:ind w:left="851" w:right="510"/>
        <w:jc w:val="both"/>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pacing w:val="-1"/>
          <w:sz w:val="22"/>
          <w:szCs w:val="22"/>
        </w:rPr>
        <w:t>D</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ce</w:t>
      </w:r>
      <w:r>
        <w:rPr>
          <w:rFonts w:ascii="Arial" w:eastAsia="Arial" w:hAnsi="Arial" w:cs="Arial"/>
          <w:spacing w:val="-1"/>
          <w:sz w:val="22"/>
          <w:szCs w:val="22"/>
        </w:rPr>
        <w:t>i</w:t>
      </w:r>
      <w:r>
        <w:rPr>
          <w:rFonts w:ascii="Arial" w:eastAsia="Arial" w:hAnsi="Arial" w:cs="Arial"/>
          <w:sz w:val="22"/>
          <w:szCs w:val="22"/>
        </w:rPr>
        <w:t>pt</w:t>
      </w:r>
    </w:p>
    <w:p w:rsidR="00D26134" w:rsidRDefault="00D26134" w:rsidP="00D26134">
      <w:pPr>
        <w:spacing w:before="37"/>
        <w:ind w:left="851" w:right="510"/>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pacing w:val="-1"/>
          <w:sz w:val="22"/>
          <w:szCs w:val="22"/>
        </w:rPr>
        <w:t>N</w:t>
      </w:r>
      <w:r>
        <w:rPr>
          <w:rFonts w:ascii="Arial" w:eastAsia="Arial" w:hAnsi="Arial" w:cs="Arial"/>
          <w:sz w:val="22"/>
          <w:szCs w:val="22"/>
        </w:rPr>
        <w:t>ame, 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d</w:t>
      </w:r>
      <w:r>
        <w:rPr>
          <w:rFonts w:ascii="Arial" w:eastAsia="Arial" w:hAnsi="Arial" w:cs="Arial"/>
          <w:spacing w:val="-2"/>
          <w:sz w:val="22"/>
          <w:szCs w:val="22"/>
        </w:rPr>
        <w:t>os</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p>
    <w:p w:rsidR="00D26134" w:rsidRDefault="00D26134" w:rsidP="00D26134">
      <w:pPr>
        <w:spacing w:before="40"/>
        <w:ind w:left="851" w:right="510"/>
        <w:jc w:val="both"/>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ntity</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z w:val="22"/>
          <w:szCs w:val="22"/>
        </w:rPr>
        <w:t>ed</w:t>
      </w:r>
    </w:p>
    <w:p w:rsidR="00D26134" w:rsidRDefault="00D26134" w:rsidP="00D26134">
      <w:pPr>
        <w:spacing w:before="38"/>
        <w:ind w:left="851" w:right="510"/>
        <w:jc w:val="both"/>
        <w:rPr>
          <w:rFonts w:ascii="Arial" w:eastAsia="Arial" w:hAnsi="Arial" w:cs="Arial"/>
          <w:sz w:val="22"/>
          <w:szCs w:val="22"/>
        </w:rPr>
      </w:pPr>
      <w:r>
        <w:rPr>
          <w:rFonts w:ascii="Arial" w:eastAsia="Arial" w:hAnsi="Arial" w:cs="Arial"/>
          <w:sz w:val="22"/>
          <w:szCs w:val="22"/>
        </w:rPr>
        <w:t xml:space="preserve">4.    </w:t>
      </w: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p>
    <w:p w:rsidR="00D26134" w:rsidRDefault="00D26134" w:rsidP="00D26134">
      <w:pPr>
        <w:spacing w:before="37"/>
        <w:ind w:left="851" w:right="510"/>
        <w:jc w:val="both"/>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spacing w:val="-1"/>
          <w:sz w:val="22"/>
          <w:szCs w:val="22"/>
        </w:rPr>
        <w:t>Si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4"/>
          <w:sz w:val="22"/>
          <w:szCs w:val="22"/>
        </w:rPr>
        <w:t>o</w:t>
      </w:r>
      <w:r>
        <w:rPr>
          <w:rFonts w:ascii="Arial" w:eastAsia="Arial" w:hAnsi="Arial" w:cs="Arial"/>
          <w:sz w:val="22"/>
          <w:szCs w:val="22"/>
        </w:rPr>
        <w:t>n</w:t>
      </w:r>
    </w:p>
    <w:p w:rsidR="00D26134" w:rsidRDefault="00D26134" w:rsidP="00D26134">
      <w:pPr>
        <w:spacing w:line="120" w:lineRule="exact"/>
        <w:ind w:left="851" w:right="510"/>
        <w:rPr>
          <w:sz w:val="13"/>
          <w:szCs w:val="13"/>
        </w:rPr>
      </w:pPr>
    </w:p>
    <w:p w:rsidR="00D26134" w:rsidRDefault="00D26134" w:rsidP="00D26134">
      <w:pPr>
        <w:spacing w:line="200" w:lineRule="exact"/>
        <w:ind w:left="851" w:right="510"/>
      </w:pPr>
    </w:p>
    <w:p w:rsidR="00D26134" w:rsidRPr="00226FAA" w:rsidRDefault="00D26134" w:rsidP="00D26134">
      <w:pPr>
        <w:ind w:right="510"/>
        <w:rPr>
          <w:rFonts w:ascii="Arial" w:eastAsia="Arial" w:hAnsi="Arial" w:cs="Arial"/>
          <w:spacing w:val="-2"/>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dy pri</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 can</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pt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f</w:t>
      </w:r>
      <w:r>
        <w:rPr>
          <w:rFonts w:ascii="Arial" w:eastAsia="Arial" w:hAnsi="Arial" w:cs="Arial"/>
          <w:sz w:val="22"/>
          <w:szCs w:val="22"/>
        </w:rPr>
        <w:t>acto</w:t>
      </w:r>
      <w:r>
        <w:rPr>
          <w:rFonts w:ascii="Arial" w:eastAsia="Arial" w:hAnsi="Arial" w:cs="Arial"/>
          <w:spacing w:val="1"/>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cord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p</w:t>
      </w:r>
      <w:r>
        <w:rPr>
          <w:rFonts w:ascii="Arial" w:eastAsia="Arial" w:hAnsi="Arial" w:cs="Arial"/>
          <w:spacing w:val="-2"/>
          <w:sz w:val="22"/>
          <w:szCs w:val="22"/>
        </w:rPr>
        <w:t>t</w:t>
      </w:r>
      <w:r>
        <w:rPr>
          <w:rFonts w:ascii="Arial" w:eastAsia="Arial" w:hAnsi="Arial" w:cs="Arial"/>
          <w:sz w:val="22"/>
          <w:szCs w:val="22"/>
        </w:rPr>
        <w:t>.</w:t>
      </w:r>
    </w:p>
    <w:p w:rsidR="009B4BDA" w:rsidRPr="0054175D" w:rsidRDefault="00492DC8" w:rsidP="009B4BDA">
      <w:pPr>
        <w:spacing w:before="3" w:line="275" w:lineRule="auto"/>
        <w:ind w:right="141"/>
        <w:rPr>
          <w:rFonts w:ascii="Arial" w:eastAsia="Arial" w:hAnsi="Arial" w:cs="Arial"/>
          <w:sz w:val="22"/>
          <w:szCs w:val="22"/>
        </w:rPr>
      </w:pPr>
      <w:r w:rsidRPr="00600E95">
        <w:rPr>
          <w:rFonts w:ascii="Arial" w:hAnsi="Arial" w:cs="Arial"/>
          <w:sz w:val="22"/>
          <w:szCs w:val="22"/>
          <w:highlight w:val="yellow"/>
        </w:rPr>
        <w:t xml:space="preserve">Refer to the AWMSG (2014) All Wales Policy for Medicines Administration, </w:t>
      </w:r>
      <w:r w:rsidR="00AC217E" w:rsidRPr="00600E95">
        <w:rPr>
          <w:rFonts w:ascii="Arial" w:hAnsi="Arial" w:cs="Arial"/>
          <w:sz w:val="22"/>
          <w:szCs w:val="22"/>
          <w:highlight w:val="yellow"/>
        </w:rPr>
        <w:t>Recording, Review</w:t>
      </w:r>
      <w:r w:rsidRPr="00600E95">
        <w:rPr>
          <w:rFonts w:ascii="Arial" w:hAnsi="Arial" w:cs="Arial"/>
          <w:sz w:val="22"/>
          <w:szCs w:val="22"/>
          <w:highlight w:val="yellow"/>
        </w:rPr>
        <w:t>, Storage and Disposal and Royal Pharmaceutical Society Professional guidance on the safe and secure handling of medicines (2018)</w:t>
      </w:r>
    </w:p>
    <w:p w:rsidR="00D26134" w:rsidRDefault="00D26134" w:rsidP="009B4BDA">
      <w:pPr>
        <w:spacing w:before="3" w:line="275" w:lineRule="auto"/>
        <w:ind w:right="141"/>
        <w:rPr>
          <w:rFonts w:ascii="Arial" w:eastAsia="Arial" w:hAnsi="Arial" w:cs="Arial"/>
          <w:sz w:val="22"/>
          <w:szCs w:val="22"/>
        </w:rPr>
      </w:pPr>
    </w:p>
    <w:p w:rsidR="00D26134" w:rsidRDefault="00D26134" w:rsidP="00D26134">
      <w:pPr>
        <w:ind w:right="6038"/>
        <w:jc w:val="both"/>
        <w:rPr>
          <w:rFonts w:ascii="Arial" w:eastAsia="Arial" w:hAnsi="Arial" w:cs="Arial"/>
          <w:b/>
          <w:sz w:val="24"/>
          <w:szCs w:val="24"/>
        </w:rPr>
      </w:pPr>
      <w:r w:rsidRPr="00D26134">
        <w:rPr>
          <w:rFonts w:ascii="Arial" w:eastAsia="Arial" w:hAnsi="Arial" w:cs="Arial"/>
          <w:b/>
          <w:sz w:val="24"/>
          <w:szCs w:val="24"/>
        </w:rPr>
        <w:t>18.</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C</w:t>
      </w:r>
      <w:r w:rsidRPr="00D26134">
        <w:rPr>
          <w:rFonts w:ascii="Arial" w:eastAsia="Arial" w:hAnsi="Arial" w:cs="Arial"/>
          <w:b/>
          <w:sz w:val="24"/>
          <w:szCs w:val="24"/>
        </w:rPr>
        <w:t>o</w:t>
      </w:r>
      <w:r w:rsidRPr="00D26134">
        <w:rPr>
          <w:rFonts w:ascii="Arial" w:eastAsia="Arial" w:hAnsi="Arial" w:cs="Arial"/>
          <w:b/>
          <w:spacing w:val="-1"/>
          <w:sz w:val="24"/>
          <w:szCs w:val="24"/>
        </w:rPr>
        <w:t>n</w:t>
      </w:r>
      <w:r w:rsidRPr="00D26134">
        <w:rPr>
          <w:rFonts w:ascii="Arial" w:eastAsia="Arial" w:hAnsi="Arial" w:cs="Arial"/>
          <w:b/>
          <w:sz w:val="24"/>
          <w:szCs w:val="24"/>
        </w:rPr>
        <w:t>s</w:t>
      </w:r>
      <w:r w:rsidRPr="00D26134">
        <w:rPr>
          <w:rFonts w:ascii="Arial" w:eastAsia="Arial" w:hAnsi="Arial" w:cs="Arial"/>
          <w:b/>
          <w:spacing w:val="-1"/>
          <w:sz w:val="24"/>
          <w:szCs w:val="24"/>
        </w:rPr>
        <w:t>e</w:t>
      </w:r>
      <w:r w:rsidRPr="00D26134">
        <w:rPr>
          <w:rFonts w:ascii="Arial" w:eastAsia="Arial" w:hAnsi="Arial" w:cs="Arial"/>
          <w:b/>
          <w:sz w:val="24"/>
          <w:szCs w:val="24"/>
        </w:rPr>
        <w:t>nt</w:t>
      </w:r>
    </w:p>
    <w:p w:rsidR="00D26134" w:rsidRPr="00D26134" w:rsidRDefault="00D26134" w:rsidP="00040042">
      <w:pPr>
        <w:pStyle w:val="ListParagraph"/>
      </w:pPr>
      <w:r w:rsidRPr="00D26134">
        <w:t xml:space="preserve">No </w:t>
      </w:r>
      <w:r w:rsidRPr="00D26134">
        <w:rPr>
          <w:spacing w:val="1"/>
        </w:rPr>
        <w:t>m</w:t>
      </w:r>
      <w:r w:rsidRPr="00D26134">
        <w:t>edication</w:t>
      </w:r>
      <w:r w:rsidRPr="00D26134">
        <w:rPr>
          <w:spacing w:val="-2"/>
        </w:rPr>
        <w:t xml:space="preserve"> </w:t>
      </w:r>
      <w:r w:rsidRPr="00D26134">
        <w:rPr>
          <w:spacing w:val="1"/>
        </w:rPr>
        <w:t>m</w:t>
      </w:r>
      <w:r w:rsidRPr="00D26134">
        <w:t>ay</w:t>
      </w:r>
      <w:r w:rsidRPr="00D26134">
        <w:rPr>
          <w:spacing w:val="-2"/>
        </w:rPr>
        <w:t xml:space="preserve"> </w:t>
      </w:r>
      <w:r w:rsidRPr="00D26134">
        <w:t>be</w:t>
      </w:r>
      <w:r w:rsidRPr="00D26134">
        <w:rPr>
          <w:spacing w:val="-2"/>
        </w:rPr>
        <w:t xml:space="preserve"> </w:t>
      </w:r>
      <w:r w:rsidRPr="00D26134">
        <w:rPr>
          <w:spacing w:val="2"/>
        </w:rPr>
        <w:t>g</w:t>
      </w:r>
      <w:r w:rsidRPr="00D26134">
        <w:rPr>
          <w:spacing w:val="-3"/>
        </w:rPr>
        <w:t>i</w:t>
      </w:r>
      <w:r w:rsidRPr="00D26134">
        <w:rPr>
          <w:spacing w:val="-2"/>
        </w:rPr>
        <w:t>v</w:t>
      </w:r>
      <w:r w:rsidRPr="00D26134">
        <w:t>en</w:t>
      </w:r>
      <w:r w:rsidRPr="00D26134">
        <w:rPr>
          <w:spacing w:val="1"/>
        </w:rPr>
        <w:t xml:space="preserve"> t</w:t>
      </w:r>
      <w:r w:rsidRPr="00D26134">
        <w:t>o any</w:t>
      </w:r>
      <w:r w:rsidRPr="00D26134">
        <w:rPr>
          <w:spacing w:val="1"/>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w:t>
      </w:r>
      <w:r w:rsidRPr="00D26134">
        <w:rPr>
          <w:spacing w:val="-3"/>
        </w:rPr>
        <w:t>d</w:t>
      </w:r>
      <w:r w:rsidRPr="00D26134">
        <w:t>ent</w:t>
      </w:r>
      <w:r w:rsidR="001B49C2">
        <w:t xml:space="preserve"> / patient</w:t>
      </w:r>
      <w:r w:rsidRPr="00D26134">
        <w:rPr>
          <w:spacing w:val="4"/>
        </w:rPr>
        <w:t xml:space="preserve"> </w:t>
      </w:r>
      <w:r w:rsidRPr="00D26134">
        <w:rPr>
          <w:spacing w:val="-3"/>
        </w:rPr>
        <w:t>w</w:t>
      </w:r>
      <w:r w:rsidRPr="00D26134">
        <w:t>i</w:t>
      </w:r>
      <w:r w:rsidRPr="00D26134">
        <w:rPr>
          <w:spacing w:val="1"/>
        </w:rPr>
        <w:t>t</w:t>
      </w:r>
      <w:r w:rsidRPr="00D26134">
        <w:t xml:space="preserve">hout </w:t>
      </w:r>
      <w:r w:rsidRPr="00D26134">
        <w:rPr>
          <w:spacing w:val="1"/>
        </w:rPr>
        <w:t>t</w:t>
      </w:r>
      <w:r w:rsidRPr="00D26134">
        <w:t>heir</w:t>
      </w:r>
      <w:r w:rsidRPr="00D26134">
        <w:rPr>
          <w:spacing w:val="2"/>
        </w:rPr>
        <w:t xml:space="preserve"> </w:t>
      </w:r>
      <w:r w:rsidRPr="00D26134">
        <w:t>i</w:t>
      </w:r>
      <w:r w:rsidRPr="00D26134">
        <w:rPr>
          <w:spacing w:val="-3"/>
        </w:rPr>
        <w:t>n</w:t>
      </w:r>
      <w:r w:rsidRPr="00D26134">
        <w:rPr>
          <w:spacing w:val="1"/>
        </w:rPr>
        <w:t>f</w:t>
      </w:r>
      <w:r w:rsidRPr="00D26134">
        <w:t>o</w:t>
      </w:r>
      <w:r w:rsidRPr="00D26134">
        <w:rPr>
          <w:spacing w:val="-2"/>
        </w:rPr>
        <w:t>r</w:t>
      </w:r>
      <w:r w:rsidRPr="00D26134">
        <w:rPr>
          <w:spacing w:val="1"/>
        </w:rPr>
        <w:t>m</w:t>
      </w:r>
      <w:r w:rsidRPr="00D26134">
        <w:rPr>
          <w:spacing w:val="-3"/>
        </w:rPr>
        <w:t>e</w:t>
      </w:r>
      <w:r w:rsidRPr="00D26134">
        <w:t>d</w:t>
      </w:r>
      <w:r w:rsidRPr="00D26134">
        <w:rPr>
          <w:spacing w:val="2"/>
        </w:rPr>
        <w:t xml:space="preserve"> </w:t>
      </w:r>
      <w:r w:rsidRPr="00D26134">
        <w:t>consent.</w:t>
      </w:r>
    </w:p>
    <w:p w:rsidR="00D26134" w:rsidRPr="00D26134" w:rsidRDefault="00D26134" w:rsidP="00040042">
      <w:pPr>
        <w:pStyle w:val="ListParagraph"/>
      </w:pPr>
      <w:r w:rsidRPr="00D26134">
        <w:rPr>
          <w:spacing w:val="5"/>
        </w:rPr>
        <w:t>W</w:t>
      </w:r>
      <w:r w:rsidRPr="00D26134">
        <w:t>he</w:t>
      </w:r>
      <w:r w:rsidRPr="00D26134">
        <w:rPr>
          <w:spacing w:val="1"/>
        </w:rPr>
        <w:t>r</w:t>
      </w:r>
      <w:r w:rsidRPr="00D26134">
        <w:t>e</w:t>
      </w:r>
      <w:r w:rsidRPr="00D26134">
        <w:rPr>
          <w:spacing w:val="-2"/>
        </w:rPr>
        <w:t xml:space="preserve"> </w:t>
      </w:r>
      <w:r w:rsidRPr="00D26134">
        <w:t>a need</w:t>
      </w:r>
      <w:r w:rsidRPr="00D26134">
        <w:rPr>
          <w:spacing w:val="-4"/>
        </w:rPr>
        <w:t xml:space="preserve"> </w:t>
      </w:r>
      <w:r w:rsidRPr="00D26134">
        <w:rPr>
          <w:spacing w:val="3"/>
        </w:rPr>
        <w:t>f</w:t>
      </w:r>
      <w:r w:rsidRPr="00D26134">
        <w:t>or</w:t>
      </w:r>
      <w:r w:rsidRPr="00D26134">
        <w:rPr>
          <w:spacing w:val="2"/>
        </w:rPr>
        <w:t xml:space="preserve"> </w:t>
      </w:r>
      <w:r w:rsidRPr="00D26134">
        <w:t>suppo</w:t>
      </w:r>
      <w:r w:rsidRPr="00D26134">
        <w:rPr>
          <w:spacing w:val="-2"/>
        </w:rPr>
        <w:t>r</w:t>
      </w:r>
      <w:r w:rsidRPr="00D26134">
        <w:t>t</w:t>
      </w:r>
      <w:r w:rsidRPr="00D26134">
        <w:rPr>
          <w:spacing w:val="2"/>
        </w:rPr>
        <w:t xml:space="preserve"> </w:t>
      </w:r>
      <w:r w:rsidRPr="00D26134">
        <w:t>wi</w:t>
      </w:r>
      <w:r w:rsidRPr="00D26134">
        <w:rPr>
          <w:spacing w:val="1"/>
        </w:rPr>
        <w:t>t</w:t>
      </w:r>
      <w:r w:rsidRPr="00D26134">
        <w:t xml:space="preserve">h </w:t>
      </w:r>
      <w:r w:rsidRPr="00D26134">
        <w:rPr>
          <w:spacing w:val="2"/>
        </w:rPr>
        <w:t>t</w:t>
      </w:r>
      <w:r w:rsidRPr="00D26134">
        <w:t>he</w:t>
      </w:r>
      <w:r w:rsidRPr="00D26134">
        <w:rPr>
          <w:spacing w:val="-2"/>
        </w:rPr>
        <w:t xml:space="preserve"> </w:t>
      </w:r>
      <w:r w:rsidRPr="00D26134">
        <w:t>ad</w:t>
      </w:r>
      <w:r w:rsidRPr="00D26134">
        <w:rPr>
          <w:spacing w:val="1"/>
        </w:rPr>
        <w:t>m</w:t>
      </w:r>
      <w:r w:rsidRPr="00D26134">
        <w:t>inist</w:t>
      </w:r>
      <w:r w:rsidRPr="00D26134">
        <w:rPr>
          <w:spacing w:val="1"/>
        </w:rPr>
        <w:t>r</w:t>
      </w:r>
      <w:r w:rsidRPr="00D26134">
        <w:t>ation</w:t>
      </w:r>
      <w:r w:rsidRPr="00D26134">
        <w:rPr>
          <w:spacing w:val="-4"/>
        </w:rPr>
        <w:t xml:space="preserve"> </w:t>
      </w:r>
      <w:r w:rsidRPr="00D26134">
        <w:t>of</w:t>
      </w:r>
      <w:r w:rsidRPr="00D26134">
        <w:rPr>
          <w:spacing w:val="7"/>
        </w:rPr>
        <w:t xml:space="preserve"> </w:t>
      </w:r>
      <w:r w:rsidRPr="00D26134">
        <w:rPr>
          <w:spacing w:val="1"/>
        </w:rPr>
        <w:t>m</w:t>
      </w:r>
      <w:r w:rsidRPr="00D26134">
        <w:t>edication is</w:t>
      </w:r>
      <w:r w:rsidRPr="00D26134">
        <w:rPr>
          <w:spacing w:val="-2"/>
        </w:rPr>
        <w:t xml:space="preserve"> </w:t>
      </w:r>
      <w:r w:rsidRPr="00D26134">
        <w:t>identi</w:t>
      </w:r>
      <w:r w:rsidRPr="00D26134">
        <w:rPr>
          <w:spacing w:val="3"/>
        </w:rPr>
        <w:t>f</w:t>
      </w:r>
      <w:r w:rsidRPr="00D26134">
        <w:t>ied in</w:t>
      </w:r>
      <w:r w:rsidRPr="00D26134">
        <w:rPr>
          <w:spacing w:val="1"/>
        </w:rPr>
        <w:t xml:space="preserve"> t</w:t>
      </w:r>
      <w:r w:rsidRPr="00D26134">
        <w:t>he</w:t>
      </w:r>
      <w:r w:rsidRPr="00D26134">
        <w:rPr>
          <w:spacing w:val="-2"/>
        </w:rPr>
        <w:t xml:space="preserve"> </w:t>
      </w:r>
      <w:r w:rsidRPr="00D26134">
        <w:t>care plan,</w:t>
      </w:r>
      <w:r w:rsidRPr="00D26134">
        <w:rPr>
          <w:spacing w:val="2"/>
        </w:rPr>
        <w:t xml:space="preserve"> </w:t>
      </w:r>
      <w:r w:rsidRPr="00D26134">
        <w:t>w</w:t>
      </w:r>
      <w:r w:rsidRPr="00D26134">
        <w:rPr>
          <w:spacing w:val="1"/>
        </w:rPr>
        <w:t>r</w:t>
      </w:r>
      <w:r w:rsidRPr="00D26134">
        <w:t>i</w:t>
      </w:r>
      <w:r w:rsidRPr="00D26134">
        <w:rPr>
          <w:spacing w:val="1"/>
        </w:rPr>
        <w:t>tt</w:t>
      </w:r>
      <w:r w:rsidRPr="00D26134">
        <w:t xml:space="preserve">en consent </w:t>
      </w:r>
      <w:r w:rsidRPr="00D26134">
        <w:rPr>
          <w:spacing w:val="1"/>
        </w:rPr>
        <w:t>f</w:t>
      </w:r>
      <w:r w:rsidRPr="00D26134">
        <w:t xml:space="preserve">or </w:t>
      </w:r>
      <w:r w:rsidRPr="00D26134">
        <w:rPr>
          <w:spacing w:val="1"/>
        </w:rPr>
        <w:t>t</w:t>
      </w:r>
      <w:r w:rsidRPr="00D26134">
        <w:t>he</w:t>
      </w:r>
      <w:r w:rsidRPr="00D26134">
        <w:rPr>
          <w:spacing w:val="1"/>
        </w:rPr>
        <w:t xml:space="preserve"> </w:t>
      </w:r>
      <w:r w:rsidRPr="00D26134">
        <w:t>ad</w:t>
      </w:r>
      <w:r w:rsidRPr="00D26134">
        <w:rPr>
          <w:spacing w:val="1"/>
        </w:rPr>
        <w:t>m</w:t>
      </w:r>
      <w:r w:rsidRPr="00D26134">
        <w:t>inis</w:t>
      </w:r>
      <w:r w:rsidRPr="00D26134">
        <w:rPr>
          <w:spacing w:val="1"/>
        </w:rPr>
        <w:t>t</w:t>
      </w:r>
      <w:r w:rsidRPr="00D26134">
        <w:rPr>
          <w:spacing w:val="-2"/>
        </w:rPr>
        <w:t>r</w:t>
      </w:r>
      <w:r w:rsidRPr="00D26134">
        <w:t xml:space="preserve">ation </w:t>
      </w:r>
      <w:r w:rsidRPr="00D26134">
        <w:rPr>
          <w:spacing w:val="-2"/>
        </w:rPr>
        <w:t>o</w:t>
      </w:r>
      <w:r w:rsidRPr="00D26134">
        <w:t>f</w:t>
      </w:r>
      <w:r w:rsidRPr="00D26134">
        <w:rPr>
          <w:spacing w:val="2"/>
        </w:rPr>
        <w:t xml:space="preserve"> </w:t>
      </w:r>
      <w:r w:rsidRPr="00D26134">
        <w:rPr>
          <w:spacing w:val="1"/>
        </w:rPr>
        <w:t>m</w:t>
      </w:r>
      <w:r w:rsidRPr="00D26134">
        <w:t>edica</w:t>
      </w:r>
      <w:r w:rsidRPr="00D26134">
        <w:rPr>
          <w:spacing w:val="1"/>
        </w:rPr>
        <w:t>t</w:t>
      </w:r>
      <w:r w:rsidRPr="00D26134">
        <w:t>ion</w:t>
      </w:r>
      <w:r w:rsidRPr="00D26134">
        <w:rPr>
          <w:spacing w:val="1"/>
        </w:rPr>
        <w:t xml:space="preserve"> </w:t>
      </w:r>
      <w:r w:rsidRPr="00D26134">
        <w:t>shou</w:t>
      </w:r>
      <w:r w:rsidRPr="00D26134">
        <w:rPr>
          <w:spacing w:val="-4"/>
        </w:rPr>
        <w:t>l</w:t>
      </w:r>
      <w:r w:rsidRPr="00D26134">
        <w:t>d be</w:t>
      </w:r>
      <w:r w:rsidRPr="00D26134">
        <w:rPr>
          <w:spacing w:val="1"/>
        </w:rPr>
        <w:t xml:space="preserve"> </w:t>
      </w:r>
      <w:r w:rsidRPr="00D26134">
        <w:t>ob</w:t>
      </w:r>
      <w:r w:rsidRPr="00D26134">
        <w:rPr>
          <w:spacing w:val="1"/>
        </w:rPr>
        <w:t>t</w:t>
      </w:r>
      <w:r w:rsidRPr="00D26134">
        <w:t xml:space="preserve">ained </w:t>
      </w:r>
      <w:r w:rsidRPr="00D26134">
        <w:rPr>
          <w:spacing w:val="1"/>
        </w:rPr>
        <w:t>fr</w:t>
      </w:r>
      <w:r w:rsidRPr="00D26134">
        <w:t xml:space="preserve">om </w:t>
      </w:r>
      <w:r w:rsidRPr="00D26134">
        <w:rPr>
          <w:spacing w:val="1"/>
        </w:rPr>
        <w:t>t</w:t>
      </w:r>
      <w:r w:rsidRPr="00D26134">
        <w:t>he</w:t>
      </w:r>
      <w:r w:rsidRPr="00D26134">
        <w:rPr>
          <w:spacing w:val="4"/>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w:t>
      </w:r>
      <w:r w:rsidRPr="00D26134">
        <w:rPr>
          <w:spacing w:val="2"/>
        </w:rPr>
        <w:t xml:space="preserve"> </w:t>
      </w:r>
      <w:r w:rsidRPr="00D26134">
        <w:rPr>
          <w:spacing w:val="1"/>
        </w:rPr>
        <w:t>r</w:t>
      </w:r>
      <w:r w:rsidRPr="00D26134">
        <w:t>esiden</w:t>
      </w:r>
      <w:r w:rsidRPr="00D26134">
        <w:rPr>
          <w:spacing w:val="2"/>
        </w:rPr>
        <w:t>t</w:t>
      </w:r>
      <w:r w:rsidR="001B49C2">
        <w:rPr>
          <w:spacing w:val="2"/>
        </w:rPr>
        <w:t xml:space="preserve"> / patient</w:t>
      </w:r>
      <w:r w:rsidRPr="00D26134">
        <w:t xml:space="preserve">, and should be </w:t>
      </w:r>
      <w:r w:rsidRPr="00D26134">
        <w:rPr>
          <w:spacing w:val="2"/>
        </w:rPr>
        <w:t>k</w:t>
      </w:r>
      <w:r w:rsidRPr="00D26134">
        <w:t>ept</w:t>
      </w:r>
      <w:r w:rsidRPr="00D26134">
        <w:rPr>
          <w:spacing w:val="2"/>
        </w:rPr>
        <w:t xml:space="preserve"> </w:t>
      </w:r>
      <w:r w:rsidRPr="00D26134">
        <w:t xml:space="preserve">in </w:t>
      </w:r>
      <w:r w:rsidRPr="00D26134">
        <w:rPr>
          <w:spacing w:val="1"/>
        </w:rPr>
        <w:t>t</w:t>
      </w:r>
      <w:r w:rsidRPr="00D26134">
        <w:t>he 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w:t>
      </w:r>
      <w:r w:rsidRPr="00D26134">
        <w:rPr>
          <w:spacing w:val="-2"/>
        </w:rPr>
        <w:t>d</w:t>
      </w:r>
      <w:r w:rsidRPr="00D26134">
        <w:t>en</w:t>
      </w:r>
      <w:r w:rsidRPr="00D26134">
        <w:rPr>
          <w:spacing w:val="2"/>
        </w:rPr>
        <w:t>t</w:t>
      </w:r>
      <w:r w:rsidR="001B49C2">
        <w:rPr>
          <w:spacing w:val="2"/>
        </w:rPr>
        <w:t xml:space="preserve"> / patient</w:t>
      </w:r>
      <w:r w:rsidRPr="00D26134">
        <w:rPr>
          <w:spacing w:val="1"/>
        </w:rPr>
        <w:t>'</w:t>
      </w:r>
      <w:r w:rsidRPr="00D26134">
        <w:t xml:space="preserve">s </w:t>
      </w:r>
      <w:r w:rsidRPr="00D26134">
        <w:rPr>
          <w:spacing w:val="1"/>
        </w:rPr>
        <w:t>r</w:t>
      </w:r>
      <w:r w:rsidRPr="00D26134">
        <w:t>eco</w:t>
      </w:r>
      <w:r w:rsidRPr="00D26134">
        <w:rPr>
          <w:spacing w:val="1"/>
        </w:rPr>
        <w:t>r</w:t>
      </w:r>
      <w:r w:rsidRPr="00D26134">
        <w:t>d</w:t>
      </w:r>
      <w:r w:rsidRPr="00D26134">
        <w:rPr>
          <w:spacing w:val="-2"/>
        </w:rPr>
        <w:t>s</w:t>
      </w:r>
      <w:r w:rsidRPr="00D26134">
        <w:t>.</w:t>
      </w:r>
    </w:p>
    <w:p w:rsidR="00D26134" w:rsidRPr="00D26134" w:rsidRDefault="00D26134" w:rsidP="00040042">
      <w:pPr>
        <w:pStyle w:val="ListParagraph"/>
      </w:pPr>
      <w:r w:rsidRPr="00D26134">
        <w:rPr>
          <w:spacing w:val="5"/>
        </w:rPr>
        <w:t>W</w:t>
      </w:r>
      <w:r w:rsidRPr="00D26134">
        <w:t>hen</w:t>
      </w:r>
      <w:r w:rsidRPr="00D26134">
        <w:rPr>
          <w:spacing w:val="2"/>
        </w:rPr>
        <w:t xml:space="preserve"> </w:t>
      </w:r>
      <w:r w:rsidRPr="00D26134">
        <w:t>a 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esident</w:t>
      </w:r>
      <w:r w:rsidR="001B49C2">
        <w:t xml:space="preserve"> /patient</w:t>
      </w:r>
      <w:r w:rsidRPr="00D26134">
        <w:t xml:space="preserve"> is</w:t>
      </w:r>
      <w:r w:rsidRPr="00D26134">
        <w:rPr>
          <w:spacing w:val="2"/>
        </w:rPr>
        <w:t xml:space="preserve"> </w:t>
      </w:r>
      <w:r w:rsidRPr="00D26134">
        <w:t>asse</w:t>
      </w:r>
      <w:r w:rsidRPr="00D26134">
        <w:rPr>
          <w:spacing w:val="-2"/>
        </w:rPr>
        <w:t>s</w:t>
      </w:r>
      <w:r w:rsidRPr="00D26134">
        <w:t>sed</w:t>
      </w:r>
      <w:r w:rsidRPr="00D26134">
        <w:rPr>
          <w:spacing w:val="1"/>
        </w:rPr>
        <w:t xml:space="preserve"> </w:t>
      </w:r>
      <w:r w:rsidRPr="00D26134">
        <w:t>as</w:t>
      </w:r>
      <w:r w:rsidRPr="00D26134">
        <w:rPr>
          <w:spacing w:val="-2"/>
        </w:rPr>
        <w:t xml:space="preserve"> </w:t>
      </w:r>
      <w:r w:rsidRPr="00D26134">
        <w:t>being</w:t>
      </w:r>
      <w:r w:rsidRPr="00D26134">
        <w:rPr>
          <w:spacing w:val="4"/>
        </w:rPr>
        <w:t xml:space="preserve"> </w:t>
      </w:r>
      <w:r w:rsidRPr="00D26134">
        <w:t xml:space="preserve">unable </w:t>
      </w:r>
      <w:r w:rsidRPr="00D26134">
        <w:rPr>
          <w:spacing w:val="2"/>
        </w:rPr>
        <w:t>t</w:t>
      </w:r>
      <w:r w:rsidRPr="00D26134">
        <w:t>o</w:t>
      </w:r>
      <w:r w:rsidRPr="00D26134">
        <w:rPr>
          <w:spacing w:val="2"/>
        </w:rPr>
        <w:t xml:space="preserve"> </w:t>
      </w:r>
      <w:r w:rsidRPr="00D26134">
        <w:t>p</w:t>
      </w:r>
      <w:r w:rsidRPr="00D26134">
        <w:rPr>
          <w:spacing w:val="1"/>
        </w:rPr>
        <w:t>r</w:t>
      </w:r>
      <w:r w:rsidRPr="00D26134">
        <w:t>ovide</w:t>
      </w:r>
      <w:r w:rsidRPr="00D26134">
        <w:rPr>
          <w:spacing w:val="1"/>
        </w:rPr>
        <w:t xml:space="preserve"> </w:t>
      </w:r>
      <w:r w:rsidRPr="00D26134">
        <w:t>in</w:t>
      </w:r>
      <w:r w:rsidRPr="00D26134">
        <w:rPr>
          <w:spacing w:val="3"/>
        </w:rPr>
        <w:t>f</w:t>
      </w:r>
      <w:r w:rsidRPr="00D26134">
        <w:t>o</w:t>
      </w:r>
      <w:r w:rsidRPr="00D26134">
        <w:rPr>
          <w:spacing w:val="1"/>
        </w:rPr>
        <w:t>rm</w:t>
      </w:r>
      <w:r w:rsidRPr="00D26134">
        <w:t>ed</w:t>
      </w:r>
      <w:r w:rsidRPr="00D26134">
        <w:rPr>
          <w:spacing w:val="-4"/>
        </w:rPr>
        <w:t xml:space="preserve"> </w:t>
      </w:r>
      <w:r w:rsidRPr="00D26134">
        <w:t xml:space="preserve">consent </w:t>
      </w:r>
      <w:r w:rsidRPr="00D26134">
        <w:rPr>
          <w:spacing w:val="1"/>
        </w:rPr>
        <w:t>f</w:t>
      </w:r>
      <w:r w:rsidRPr="00D26134">
        <w:t xml:space="preserve">or any </w:t>
      </w:r>
      <w:r w:rsidRPr="00D26134">
        <w:rPr>
          <w:spacing w:val="1"/>
        </w:rPr>
        <w:t>r</w:t>
      </w:r>
      <w:r w:rsidRPr="00D26134">
        <w:t>eason, e</w:t>
      </w:r>
      <w:r w:rsidRPr="00D26134">
        <w:rPr>
          <w:spacing w:val="1"/>
        </w:rPr>
        <w:t>m</w:t>
      </w:r>
      <w:r w:rsidRPr="00D26134">
        <w:t>ployers</w:t>
      </w:r>
      <w:r w:rsidRPr="00D26134">
        <w:rPr>
          <w:spacing w:val="2"/>
        </w:rPr>
        <w:t xml:space="preserve"> </w:t>
      </w:r>
      <w:r w:rsidRPr="00D26134">
        <w:t>consent</w:t>
      </w:r>
      <w:r w:rsidRPr="00D26134">
        <w:rPr>
          <w:spacing w:val="3"/>
        </w:rPr>
        <w:t xml:space="preserve"> </w:t>
      </w:r>
      <w:r w:rsidRPr="00D26134">
        <w:t>p</w:t>
      </w:r>
      <w:r w:rsidRPr="00D26134">
        <w:rPr>
          <w:spacing w:val="1"/>
        </w:rPr>
        <w:t>r</w:t>
      </w:r>
      <w:r w:rsidRPr="00D26134">
        <w:t>ocess shou</w:t>
      </w:r>
      <w:r w:rsidRPr="00D26134">
        <w:rPr>
          <w:spacing w:val="-2"/>
        </w:rPr>
        <w:t>l</w:t>
      </w:r>
      <w:r w:rsidRPr="00D26134">
        <w:t xml:space="preserve">d be </w:t>
      </w:r>
      <w:r w:rsidRPr="00D26134">
        <w:rPr>
          <w:spacing w:val="3"/>
        </w:rPr>
        <w:t>f</w:t>
      </w:r>
      <w:r w:rsidRPr="00D26134">
        <w:t>ollo</w:t>
      </w:r>
      <w:r w:rsidRPr="00D26134">
        <w:rPr>
          <w:spacing w:val="-4"/>
        </w:rPr>
        <w:t>w</w:t>
      </w:r>
      <w:r w:rsidRPr="00D26134">
        <w:t>ed</w:t>
      </w:r>
      <w:r w:rsidR="001735B9">
        <w:t>.</w:t>
      </w:r>
      <w:r w:rsidR="007213EF">
        <w:t xml:space="preserve"> </w:t>
      </w:r>
      <w:r w:rsidR="001735B9">
        <w:t>O</w:t>
      </w:r>
      <w:r w:rsidRPr="00D26134">
        <w:t>b</w:t>
      </w:r>
      <w:r w:rsidRPr="00D26134">
        <w:rPr>
          <w:spacing w:val="1"/>
        </w:rPr>
        <w:t>t</w:t>
      </w:r>
      <w:r w:rsidRPr="00D26134">
        <w:t>aining</w:t>
      </w:r>
      <w:r w:rsidRPr="00D26134">
        <w:rPr>
          <w:spacing w:val="1"/>
        </w:rPr>
        <w:t xml:space="preserve"> </w:t>
      </w:r>
      <w:r w:rsidRPr="00D26134">
        <w:t xml:space="preserve">consent is </w:t>
      </w:r>
      <w:r w:rsidRPr="00D26134">
        <w:rPr>
          <w:spacing w:val="1"/>
        </w:rPr>
        <w:t>t</w:t>
      </w:r>
      <w:r w:rsidRPr="00D26134">
        <w:t>he</w:t>
      </w:r>
      <w:r w:rsidRPr="00D26134">
        <w:rPr>
          <w:spacing w:val="-2"/>
        </w:rPr>
        <w:t xml:space="preserve"> </w:t>
      </w:r>
      <w:r w:rsidRPr="00D26134">
        <w:rPr>
          <w:spacing w:val="1"/>
        </w:rPr>
        <w:t>r</w:t>
      </w:r>
      <w:r w:rsidRPr="00D26134">
        <w:t>esponsibili</w:t>
      </w:r>
      <w:r w:rsidRPr="00D26134">
        <w:rPr>
          <w:spacing w:val="1"/>
        </w:rPr>
        <w:t>t</w:t>
      </w:r>
      <w:r w:rsidRPr="00D26134">
        <w:t>y of</w:t>
      </w:r>
      <w:r w:rsidRPr="00D26134">
        <w:rPr>
          <w:spacing w:val="2"/>
        </w:rPr>
        <w:t xml:space="preserve"> </w:t>
      </w:r>
      <w:r w:rsidRPr="00D26134">
        <w:rPr>
          <w:spacing w:val="1"/>
        </w:rPr>
        <w:t>t</w:t>
      </w:r>
      <w:r w:rsidRPr="00D26134">
        <w:t>he</w:t>
      </w:r>
      <w:r w:rsidRPr="00D26134">
        <w:rPr>
          <w:spacing w:val="1"/>
        </w:rPr>
        <w:t xml:space="preserve"> </w:t>
      </w:r>
      <w:r w:rsidRPr="00D26134">
        <w:t>p</w:t>
      </w:r>
      <w:r w:rsidRPr="00D26134">
        <w:rPr>
          <w:spacing w:val="1"/>
        </w:rPr>
        <w:t>r</w:t>
      </w:r>
      <w:r w:rsidRPr="00D26134">
        <w:t>ovider</w:t>
      </w:r>
      <w:r w:rsidRPr="00D26134">
        <w:rPr>
          <w:spacing w:val="5"/>
        </w:rPr>
        <w:t xml:space="preserve"> </w:t>
      </w:r>
      <w:r w:rsidRPr="00D26134">
        <w:t xml:space="preserve">line </w:t>
      </w:r>
      <w:r w:rsidRPr="00D26134">
        <w:rPr>
          <w:spacing w:val="1"/>
        </w:rPr>
        <w:t>m</w:t>
      </w:r>
      <w:r w:rsidRPr="00D26134">
        <w:t>ana</w:t>
      </w:r>
      <w:r w:rsidRPr="00D26134">
        <w:rPr>
          <w:spacing w:val="2"/>
        </w:rPr>
        <w:t>g</w:t>
      </w:r>
      <w:r w:rsidRPr="00D26134">
        <w:t>er / Re</w:t>
      </w:r>
      <w:r w:rsidRPr="00D26134">
        <w:rPr>
          <w:spacing w:val="2"/>
        </w:rPr>
        <w:t>g</w:t>
      </w:r>
      <w:r w:rsidRPr="00D26134">
        <w:t>is</w:t>
      </w:r>
      <w:r w:rsidRPr="00D26134">
        <w:rPr>
          <w:spacing w:val="1"/>
        </w:rPr>
        <w:t>t</w:t>
      </w:r>
      <w:r w:rsidRPr="00D26134">
        <w:t>ered nu</w:t>
      </w:r>
      <w:r w:rsidRPr="00D26134">
        <w:rPr>
          <w:spacing w:val="1"/>
        </w:rPr>
        <w:t>r</w:t>
      </w:r>
      <w:r w:rsidRPr="00D26134">
        <w:t>se dele</w:t>
      </w:r>
      <w:r w:rsidRPr="00D26134">
        <w:rPr>
          <w:spacing w:val="2"/>
        </w:rPr>
        <w:t>g</w:t>
      </w:r>
      <w:r w:rsidRPr="00D26134">
        <w:t>ating</w:t>
      </w:r>
      <w:r w:rsidRPr="00D26134">
        <w:rPr>
          <w:spacing w:val="4"/>
        </w:rPr>
        <w:t xml:space="preserve"> </w:t>
      </w:r>
      <w:r w:rsidRPr="00D26134">
        <w:rPr>
          <w:spacing w:val="1"/>
        </w:rPr>
        <w:t>t</w:t>
      </w:r>
      <w:r w:rsidRPr="00D26134">
        <w:t>he</w:t>
      </w:r>
      <w:r w:rsidRPr="00D26134">
        <w:rPr>
          <w:spacing w:val="-2"/>
        </w:rPr>
        <w:t xml:space="preserve"> </w:t>
      </w:r>
      <w:r w:rsidRPr="00D26134">
        <w:rPr>
          <w:spacing w:val="1"/>
        </w:rPr>
        <w:t>t</w:t>
      </w:r>
      <w:r w:rsidRPr="00D26134">
        <w:t>ask.</w:t>
      </w:r>
    </w:p>
    <w:p w:rsidR="00D26134" w:rsidRPr="00D26134" w:rsidRDefault="00D26134" w:rsidP="00040042">
      <w:pPr>
        <w:pStyle w:val="ListParagraph"/>
      </w:pPr>
      <w:r w:rsidRPr="00D26134">
        <w:rPr>
          <w:spacing w:val="1"/>
        </w:rPr>
        <w:lastRenderedPageBreak/>
        <w:t>I</w:t>
      </w:r>
      <w:r w:rsidRPr="00D26134">
        <w:t>n situ</w:t>
      </w:r>
      <w:r w:rsidRPr="00D26134">
        <w:rPr>
          <w:spacing w:val="-2"/>
        </w:rPr>
        <w:t>a</w:t>
      </w:r>
      <w:r w:rsidRPr="00D26134">
        <w:rPr>
          <w:spacing w:val="1"/>
        </w:rPr>
        <w:t>t</w:t>
      </w:r>
      <w:r w:rsidRPr="00D26134">
        <w:t>ions</w:t>
      </w:r>
      <w:r w:rsidRPr="00D26134">
        <w:rPr>
          <w:spacing w:val="1"/>
        </w:rPr>
        <w:t xml:space="preserve"> </w:t>
      </w:r>
      <w:r w:rsidRPr="00D26134">
        <w:rPr>
          <w:spacing w:val="-3"/>
        </w:rPr>
        <w:t>w</w:t>
      </w:r>
      <w:r w:rsidRPr="00D26134">
        <w:t>he</w:t>
      </w:r>
      <w:r w:rsidRPr="00D26134">
        <w:rPr>
          <w:spacing w:val="1"/>
        </w:rPr>
        <w:t>r</w:t>
      </w:r>
      <w:r w:rsidRPr="00D26134">
        <w:t>e co</w:t>
      </w:r>
      <w:r w:rsidRPr="00D26134">
        <w:rPr>
          <w:spacing w:val="-2"/>
        </w:rPr>
        <w:t>ns</w:t>
      </w:r>
      <w:r w:rsidRPr="00D26134">
        <w:t>ent</w:t>
      </w:r>
      <w:r w:rsidRPr="00D26134">
        <w:rPr>
          <w:spacing w:val="2"/>
        </w:rPr>
        <w:t xml:space="preserve"> </w:t>
      </w:r>
      <w:r w:rsidRPr="00D26134">
        <w:t xml:space="preserve">is </w:t>
      </w:r>
      <w:r w:rsidRPr="00D26134">
        <w:rPr>
          <w:spacing w:val="1"/>
        </w:rPr>
        <w:t>r</w:t>
      </w:r>
      <w:r w:rsidRPr="00D26134">
        <w:rPr>
          <w:spacing w:val="-3"/>
        </w:rPr>
        <w:t>e</w:t>
      </w:r>
      <w:r w:rsidRPr="00D26134">
        <w:rPr>
          <w:spacing w:val="3"/>
        </w:rPr>
        <w:t>f</w:t>
      </w:r>
      <w:r w:rsidRPr="00D26134">
        <w:rPr>
          <w:spacing w:val="-3"/>
        </w:rPr>
        <w:t>u</w:t>
      </w:r>
      <w:r w:rsidRPr="00D26134">
        <w:t xml:space="preserve">sed, </w:t>
      </w:r>
      <w:r w:rsidRPr="00D26134">
        <w:rPr>
          <w:spacing w:val="1"/>
        </w:rPr>
        <w:t>m</w:t>
      </w:r>
      <w:r w:rsidRPr="00D26134">
        <w:t>edic</w:t>
      </w:r>
      <w:r w:rsidRPr="00D26134">
        <w:rPr>
          <w:spacing w:val="-3"/>
        </w:rPr>
        <w:t>a</w:t>
      </w:r>
      <w:r w:rsidRPr="00D26134">
        <w:rPr>
          <w:spacing w:val="1"/>
        </w:rPr>
        <w:t>t</w:t>
      </w:r>
      <w:r w:rsidRPr="00D26134">
        <w:t>ion</w:t>
      </w:r>
      <w:r w:rsidRPr="00D26134">
        <w:rPr>
          <w:spacing w:val="1"/>
        </w:rPr>
        <w:t xml:space="preserve"> m</w:t>
      </w:r>
      <w:r w:rsidRPr="00D26134">
        <w:t>u</w:t>
      </w:r>
      <w:r w:rsidRPr="00D26134">
        <w:rPr>
          <w:spacing w:val="-3"/>
        </w:rPr>
        <w:t>s</w:t>
      </w:r>
      <w:r w:rsidRPr="00D26134">
        <w:t>t</w:t>
      </w:r>
      <w:r w:rsidRPr="00D26134">
        <w:rPr>
          <w:spacing w:val="6"/>
        </w:rPr>
        <w:t xml:space="preserve"> </w:t>
      </w:r>
      <w:r w:rsidRPr="00D26134">
        <w:t>n</w:t>
      </w:r>
      <w:r w:rsidRPr="00D26134">
        <w:rPr>
          <w:spacing w:val="-3"/>
        </w:rPr>
        <w:t>o</w:t>
      </w:r>
      <w:r w:rsidRPr="00D26134">
        <w:t>t be</w:t>
      </w:r>
      <w:r w:rsidRPr="00D26134">
        <w:rPr>
          <w:spacing w:val="1"/>
        </w:rPr>
        <w:t xml:space="preserve"> </w:t>
      </w:r>
      <w:r w:rsidRPr="00D26134">
        <w:t>a</w:t>
      </w:r>
      <w:r w:rsidRPr="00D26134">
        <w:rPr>
          <w:spacing w:val="-3"/>
        </w:rPr>
        <w:t>d</w:t>
      </w:r>
      <w:r w:rsidRPr="00D26134">
        <w:rPr>
          <w:spacing w:val="1"/>
        </w:rPr>
        <w:t>m</w:t>
      </w:r>
      <w:r w:rsidRPr="00D26134">
        <w:t>inis</w:t>
      </w:r>
      <w:r w:rsidRPr="00D26134">
        <w:rPr>
          <w:spacing w:val="1"/>
        </w:rPr>
        <w:t>t</w:t>
      </w:r>
      <w:r w:rsidRPr="00D26134">
        <w:t>e</w:t>
      </w:r>
      <w:r w:rsidRPr="00D26134">
        <w:rPr>
          <w:spacing w:val="-2"/>
        </w:rPr>
        <w:t>r</w:t>
      </w:r>
      <w:r w:rsidRPr="00D26134">
        <w:t xml:space="preserve">ed. </w:t>
      </w:r>
      <w:r w:rsidRPr="00D26134">
        <w:rPr>
          <w:spacing w:val="2"/>
        </w:rPr>
        <w:t>T</w:t>
      </w:r>
      <w:r w:rsidRPr="00D26134">
        <w:t>he</w:t>
      </w:r>
      <w:r w:rsidRPr="00D26134">
        <w:rPr>
          <w:spacing w:val="-2"/>
        </w:rPr>
        <w:t xml:space="preserve"> </w:t>
      </w:r>
      <w:r w:rsidRPr="00D26134">
        <w:rPr>
          <w:spacing w:val="2"/>
        </w:rPr>
        <w:t>r</w:t>
      </w:r>
      <w:r w:rsidRPr="00D26134">
        <w:rPr>
          <w:spacing w:val="-3"/>
        </w:rPr>
        <w:t>e</w:t>
      </w:r>
      <w:r w:rsidRPr="00D26134">
        <w:rPr>
          <w:spacing w:val="1"/>
        </w:rPr>
        <w:t>f</w:t>
      </w:r>
      <w:r w:rsidRPr="00D26134">
        <w:t>usal</w:t>
      </w:r>
      <w:r w:rsidRPr="00D26134">
        <w:rPr>
          <w:spacing w:val="-2"/>
        </w:rPr>
        <w:t xml:space="preserve"> </w:t>
      </w:r>
      <w:r w:rsidRPr="00D26134">
        <w:rPr>
          <w:spacing w:val="1"/>
        </w:rPr>
        <w:t>m</w:t>
      </w:r>
      <w:r w:rsidRPr="00D26134">
        <w:t>ust be documen</w:t>
      </w:r>
      <w:r w:rsidRPr="00D26134">
        <w:rPr>
          <w:spacing w:val="1"/>
        </w:rPr>
        <w:t>t</w:t>
      </w:r>
      <w:r w:rsidRPr="00D26134">
        <w:t>ed</w:t>
      </w:r>
      <w:r w:rsidRPr="00D26134">
        <w:rPr>
          <w:spacing w:val="-2"/>
        </w:rPr>
        <w:t xml:space="preserve"> </w:t>
      </w:r>
      <w:r w:rsidRPr="00D26134">
        <w:t xml:space="preserve">in </w:t>
      </w:r>
      <w:r w:rsidRPr="00D26134">
        <w:rPr>
          <w:spacing w:val="1"/>
        </w:rPr>
        <w:t>t</w:t>
      </w:r>
      <w:r w:rsidRPr="00D26134">
        <w:t>he</w:t>
      </w:r>
      <w:r w:rsidRPr="00D26134">
        <w:rPr>
          <w:spacing w:val="1"/>
        </w:rPr>
        <w:t xml:space="preserve"> </w:t>
      </w:r>
      <w:r w:rsidRPr="00D26134">
        <w:t>c</w:t>
      </w:r>
      <w:r w:rsidRPr="00D26134">
        <w:rPr>
          <w:spacing w:val="-3"/>
        </w:rPr>
        <w:t>a</w:t>
      </w:r>
      <w:r w:rsidRPr="00D26134">
        <w:rPr>
          <w:spacing w:val="1"/>
        </w:rPr>
        <w:t>r</w:t>
      </w:r>
      <w:r w:rsidRPr="00D26134">
        <w:t>e plan</w:t>
      </w:r>
      <w:r w:rsidRPr="00D26134">
        <w:rPr>
          <w:spacing w:val="1"/>
        </w:rPr>
        <w:t xml:space="preserve"> </w:t>
      </w:r>
      <w:r w:rsidRPr="00D26134">
        <w:t>and</w:t>
      </w:r>
      <w:r w:rsidRPr="00D26134">
        <w:rPr>
          <w:spacing w:val="3"/>
        </w:rPr>
        <w:t xml:space="preserve"> </w:t>
      </w:r>
      <w:r w:rsidRPr="00D26134">
        <w:rPr>
          <w:spacing w:val="1"/>
        </w:rPr>
        <w:t>r</w:t>
      </w:r>
      <w:r w:rsidRPr="00D26134">
        <w:t>ep</w:t>
      </w:r>
      <w:r w:rsidRPr="00D26134">
        <w:rPr>
          <w:spacing w:val="-3"/>
        </w:rPr>
        <w:t>o</w:t>
      </w:r>
      <w:r w:rsidRPr="00D26134">
        <w:rPr>
          <w:spacing w:val="1"/>
        </w:rPr>
        <w:t>rt</w:t>
      </w:r>
      <w:r w:rsidRPr="00D26134">
        <w:t>ed</w:t>
      </w:r>
      <w:r w:rsidRPr="00D26134">
        <w:rPr>
          <w:spacing w:val="-2"/>
        </w:rPr>
        <w:t xml:space="preserve"> </w:t>
      </w:r>
      <w:r w:rsidRPr="00D26134">
        <w:rPr>
          <w:spacing w:val="1"/>
        </w:rPr>
        <w:t>t</w:t>
      </w:r>
      <w:r w:rsidRPr="00D26134">
        <w:t>o</w:t>
      </w:r>
      <w:r w:rsidRPr="00D26134">
        <w:rPr>
          <w:spacing w:val="-2"/>
        </w:rPr>
        <w:t xml:space="preserve"> </w:t>
      </w:r>
      <w:r w:rsidRPr="00D26134">
        <w:rPr>
          <w:spacing w:val="1"/>
        </w:rPr>
        <w:t>t</w:t>
      </w:r>
      <w:r w:rsidRPr="00D26134">
        <w:rPr>
          <w:spacing w:val="-3"/>
        </w:rPr>
        <w:t>h</w:t>
      </w:r>
      <w:r w:rsidRPr="00D26134">
        <w:t>e ci</w:t>
      </w:r>
      <w:r w:rsidRPr="00D26134">
        <w:rPr>
          <w:spacing w:val="1"/>
        </w:rPr>
        <w:t>t</w:t>
      </w:r>
      <w:r w:rsidRPr="00D26134">
        <w:t>i</w:t>
      </w:r>
      <w:r w:rsidRPr="00D26134">
        <w:rPr>
          <w:spacing w:val="-2"/>
        </w:rPr>
        <w:t>z</w:t>
      </w:r>
      <w:r w:rsidRPr="00D26134">
        <w:t>en</w:t>
      </w:r>
      <w:r w:rsidRPr="00D26134">
        <w:rPr>
          <w:spacing w:val="1"/>
        </w:rPr>
        <w:t xml:space="preserve"> </w:t>
      </w:r>
      <w:r w:rsidRPr="00D26134">
        <w:t>/</w:t>
      </w:r>
      <w:r w:rsidRPr="00D26134">
        <w:rPr>
          <w:spacing w:val="2"/>
        </w:rPr>
        <w:t xml:space="preserve"> </w:t>
      </w:r>
      <w:r w:rsidRPr="00D26134">
        <w:rPr>
          <w:spacing w:val="1"/>
        </w:rPr>
        <w:t>r</w:t>
      </w:r>
      <w:r w:rsidRPr="00D26134">
        <w:t>eside</w:t>
      </w:r>
      <w:r w:rsidRPr="00D26134">
        <w:rPr>
          <w:spacing w:val="-3"/>
        </w:rPr>
        <w:t>n</w:t>
      </w:r>
      <w:r w:rsidRPr="00D26134">
        <w:rPr>
          <w:spacing w:val="2"/>
        </w:rPr>
        <w:t>t</w:t>
      </w:r>
      <w:r w:rsidR="001B49C2">
        <w:rPr>
          <w:spacing w:val="2"/>
        </w:rPr>
        <w:t xml:space="preserve"> / patient</w:t>
      </w:r>
      <w:r w:rsidRPr="00D26134">
        <w:rPr>
          <w:spacing w:val="1"/>
        </w:rPr>
        <w:t>'</w:t>
      </w:r>
      <w:r w:rsidRPr="00D26134">
        <w:t xml:space="preserve">s </w:t>
      </w:r>
      <w:r w:rsidRPr="00D26134">
        <w:rPr>
          <w:spacing w:val="1"/>
        </w:rPr>
        <w:t>G</w:t>
      </w:r>
      <w:r w:rsidRPr="00D26134">
        <w:t>P</w:t>
      </w:r>
      <w:r w:rsidRPr="00D26134">
        <w:rPr>
          <w:spacing w:val="-2"/>
        </w:rPr>
        <w:t xml:space="preserve"> </w:t>
      </w:r>
      <w:r w:rsidRPr="00D26134">
        <w:t>a</w:t>
      </w:r>
      <w:r w:rsidRPr="00D26134">
        <w:rPr>
          <w:spacing w:val="-3"/>
        </w:rPr>
        <w:t>n</w:t>
      </w:r>
      <w:r w:rsidRPr="00D26134">
        <w:t xml:space="preserve">d social </w:t>
      </w:r>
      <w:r w:rsidRPr="00D26134">
        <w:rPr>
          <w:spacing w:val="-3"/>
        </w:rPr>
        <w:t>w</w:t>
      </w:r>
      <w:r w:rsidRPr="00D26134">
        <w:t>or</w:t>
      </w:r>
      <w:r w:rsidRPr="00D26134">
        <w:rPr>
          <w:spacing w:val="3"/>
        </w:rPr>
        <w:t>k</w:t>
      </w:r>
      <w:r w:rsidRPr="00D26134">
        <w:rPr>
          <w:spacing w:val="-3"/>
        </w:rPr>
        <w:t>e</w:t>
      </w:r>
      <w:r w:rsidRPr="00D26134">
        <w:t>r</w:t>
      </w:r>
      <w:r w:rsidRPr="00D26134">
        <w:rPr>
          <w:spacing w:val="2"/>
        </w:rPr>
        <w:t xml:space="preserve"> </w:t>
      </w:r>
      <w:r w:rsidR="001B49C2">
        <w:rPr>
          <w:spacing w:val="2"/>
        </w:rPr>
        <w:t xml:space="preserve">(if applicable) </w:t>
      </w:r>
      <w:r w:rsidRPr="00D26134">
        <w:t>by</w:t>
      </w:r>
      <w:r w:rsidRPr="00D26134">
        <w:rPr>
          <w:spacing w:val="-2"/>
        </w:rPr>
        <w:t xml:space="preserve"> </w:t>
      </w:r>
      <w:r w:rsidRPr="00D26134">
        <w:rPr>
          <w:spacing w:val="1"/>
        </w:rPr>
        <w:t>t</w:t>
      </w:r>
      <w:r w:rsidRPr="00D26134">
        <w:t xml:space="preserve">he line </w:t>
      </w:r>
      <w:r w:rsidRPr="00D26134">
        <w:rPr>
          <w:spacing w:val="1"/>
        </w:rPr>
        <w:t>m</w:t>
      </w:r>
      <w:r w:rsidRPr="00D26134">
        <w:t>an</w:t>
      </w:r>
      <w:r w:rsidRPr="00D26134">
        <w:rPr>
          <w:spacing w:val="-3"/>
        </w:rPr>
        <w:t>a</w:t>
      </w:r>
      <w:r w:rsidRPr="00D26134">
        <w:rPr>
          <w:spacing w:val="2"/>
        </w:rPr>
        <w:t>g</w:t>
      </w:r>
      <w:r w:rsidRPr="00D26134">
        <w:t>er.</w:t>
      </w:r>
    </w:p>
    <w:p w:rsidR="00D26134" w:rsidRDefault="00D26134" w:rsidP="00D26134">
      <w:pPr>
        <w:ind w:right="6038"/>
        <w:jc w:val="both"/>
        <w:rPr>
          <w:rFonts w:ascii="Arial" w:eastAsia="Arial" w:hAnsi="Arial" w:cs="Arial"/>
          <w:sz w:val="24"/>
          <w:szCs w:val="24"/>
        </w:rPr>
      </w:pPr>
    </w:p>
    <w:p w:rsidR="00B24D21" w:rsidRDefault="00B24D21" w:rsidP="00D26134">
      <w:pPr>
        <w:rPr>
          <w:rFonts w:ascii="Arial" w:eastAsia="Arial" w:hAnsi="Arial" w:cs="Arial"/>
          <w:b/>
          <w:sz w:val="24"/>
          <w:szCs w:val="24"/>
        </w:rPr>
      </w:pPr>
    </w:p>
    <w:p w:rsidR="00D26134" w:rsidRDefault="00D26134" w:rsidP="00D26134">
      <w:pPr>
        <w:rPr>
          <w:rFonts w:ascii="Arial" w:eastAsia="Arial" w:hAnsi="Arial" w:cs="Arial"/>
          <w:b/>
          <w:sz w:val="24"/>
          <w:szCs w:val="24"/>
        </w:rPr>
      </w:pPr>
      <w:r w:rsidRPr="00D26134">
        <w:rPr>
          <w:rFonts w:ascii="Arial" w:eastAsia="Arial" w:hAnsi="Arial" w:cs="Arial"/>
          <w:b/>
          <w:sz w:val="24"/>
          <w:szCs w:val="24"/>
        </w:rPr>
        <w:t xml:space="preserve">19. </w:t>
      </w:r>
      <w:r w:rsidRPr="00D26134">
        <w:rPr>
          <w:rFonts w:ascii="Arial" w:eastAsia="Arial" w:hAnsi="Arial" w:cs="Arial"/>
          <w:b/>
          <w:spacing w:val="-1"/>
          <w:sz w:val="24"/>
          <w:szCs w:val="24"/>
        </w:rPr>
        <w:t>O</w:t>
      </w:r>
      <w:r w:rsidRPr="00D26134">
        <w:rPr>
          <w:rFonts w:ascii="Arial" w:eastAsia="Arial" w:hAnsi="Arial" w:cs="Arial"/>
          <w:b/>
          <w:spacing w:val="3"/>
          <w:sz w:val="24"/>
          <w:szCs w:val="24"/>
        </w:rPr>
        <w:t>w</w:t>
      </w:r>
      <w:r w:rsidRPr="00D26134">
        <w:rPr>
          <w:rFonts w:ascii="Arial" w:eastAsia="Arial" w:hAnsi="Arial" w:cs="Arial"/>
          <w:b/>
          <w:sz w:val="24"/>
          <w:szCs w:val="24"/>
        </w:rPr>
        <w:t>n</w:t>
      </w:r>
      <w:r w:rsidRPr="00D26134">
        <w:rPr>
          <w:rFonts w:ascii="Arial" w:eastAsia="Arial" w:hAnsi="Arial" w:cs="Arial"/>
          <w:b/>
          <w:spacing w:val="-3"/>
          <w:sz w:val="24"/>
          <w:szCs w:val="24"/>
        </w:rPr>
        <w:t>e</w:t>
      </w:r>
      <w:r w:rsidRPr="00D26134">
        <w:rPr>
          <w:rFonts w:ascii="Arial" w:eastAsia="Arial" w:hAnsi="Arial" w:cs="Arial"/>
          <w:b/>
          <w:sz w:val="24"/>
          <w:szCs w:val="24"/>
        </w:rPr>
        <w:t>rship</w:t>
      </w:r>
      <w:r w:rsidRPr="00D26134">
        <w:rPr>
          <w:rFonts w:ascii="Arial" w:eastAsia="Arial" w:hAnsi="Arial" w:cs="Arial"/>
          <w:b/>
          <w:spacing w:val="-1"/>
          <w:sz w:val="24"/>
          <w:szCs w:val="24"/>
        </w:rPr>
        <w:t xml:space="preserve"> </w:t>
      </w:r>
      <w:r w:rsidRPr="00D26134">
        <w:rPr>
          <w:rFonts w:ascii="Arial" w:eastAsia="Arial" w:hAnsi="Arial" w:cs="Arial"/>
          <w:b/>
          <w:sz w:val="24"/>
          <w:szCs w:val="24"/>
        </w:rPr>
        <w:t>a</w:t>
      </w:r>
      <w:r w:rsidRPr="00D26134">
        <w:rPr>
          <w:rFonts w:ascii="Arial" w:eastAsia="Arial" w:hAnsi="Arial" w:cs="Arial"/>
          <w:b/>
          <w:spacing w:val="-1"/>
          <w:sz w:val="24"/>
          <w:szCs w:val="24"/>
        </w:rPr>
        <w:t>n</w:t>
      </w:r>
      <w:r w:rsidRPr="00D26134">
        <w:rPr>
          <w:rFonts w:ascii="Arial" w:eastAsia="Arial" w:hAnsi="Arial" w:cs="Arial"/>
          <w:b/>
          <w:sz w:val="24"/>
          <w:szCs w:val="24"/>
        </w:rPr>
        <w:t>d co</w:t>
      </w:r>
      <w:r w:rsidRPr="00D26134">
        <w:rPr>
          <w:rFonts w:ascii="Arial" w:eastAsia="Arial" w:hAnsi="Arial" w:cs="Arial"/>
          <w:b/>
          <w:spacing w:val="-3"/>
          <w:sz w:val="24"/>
          <w:szCs w:val="24"/>
        </w:rPr>
        <w:t>n</w:t>
      </w:r>
      <w:r w:rsidRPr="00D26134">
        <w:rPr>
          <w:rFonts w:ascii="Arial" w:eastAsia="Arial" w:hAnsi="Arial" w:cs="Arial"/>
          <w:b/>
          <w:spacing w:val="1"/>
          <w:sz w:val="24"/>
          <w:szCs w:val="24"/>
        </w:rPr>
        <w:t>t</w:t>
      </w:r>
      <w:r w:rsidRPr="00D26134">
        <w:rPr>
          <w:rFonts w:ascii="Arial" w:eastAsia="Arial" w:hAnsi="Arial" w:cs="Arial"/>
          <w:b/>
          <w:sz w:val="24"/>
          <w:szCs w:val="24"/>
        </w:rPr>
        <w:t>rol of</w:t>
      </w:r>
      <w:r w:rsidRPr="00D26134">
        <w:rPr>
          <w:rFonts w:ascii="Arial" w:eastAsia="Arial" w:hAnsi="Arial" w:cs="Arial"/>
          <w:b/>
          <w:spacing w:val="1"/>
          <w:sz w:val="24"/>
          <w:szCs w:val="24"/>
        </w:rPr>
        <w:t xml:space="preserve"> </w:t>
      </w:r>
      <w:r w:rsidRPr="00D26134">
        <w:rPr>
          <w:rFonts w:ascii="Arial" w:eastAsia="Arial" w:hAnsi="Arial" w:cs="Arial"/>
          <w:b/>
          <w:sz w:val="24"/>
          <w:szCs w:val="24"/>
        </w:rPr>
        <w:t>c</w:t>
      </w:r>
      <w:r w:rsidRPr="00D26134">
        <w:rPr>
          <w:rFonts w:ascii="Arial" w:eastAsia="Arial" w:hAnsi="Arial" w:cs="Arial"/>
          <w:b/>
          <w:spacing w:val="-2"/>
          <w:sz w:val="24"/>
          <w:szCs w:val="24"/>
        </w:rPr>
        <w:t>i</w:t>
      </w:r>
      <w:r w:rsidRPr="00D26134">
        <w:rPr>
          <w:rFonts w:ascii="Arial" w:eastAsia="Arial" w:hAnsi="Arial" w:cs="Arial"/>
          <w:b/>
          <w:spacing w:val="1"/>
          <w:sz w:val="24"/>
          <w:szCs w:val="24"/>
        </w:rPr>
        <w:t>t</w:t>
      </w:r>
      <w:r w:rsidRPr="00D26134">
        <w:rPr>
          <w:rFonts w:ascii="Arial" w:eastAsia="Arial" w:hAnsi="Arial" w:cs="Arial"/>
          <w:b/>
          <w:spacing w:val="-1"/>
          <w:sz w:val="24"/>
          <w:szCs w:val="24"/>
        </w:rPr>
        <w:t>i</w:t>
      </w:r>
      <w:r w:rsidRPr="00D26134">
        <w:rPr>
          <w:rFonts w:ascii="Arial" w:eastAsia="Arial" w:hAnsi="Arial" w:cs="Arial"/>
          <w:b/>
          <w:sz w:val="24"/>
          <w:szCs w:val="24"/>
        </w:rPr>
        <w:t>zen</w:t>
      </w:r>
      <w:r w:rsidRPr="00D26134">
        <w:rPr>
          <w:rFonts w:ascii="Arial" w:eastAsia="Arial" w:hAnsi="Arial" w:cs="Arial"/>
          <w:b/>
          <w:spacing w:val="-2"/>
          <w:sz w:val="24"/>
          <w:szCs w:val="24"/>
        </w:rPr>
        <w:t xml:space="preserve"> </w:t>
      </w:r>
      <w:r w:rsidRPr="00D26134">
        <w:rPr>
          <w:rFonts w:ascii="Arial" w:eastAsia="Arial" w:hAnsi="Arial" w:cs="Arial"/>
          <w:b/>
          <w:sz w:val="24"/>
          <w:szCs w:val="24"/>
        </w:rPr>
        <w:t>/ res</w:t>
      </w:r>
      <w:r w:rsidRPr="00D26134">
        <w:rPr>
          <w:rFonts w:ascii="Arial" w:eastAsia="Arial" w:hAnsi="Arial" w:cs="Arial"/>
          <w:b/>
          <w:spacing w:val="1"/>
          <w:sz w:val="24"/>
          <w:szCs w:val="24"/>
        </w:rPr>
        <w:t>i</w:t>
      </w:r>
      <w:r w:rsidRPr="00D26134">
        <w:rPr>
          <w:rFonts w:ascii="Arial" w:eastAsia="Arial" w:hAnsi="Arial" w:cs="Arial"/>
          <w:b/>
          <w:sz w:val="24"/>
          <w:szCs w:val="24"/>
        </w:rPr>
        <w:t>d</w:t>
      </w:r>
      <w:r w:rsidRPr="00D26134">
        <w:rPr>
          <w:rFonts w:ascii="Arial" w:eastAsia="Arial" w:hAnsi="Arial" w:cs="Arial"/>
          <w:b/>
          <w:spacing w:val="-1"/>
          <w:sz w:val="24"/>
          <w:szCs w:val="24"/>
        </w:rPr>
        <w:t>e</w:t>
      </w:r>
      <w:r w:rsidRPr="00D26134">
        <w:rPr>
          <w:rFonts w:ascii="Arial" w:eastAsia="Arial" w:hAnsi="Arial" w:cs="Arial"/>
          <w:b/>
          <w:spacing w:val="-3"/>
          <w:sz w:val="24"/>
          <w:szCs w:val="24"/>
        </w:rPr>
        <w:t>n</w:t>
      </w:r>
      <w:r w:rsidRPr="00D26134">
        <w:rPr>
          <w:rFonts w:ascii="Arial" w:eastAsia="Arial" w:hAnsi="Arial" w:cs="Arial"/>
          <w:b/>
          <w:spacing w:val="-1"/>
          <w:sz w:val="24"/>
          <w:szCs w:val="24"/>
        </w:rPr>
        <w:t>t</w:t>
      </w:r>
      <w:r w:rsidR="00307C68">
        <w:rPr>
          <w:rFonts w:ascii="Arial" w:eastAsia="Arial" w:hAnsi="Arial" w:cs="Arial"/>
          <w:b/>
          <w:spacing w:val="-1"/>
          <w:sz w:val="24"/>
          <w:szCs w:val="24"/>
        </w:rPr>
        <w:t xml:space="preserve"> / patient</w:t>
      </w:r>
      <w:r w:rsidRPr="00D26134">
        <w:rPr>
          <w:rFonts w:ascii="Arial" w:eastAsia="Arial" w:hAnsi="Arial" w:cs="Arial"/>
          <w:b/>
          <w:sz w:val="24"/>
          <w:szCs w:val="24"/>
        </w:rPr>
        <w:t xml:space="preserve"> medic</w:t>
      </w:r>
      <w:r w:rsidRPr="00D26134">
        <w:rPr>
          <w:rFonts w:ascii="Arial" w:eastAsia="Arial" w:hAnsi="Arial" w:cs="Arial"/>
          <w:b/>
          <w:spacing w:val="-2"/>
          <w:sz w:val="24"/>
          <w:szCs w:val="24"/>
        </w:rPr>
        <w:t>a</w:t>
      </w:r>
      <w:r w:rsidRPr="00D26134">
        <w:rPr>
          <w:rFonts w:ascii="Arial" w:eastAsia="Arial" w:hAnsi="Arial" w:cs="Arial"/>
          <w:b/>
          <w:spacing w:val="1"/>
          <w:sz w:val="24"/>
          <w:szCs w:val="24"/>
        </w:rPr>
        <w:t>ti</w:t>
      </w:r>
      <w:r w:rsidRPr="00D26134">
        <w:rPr>
          <w:rFonts w:ascii="Arial" w:eastAsia="Arial" w:hAnsi="Arial" w:cs="Arial"/>
          <w:b/>
          <w:sz w:val="24"/>
          <w:szCs w:val="24"/>
        </w:rPr>
        <w:t>on</w:t>
      </w:r>
    </w:p>
    <w:p w:rsidR="00D26134" w:rsidRPr="00D26134" w:rsidRDefault="00D26134" w:rsidP="00040042">
      <w:pPr>
        <w:pStyle w:val="ListParagraph"/>
      </w:pPr>
      <w:r w:rsidRPr="00D26134">
        <w:rPr>
          <w:spacing w:val="5"/>
        </w:rPr>
        <w:t>W</w:t>
      </w:r>
      <w:r w:rsidRPr="00D26134">
        <w:t>he</w:t>
      </w:r>
      <w:r w:rsidRPr="00D26134">
        <w:rPr>
          <w:spacing w:val="1"/>
        </w:rPr>
        <w:t>r</w:t>
      </w:r>
      <w:r w:rsidRPr="00D26134">
        <w:t>ever</w:t>
      </w:r>
      <w:r w:rsidRPr="00D26134">
        <w:rPr>
          <w:spacing w:val="2"/>
        </w:rPr>
        <w:t xml:space="preserve"> </w:t>
      </w:r>
      <w:r w:rsidRPr="00D26134">
        <w:t>po</w:t>
      </w:r>
      <w:r w:rsidRPr="00D26134">
        <w:rPr>
          <w:spacing w:val="-2"/>
        </w:rPr>
        <w:t>s</w:t>
      </w:r>
      <w:r w:rsidRPr="00D26134">
        <w:t>sible,</w:t>
      </w:r>
      <w:r w:rsidRPr="00D26134">
        <w:rPr>
          <w:spacing w:val="2"/>
        </w:rPr>
        <w:t xml:space="preserve"> </w:t>
      </w:r>
      <w:r w:rsidRPr="00D26134">
        <w:t>it is</w:t>
      </w:r>
      <w:r w:rsidRPr="00D26134">
        <w:rPr>
          <w:spacing w:val="1"/>
        </w:rPr>
        <w:t xml:space="preserve"> </w:t>
      </w:r>
      <w:r w:rsidRPr="00D26134">
        <w:t>the</w:t>
      </w:r>
      <w:r w:rsidRPr="00D26134">
        <w:rPr>
          <w:spacing w:val="1"/>
        </w:rPr>
        <w:t xml:space="preserve"> r</w:t>
      </w:r>
      <w:r w:rsidRPr="00D26134">
        <w:t>i</w:t>
      </w:r>
      <w:r w:rsidRPr="00D26134">
        <w:rPr>
          <w:spacing w:val="2"/>
        </w:rPr>
        <w:t>g</w:t>
      </w:r>
      <w:r w:rsidRPr="00D26134">
        <w:t>ht of</w:t>
      </w:r>
      <w:r w:rsidRPr="00D26134">
        <w:rPr>
          <w:spacing w:val="2"/>
        </w:rPr>
        <w:t xml:space="preserve"> </w:t>
      </w:r>
      <w:r w:rsidRPr="00D26134">
        <w:t>a</w:t>
      </w:r>
      <w:r w:rsidRPr="00D26134">
        <w:rPr>
          <w:spacing w:val="2"/>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esident</w:t>
      </w:r>
      <w:r w:rsidR="00307C68">
        <w:t xml:space="preserve"> / patient</w:t>
      </w:r>
      <w:r w:rsidRPr="00D26134">
        <w:rPr>
          <w:spacing w:val="1"/>
        </w:rPr>
        <w:t xml:space="preserve"> t</w:t>
      </w:r>
      <w:r w:rsidRPr="00D26134">
        <w:t xml:space="preserve">o </w:t>
      </w:r>
      <w:r w:rsidRPr="00D26134">
        <w:rPr>
          <w:spacing w:val="1"/>
        </w:rPr>
        <w:t>t</w:t>
      </w:r>
      <w:r w:rsidRPr="00D26134">
        <w:t>a</w:t>
      </w:r>
      <w:r w:rsidRPr="00D26134">
        <w:rPr>
          <w:spacing w:val="2"/>
        </w:rPr>
        <w:t>k</w:t>
      </w:r>
      <w:r w:rsidRPr="00D26134">
        <w:t xml:space="preserve">e </w:t>
      </w:r>
      <w:r w:rsidRPr="00D26134">
        <w:rPr>
          <w:spacing w:val="1"/>
        </w:rPr>
        <w:t>r</w:t>
      </w:r>
      <w:r w:rsidRPr="00D26134">
        <w:t>esponsibili</w:t>
      </w:r>
      <w:r w:rsidRPr="00D26134">
        <w:rPr>
          <w:spacing w:val="1"/>
        </w:rPr>
        <w:t>t</w:t>
      </w:r>
      <w:r w:rsidRPr="00D26134">
        <w:t xml:space="preserve">y </w:t>
      </w:r>
      <w:r w:rsidRPr="00D26134">
        <w:rPr>
          <w:spacing w:val="3"/>
        </w:rPr>
        <w:t>f</w:t>
      </w:r>
      <w:r w:rsidRPr="00D26134">
        <w:t>or</w:t>
      </w:r>
      <w:r w:rsidRPr="00D26134">
        <w:rPr>
          <w:spacing w:val="2"/>
        </w:rPr>
        <w:t xml:space="preserve"> </w:t>
      </w:r>
      <w:r w:rsidRPr="00D26134">
        <w:t>hi</w:t>
      </w:r>
      <w:r w:rsidRPr="00D26134">
        <w:rPr>
          <w:spacing w:val="-2"/>
        </w:rPr>
        <w:t>s</w:t>
      </w:r>
      <w:r w:rsidRPr="00D26134">
        <w:rPr>
          <w:spacing w:val="1"/>
        </w:rPr>
        <w:t>/</w:t>
      </w:r>
      <w:r w:rsidRPr="00D26134">
        <w:t>her o</w:t>
      </w:r>
      <w:r w:rsidRPr="00D26134">
        <w:rPr>
          <w:spacing w:val="-4"/>
        </w:rPr>
        <w:t>w</w:t>
      </w:r>
      <w:r w:rsidRPr="00D26134">
        <w:t xml:space="preserve">n </w:t>
      </w:r>
      <w:r w:rsidRPr="00D26134">
        <w:rPr>
          <w:spacing w:val="1"/>
        </w:rPr>
        <w:t>m</w:t>
      </w:r>
      <w:r w:rsidRPr="00D26134">
        <w:t>edica</w:t>
      </w:r>
      <w:r w:rsidRPr="00D26134">
        <w:rPr>
          <w:spacing w:val="-2"/>
        </w:rPr>
        <w:t>t</w:t>
      </w:r>
      <w:r w:rsidRPr="00D26134">
        <w:t>ion.</w:t>
      </w:r>
      <w:r>
        <w:t xml:space="preserve"> </w:t>
      </w:r>
      <w:r w:rsidRPr="00D26134">
        <w:rPr>
          <w:spacing w:val="2"/>
        </w:rPr>
        <w:t>T</w:t>
      </w:r>
      <w:r w:rsidRPr="00D26134">
        <w:t>his</w:t>
      </w:r>
      <w:r w:rsidRPr="00D26134">
        <w:rPr>
          <w:spacing w:val="1"/>
        </w:rPr>
        <w:t xml:space="preserve"> </w:t>
      </w:r>
      <w:r w:rsidRPr="00D26134">
        <w:t>includes</w:t>
      </w:r>
      <w:r w:rsidRPr="00D26134">
        <w:rPr>
          <w:spacing w:val="-2"/>
        </w:rPr>
        <w:t xml:space="preserve"> y</w:t>
      </w:r>
      <w:r w:rsidRPr="00D26134">
        <w:t>oung</w:t>
      </w:r>
      <w:r w:rsidRPr="00D26134">
        <w:rPr>
          <w:spacing w:val="4"/>
        </w:rPr>
        <w:t xml:space="preserve"> </w:t>
      </w:r>
      <w:r w:rsidRPr="00D26134">
        <w:t>people.</w:t>
      </w:r>
    </w:p>
    <w:p w:rsidR="00D26134" w:rsidRPr="00D26134" w:rsidRDefault="00D26134" w:rsidP="00040042">
      <w:pPr>
        <w:pStyle w:val="ListParagraph"/>
      </w:pPr>
      <w:r w:rsidRPr="00D26134">
        <w:t>P</w:t>
      </w:r>
      <w:r w:rsidRPr="00D26134">
        <w:rPr>
          <w:spacing w:val="1"/>
        </w:rPr>
        <w:t>r</w:t>
      </w:r>
      <w:r w:rsidRPr="00D26134">
        <w:t>escribed</w:t>
      </w:r>
      <w:r w:rsidRPr="00D26134">
        <w:rPr>
          <w:spacing w:val="-2"/>
        </w:rPr>
        <w:t xml:space="preserve"> </w:t>
      </w:r>
      <w:r w:rsidRPr="00D26134">
        <w:rPr>
          <w:spacing w:val="1"/>
        </w:rPr>
        <w:t>m</w:t>
      </w:r>
      <w:r w:rsidRPr="00D26134">
        <w:t>edicines</w:t>
      </w:r>
      <w:r w:rsidRPr="00D26134">
        <w:rPr>
          <w:spacing w:val="1"/>
        </w:rPr>
        <w:t xml:space="preserve"> </w:t>
      </w:r>
      <w:r w:rsidRPr="00D26134">
        <w:rPr>
          <w:spacing w:val="-3"/>
        </w:rPr>
        <w:t>a</w:t>
      </w:r>
      <w:r w:rsidRPr="00D26134">
        <w:rPr>
          <w:spacing w:val="-2"/>
        </w:rPr>
        <w:t>r</w:t>
      </w:r>
      <w:r w:rsidRPr="00D26134">
        <w:t xml:space="preserve">e </w:t>
      </w:r>
      <w:r w:rsidRPr="00D26134">
        <w:rPr>
          <w:spacing w:val="2"/>
        </w:rPr>
        <w:t>t</w:t>
      </w:r>
      <w:r w:rsidRPr="00D26134">
        <w:t>he</w:t>
      </w:r>
      <w:r w:rsidRPr="00D26134">
        <w:rPr>
          <w:spacing w:val="-2"/>
        </w:rPr>
        <w:t xml:space="preserve"> </w:t>
      </w:r>
      <w:r w:rsidRPr="00D26134">
        <w:t>prop</w:t>
      </w:r>
      <w:r w:rsidRPr="00D26134">
        <w:rPr>
          <w:spacing w:val="-3"/>
        </w:rPr>
        <w:t>e</w:t>
      </w:r>
      <w:r w:rsidRPr="00D26134">
        <w:rPr>
          <w:spacing w:val="1"/>
        </w:rPr>
        <w:t>rt</w:t>
      </w:r>
      <w:r w:rsidRPr="00D26134">
        <w:t xml:space="preserve">y </w:t>
      </w:r>
      <w:r w:rsidRPr="00D26134">
        <w:rPr>
          <w:spacing w:val="-3"/>
        </w:rPr>
        <w:t>o</w:t>
      </w:r>
      <w:r w:rsidRPr="00D26134">
        <w:t>f</w:t>
      </w:r>
      <w:r w:rsidRPr="00D26134">
        <w:rPr>
          <w:spacing w:val="2"/>
        </w:rPr>
        <w:t xml:space="preserve"> </w:t>
      </w:r>
      <w:r w:rsidRPr="00D26134">
        <w:rPr>
          <w:spacing w:val="1"/>
        </w:rPr>
        <w:t>t</w:t>
      </w:r>
      <w:r w:rsidRPr="00D26134">
        <w:rPr>
          <w:spacing w:val="-3"/>
        </w:rPr>
        <w:t>h</w:t>
      </w:r>
      <w:r w:rsidRPr="00D26134">
        <w:t>e</w:t>
      </w:r>
      <w:r w:rsidRPr="00D26134">
        <w:rPr>
          <w:spacing w:val="4"/>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esident</w:t>
      </w:r>
      <w:r w:rsidR="00307C68">
        <w:t xml:space="preserve"> / patient</w:t>
      </w:r>
      <w:r w:rsidRPr="00D26134">
        <w:rPr>
          <w:spacing w:val="-2"/>
        </w:rPr>
        <w:t xml:space="preserve"> </w:t>
      </w:r>
      <w:r w:rsidRPr="00D26134">
        <w:rPr>
          <w:spacing w:val="1"/>
        </w:rPr>
        <w:t>f</w:t>
      </w:r>
      <w:r w:rsidRPr="00D26134">
        <w:t xml:space="preserve">or </w:t>
      </w:r>
      <w:r w:rsidRPr="00D26134">
        <w:rPr>
          <w:spacing w:val="-3"/>
        </w:rPr>
        <w:t>w</w:t>
      </w:r>
      <w:r w:rsidRPr="00D26134">
        <w:t>hom</w:t>
      </w:r>
      <w:r w:rsidRPr="00D26134">
        <w:rPr>
          <w:spacing w:val="2"/>
        </w:rPr>
        <w:t xml:space="preserve"> </w:t>
      </w:r>
      <w:r w:rsidRPr="00D26134">
        <w:rPr>
          <w:spacing w:val="1"/>
        </w:rPr>
        <w:t>t</w:t>
      </w:r>
      <w:r w:rsidRPr="00D26134">
        <w:rPr>
          <w:spacing w:val="-3"/>
        </w:rPr>
        <w:t>h</w:t>
      </w:r>
      <w:r w:rsidRPr="00D26134">
        <w:t>ey</w:t>
      </w:r>
      <w:r w:rsidRPr="00D26134">
        <w:rPr>
          <w:spacing w:val="-2"/>
        </w:rPr>
        <w:t xml:space="preserve"> </w:t>
      </w:r>
      <w:r w:rsidRPr="00D26134">
        <w:t>are</w:t>
      </w:r>
      <w:r w:rsidRPr="00D26134">
        <w:rPr>
          <w:spacing w:val="1"/>
        </w:rPr>
        <w:t xml:space="preserve"> </w:t>
      </w:r>
      <w:r w:rsidRPr="00D26134">
        <w:t>pre</w:t>
      </w:r>
      <w:r w:rsidRPr="00D26134">
        <w:rPr>
          <w:spacing w:val="-2"/>
        </w:rPr>
        <w:t>s</w:t>
      </w:r>
      <w:r w:rsidRPr="00D26134">
        <w:t>c</w:t>
      </w:r>
      <w:r w:rsidRPr="00D26134">
        <w:rPr>
          <w:spacing w:val="1"/>
        </w:rPr>
        <w:t>r</w:t>
      </w:r>
      <w:r w:rsidRPr="00D26134">
        <w:t>ibed</w:t>
      </w:r>
      <w:r w:rsidRPr="00D26134">
        <w:rPr>
          <w:spacing w:val="3"/>
        </w:rPr>
        <w:t xml:space="preserve"> </w:t>
      </w:r>
      <w:r w:rsidRPr="00D26134">
        <w:t>and</w:t>
      </w:r>
      <w:r w:rsidRPr="00D26134">
        <w:rPr>
          <w:spacing w:val="-2"/>
        </w:rPr>
        <w:t xml:space="preserve"> </w:t>
      </w:r>
      <w:r w:rsidRPr="00D26134">
        <w:t>c</w:t>
      </w:r>
      <w:r w:rsidRPr="00D26134">
        <w:rPr>
          <w:spacing w:val="-3"/>
        </w:rPr>
        <w:t>a</w:t>
      </w:r>
      <w:r w:rsidRPr="00D26134">
        <w:rPr>
          <w:spacing w:val="1"/>
        </w:rPr>
        <w:t>r</w:t>
      </w:r>
      <w:r w:rsidRPr="00D26134">
        <w:t xml:space="preserve">e </w:t>
      </w:r>
      <w:r w:rsidRPr="00D26134">
        <w:rPr>
          <w:spacing w:val="-3"/>
        </w:rPr>
        <w:t>w</w:t>
      </w:r>
      <w:r w:rsidRPr="00D26134">
        <w:t>or</w:t>
      </w:r>
      <w:r w:rsidRPr="00D26134">
        <w:rPr>
          <w:spacing w:val="3"/>
        </w:rPr>
        <w:t>k</w:t>
      </w:r>
      <w:r w:rsidRPr="00D26134">
        <w:t>ers should n</w:t>
      </w:r>
      <w:r w:rsidRPr="00D26134">
        <w:rPr>
          <w:spacing w:val="-2"/>
        </w:rPr>
        <w:t>o</w:t>
      </w:r>
      <w:r w:rsidRPr="00D26134">
        <w:t>t</w:t>
      </w:r>
      <w:r w:rsidRPr="00D26134">
        <w:rPr>
          <w:spacing w:val="2"/>
        </w:rPr>
        <w:t xml:space="preserve"> </w:t>
      </w:r>
      <w:r w:rsidRPr="00D26134">
        <w:t>ass</w:t>
      </w:r>
      <w:r w:rsidRPr="00D26134">
        <w:rPr>
          <w:spacing w:val="-3"/>
        </w:rPr>
        <w:t>u</w:t>
      </w:r>
      <w:r w:rsidRPr="00D26134">
        <w:rPr>
          <w:spacing w:val="1"/>
        </w:rPr>
        <w:t>m</w:t>
      </w:r>
      <w:r w:rsidRPr="00D26134">
        <w:t xml:space="preserve">e </w:t>
      </w:r>
      <w:r w:rsidRPr="00D26134">
        <w:rPr>
          <w:spacing w:val="1"/>
        </w:rPr>
        <w:t>t</w:t>
      </w:r>
      <w:r w:rsidRPr="00D26134">
        <w:t xml:space="preserve">hat </w:t>
      </w:r>
      <w:r w:rsidRPr="00D26134">
        <w:rPr>
          <w:spacing w:val="1"/>
        </w:rPr>
        <w:t>t</w:t>
      </w:r>
      <w:r w:rsidRPr="00D26134">
        <w:t>h</w:t>
      </w:r>
      <w:r w:rsidRPr="00D26134">
        <w:rPr>
          <w:spacing w:val="-3"/>
        </w:rPr>
        <w:t>e</w:t>
      </w:r>
      <w:r w:rsidRPr="00D26134">
        <w:t xml:space="preserve">se </w:t>
      </w:r>
      <w:r w:rsidRPr="00D26134">
        <w:rPr>
          <w:spacing w:val="1"/>
        </w:rPr>
        <w:t>m</w:t>
      </w:r>
      <w:r w:rsidRPr="00D26134">
        <w:t>ay</w:t>
      </w:r>
      <w:r w:rsidRPr="00D26134">
        <w:rPr>
          <w:spacing w:val="-2"/>
        </w:rPr>
        <w:t xml:space="preserve"> </w:t>
      </w:r>
      <w:r w:rsidRPr="00D26134">
        <w:t>au</w:t>
      </w:r>
      <w:r w:rsidRPr="00D26134">
        <w:rPr>
          <w:spacing w:val="1"/>
        </w:rPr>
        <w:t>t</w:t>
      </w:r>
      <w:r w:rsidRPr="00D26134">
        <w:rPr>
          <w:spacing w:val="-3"/>
        </w:rPr>
        <w:t>o</w:t>
      </w:r>
      <w:r w:rsidRPr="00D26134">
        <w:rPr>
          <w:spacing w:val="1"/>
        </w:rPr>
        <w:t>m</w:t>
      </w:r>
      <w:r w:rsidRPr="00D26134">
        <w:t>atically be</w:t>
      </w:r>
      <w:r w:rsidRPr="00D26134">
        <w:rPr>
          <w:spacing w:val="1"/>
        </w:rPr>
        <w:t xml:space="preserve"> r</w:t>
      </w:r>
      <w:r w:rsidRPr="00D26134">
        <w:rPr>
          <w:spacing w:val="-3"/>
        </w:rPr>
        <w:t>e</w:t>
      </w:r>
      <w:r w:rsidRPr="00D26134">
        <w:rPr>
          <w:spacing w:val="1"/>
        </w:rPr>
        <w:t>m</w:t>
      </w:r>
      <w:r w:rsidRPr="00D26134">
        <w:t>o</w:t>
      </w:r>
      <w:r w:rsidRPr="00D26134">
        <w:rPr>
          <w:spacing w:val="-3"/>
        </w:rPr>
        <w:t>v</w:t>
      </w:r>
      <w:r w:rsidRPr="00D26134">
        <w:t>ed</w:t>
      </w:r>
      <w:r w:rsidRPr="00D26134">
        <w:rPr>
          <w:spacing w:val="-2"/>
        </w:rPr>
        <w:t xml:space="preserve"> </w:t>
      </w:r>
      <w:r w:rsidRPr="00D26134">
        <w:rPr>
          <w:spacing w:val="3"/>
        </w:rPr>
        <w:t>f</w:t>
      </w:r>
      <w:r w:rsidRPr="00D26134">
        <w:rPr>
          <w:spacing w:val="1"/>
        </w:rPr>
        <w:t>r</w:t>
      </w:r>
      <w:r w:rsidRPr="00D26134">
        <w:rPr>
          <w:spacing w:val="-3"/>
        </w:rPr>
        <w:t>o</w:t>
      </w:r>
      <w:r w:rsidRPr="00D26134">
        <w:t xml:space="preserve">m </w:t>
      </w:r>
      <w:r w:rsidRPr="00D26134">
        <w:rPr>
          <w:spacing w:val="1"/>
        </w:rPr>
        <w:t>t</w:t>
      </w:r>
      <w:r w:rsidRPr="00D26134">
        <w:t>he</w:t>
      </w:r>
      <w:r w:rsidRPr="00D26134">
        <w:rPr>
          <w:spacing w:val="5"/>
        </w:rPr>
        <w:t xml:space="preserve"> </w:t>
      </w:r>
      <w:r w:rsidRPr="00D26134">
        <w:t>c</w:t>
      </w:r>
      <w:r w:rsidRPr="00D26134">
        <w:rPr>
          <w:spacing w:val="-3"/>
        </w:rPr>
        <w:t>i</w:t>
      </w:r>
      <w:r w:rsidRPr="00D26134">
        <w:rPr>
          <w:spacing w:val="1"/>
        </w:rPr>
        <w:t>t</w:t>
      </w:r>
      <w:r w:rsidRPr="00D26134">
        <w:t>i</w:t>
      </w:r>
      <w:r w:rsidRPr="00D26134">
        <w:rPr>
          <w:spacing w:val="-2"/>
        </w:rPr>
        <w:t>z</w:t>
      </w:r>
      <w:r w:rsidRPr="00D26134">
        <w:t>en</w:t>
      </w:r>
      <w:r w:rsidRPr="00D26134">
        <w:rPr>
          <w:spacing w:val="1"/>
        </w:rPr>
        <w:t xml:space="preserve"> </w:t>
      </w:r>
      <w:r w:rsidRPr="00D26134">
        <w:t>/</w:t>
      </w:r>
      <w:r w:rsidRPr="00D26134">
        <w:rPr>
          <w:spacing w:val="2"/>
        </w:rPr>
        <w:t xml:space="preserve"> </w:t>
      </w:r>
      <w:r w:rsidRPr="00D26134">
        <w:rPr>
          <w:spacing w:val="1"/>
        </w:rPr>
        <w:t>r</w:t>
      </w:r>
      <w:r w:rsidRPr="00D26134">
        <w:rPr>
          <w:spacing w:val="-3"/>
        </w:rPr>
        <w:t>e</w:t>
      </w:r>
      <w:r w:rsidRPr="00D26134">
        <w:t>siden</w:t>
      </w:r>
      <w:r w:rsidRPr="00D26134">
        <w:rPr>
          <w:spacing w:val="1"/>
        </w:rPr>
        <w:t>t</w:t>
      </w:r>
      <w:r w:rsidR="00307C68">
        <w:rPr>
          <w:spacing w:val="1"/>
        </w:rPr>
        <w:t xml:space="preserve"> / patient</w:t>
      </w:r>
      <w:r w:rsidRPr="00D26134">
        <w:t>.</w:t>
      </w:r>
    </w:p>
    <w:p w:rsidR="00D26134" w:rsidRPr="00D26134" w:rsidRDefault="00D26134" w:rsidP="00040042">
      <w:pPr>
        <w:pStyle w:val="ListParagraph"/>
      </w:pPr>
      <w:r w:rsidRPr="00D26134">
        <w:rPr>
          <w:spacing w:val="2"/>
        </w:rPr>
        <w:t>T</w:t>
      </w:r>
      <w:r w:rsidRPr="00D26134">
        <w:t>h</w:t>
      </w:r>
      <w:r w:rsidRPr="00D26134">
        <w:rPr>
          <w:spacing w:val="-3"/>
        </w:rPr>
        <w:t>e</w:t>
      </w:r>
      <w:r w:rsidRPr="00D26134">
        <w:rPr>
          <w:spacing w:val="1"/>
        </w:rPr>
        <w:t>r</w:t>
      </w:r>
      <w:r w:rsidRPr="00D26134">
        <w:t xml:space="preserve">e </w:t>
      </w:r>
      <w:r w:rsidRPr="00D26134">
        <w:rPr>
          <w:spacing w:val="-2"/>
        </w:rPr>
        <w:t>a</w:t>
      </w:r>
      <w:r w:rsidRPr="00D26134">
        <w:rPr>
          <w:spacing w:val="1"/>
        </w:rPr>
        <w:t>r</w:t>
      </w:r>
      <w:r w:rsidRPr="00D26134">
        <w:t>e occ</w:t>
      </w:r>
      <w:r w:rsidRPr="00D26134">
        <w:rPr>
          <w:spacing w:val="-2"/>
        </w:rPr>
        <w:t>a</w:t>
      </w:r>
      <w:r w:rsidRPr="00D26134">
        <w:t>sions</w:t>
      </w:r>
      <w:r w:rsidRPr="00D26134">
        <w:rPr>
          <w:spacing w:val="1"/>
        </w:rPr>
        <w:t xml:space="preserve"> </w:t>
      </w:r>
      <w:r w:rsidRPr="00D26134">
        <w:rPr>
          <w:spacing w:val="-3"/>
        </w:rPr>
        <w:t>w</w:t>
      </w:r>
      <w:r w:rsidRPr="00D26134">
        <w:t>he</w:t>
      </w:r>
      <w:r w:rsidRPr="00D26134">
        <w:rPr>
          <w:spacing w:val="1"/>
        </w:rPr>
        <w:t>r</w:t>
      </w:r>
      <w:r w:rsidRPr="00D26134">
        <w:t>e it is</w:t>
      </w:r>
      <w:r w:rsidRPr="00D26134">
        <w:rPr>
          <w:spacing w:val="1"/>
        </w:rPr>
        <w:t xml:space="preserve"> </w:t>
      </w:r>
      <w:r w:rsidRPr="00D26134">
        <w:t>nece</w:t>
      </w:r>
      <w:r w:rsidRPr="00D26134">
        <w:rPr>
          <w:spacing w:val="-3"/>
        </w:rPr>
        <w:t>s</w:t>
      </w:r>
      <w:r w:rsidRPr="00D26134">
        <w:t>sary</w:t>
      </w:r>
      <w:r w:rsidRPr="00D26134">
        <w:rPr>
          <w:spacing w:val="-3"/>
        </w:rPr>
        <w:t xml:space="preserve"> </w:t>
      </w:r>
      <w:r w:rsidRPr="00D26134">
        <w:rPr>
          <w:spacing w:val="3"/>
        </w:rPr>
        <w:t>f</w:t>
      </w:r>
      <w:r w:rsidRPr="00D26134">
        <w:rPr>
          <w:spacing w:val="-3"/>
        </w:rPr>
        <w:t>o</w:t>
      </w:r>
      <w:r w:rsidRPr="00D26134">
        <w:t>r</w:t>
      </w:r>
      <w:r w:rsidRPr="00D26134">
        <w:rPr>
          <w:spacing w:val="2"/>
        </w:rPr>
        <w:t xml:space="preserve"> </w:t>
      </w:r>
      <w:r w:rsidRPr="00D26134">
        <w:t>c</w:t>
      </w:r>
      <w:r w:rsidRPr="00D26134">
        <w:rPr>
          <w:spacing w:val="-3"/>
        </w:rPr>
        <w:t>a</w:t>
      </w:r>
      <w:r w:rsidRPr="00D26134">
        <w:rPr>
          <w:spacing w:val="1"/>
        </w:rPr>
        <w:t>r</w:t>
      </w:r>
      <w:r w:rsidRPr="00D26134">
        <w:t xml:space="preserve">e </w:t>
      </w:r>
      <w:r w:rsidRPr="00D26134">
        <w:rPr>
          <w:spacing w:val="-2"/>
        </w:rPr>
        <w:t>s</w:t>
      </w:r>
      <w:r w:rsidRPr="00D26134">
        <w:rPr>
          <w:spacing w:val="1"/>
        </w:rPr>
        <w:t>t</w:t>
      </w:r>
      <w:r w:rsidRPr="00D26134">
        <w:rPr>
          <w:spacing w:val="-3"/>
        </w:rPr>
        <w:t>a</w:t>
      </w:r>
      <w:r w:rsidRPr="00D26134">
        <w:rPr>
          <w:spacing w:val="1"/>
        </w:rPr>
        <w:t>f</w:t>
      </w:r>
      <w:r w:rsidRPr="00D26134">
        <w:t xml:space="preserve">f </w:t>
      </w:r>
      <w:r w:rsidRPr="00D26134">
        <w:rPr>
          <w:spacing w:val="1"/>
        </w:rPr>
        <w:t>t</w:t>
      </w:r>
      <w:r w:rsidRPr="00D26134">
        <w:t>o</w:t>
      </w:r>
      <w:r w:rsidRPr="00D26134">
        <w:rPr>
          <w:spacing w:val="5"/>
        </w:rPr>
        <w:t xml:space="preserve"> </w:t>
      </w:r>
      <w:r w:rsidRPr="00D26134">
        <w:t>e</w:t>
      </w:r>
      <w:r w:rsidRPr="00D26134">
        <w:rPr>
          <w:spacing w:val="-3"/>
        </w:rPr>
        <w:t>n</w:t>
      </w:r>
      <w:r w:rsidRPr="00D26134">
        <w:t xml:space="preserve">sure </w:t>
      </w:r>
      <w:r w:rsidRPr="00D26134">
        <w:rPr>
          <w:spacing w:val="1"/>
        </w:rPr>
        <w:t>t</w:t>
      </w:r>
      <w:r w:rsidRPr="00D26134">
        <w:t>h</w:t>
      </w:r>
      <w:r w:rsidRPr="00D26134">
        <w:rPr>
          <w:spacing w:val="-3"/>
        </w:rPr>
        <w:t>a</w:t>
      </w:r>
      <w:r w:rsidRPr="00D26134">
        <w:t xml:space="preserve">t </w:t>
      </w:r>
      <w:r w:rsidRPr="00D26134">
        <w:rPr>
          <w:spacing w:val="1"/>
        </w:rPr>
        <w:t>m</w:t>
      </w:r>
      <w:r w:rsidRPr="00D26134">
        <w:rPr>
          <w:spacing w:val="-3"/>
        </w:rPr>
        <w:t>e</w:t>
      </w:r>
      <w:r w:rsidRPr="00D26134">
        <w:t>dication is placed o</w:t>
      </w:r>
      <w:r w:rsidRPr="00D26134">
        <w:rPr>
          <w:spacing w:val="-2"/>
        </w:rPr>
        <w:t>u</w:t>
      </w:r>
      <w:r w:rsidRPr="00D26134">
        <w:t>t</w:t>
      </w:r>
      <w:r w:rsidRPr="00D26134">
        <w:rPr>
          <w:spacing w:val="2"/>
        </w:rPr>
        <w:t xml:space="preserve"> </w:t>
      </w:r>
      <w:r w:rsidRPr="00D26134">
        <w:rPr>
          <w:spacing w:val="-3"/>
        </w:rPr>
        <w:t>o</w:t>
      </w:r>
      <w:r w:rsidRPr="00D26134">
        <w:t xml:space="preserve">f </w:t>
      </w:r>
      <w:r w:rsidRPr="00D26134">
        <w:rPr>
          <w:spacing w:val="-2"/>
        </w:rPr>
        <w:t>r</w:t>
      </w:r>
      <w:r w:rsidRPr="00D26134">
        <w:t xml:space="preserve">each </w:t>
      </w:r>
      <w:r w:rsidRPr="00D26134">
        <w:rPr>
          <w:spacing w:val="-2"/>
        </w:rPr>
        <w:t>o</w:t>
      </w:r>
      <w:r w:rsidRPr="00D26134">
        <w:t xml:space="preserve">f </w:t>
      </w:r>
      <w:r w:rsidRPr="00D26134">
        <w:rPr>
          <w:spacing w:val="1"/>
        </w:rPr>
        <w:t>t</w:t>
      </w:r>
      <w:r w:rsidRPr="00D26134">
        <w:t>he</w:t>
      </w:r>
      <w:r w:rsidRPr="00D26134">
        <w:rPr>
          <w:spacing w:val="1"/>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w:t>
      </w:r>
      <w:r w:rsidRPr="00D26134">
        <w:rPr>
          <w:spacing w:val="-3"/>
        </w:rPr>
        <w:t>n</w:t>
      </w:r>
      <w:r w:rsidRPr="00D26134">
        <w:rPr>
          <w:spacing w:val="2"/>
        </w:rPr>
        <w:t>t</w:t>
      </w:r>
      <w:r w:rsidR="00307C68">
        <w:rPr>
          <w:spacing w:val="2"/>
        </w:rPr>
        <w:t xml:space="preserve"> / patient</w:t>
      </w:r>
      <w:r w:rsidRPr="00D26134">
        <w:t>, so that</w:t>
      </w:r>
      <w:r w:rsidRPr="00D26134">
        <w:rPr>
          <w:spacing w:val="2"/>
        </w:rPr>
        <w:t xml:space="preserve"> </w:t>
      </w:r>
      <w:r w:rsidRPr="00D26134">
        <w:t>inad</w:t>
      </w:r>
      <w:r w:rsidRPr="00D26134">
        <w:rPr>
          <w:spacing w:val="-3"/>
        </w:rPr>
        <w:t>v</w:t>
      </w:r>
      <w:r w:rsidRPr="00D26134">
        <w:t>er</w:t>
      </w:r>
      <w:r w:rsidRPr="00D26134">
        <w:rPr>
          <w:spacing w:val="1"/>
        </w:rPr>
        <w:t>t</w:t>
      </w:r>
      <w:r w:rsidRPr="00D26134">
        <w:t>e</w:t>
      </w:r>
      <w:r w:rsidRPr="00D26134">
        <w:rPr>
          <w:spacing w:val="-3"/>
        </w:rPr>
        <w:t>n</w:t>
      </w:r>
      <w:r w:rsidRPr="00D26134">
        <w:t>t</w:t>
      </w:r>
      <w:r w:rsidRPr="00D26134">
        <w:rPr>
          <w:spacing w:val="4"/>
        </w:rPr>
        <w:t xml:space="preserve"> </w:t>
      </w:r>
      <w:r w:rsidRPr="00D26134">
        <w:t>o</w:t>
      </w:r>
      <w:r w:rsidRPr="00D26134">
        <w:rPr>
          <w:spacing w:val="-3"/>
        </w:rPr>
        <w:t>v</w:t>
      </w:r>
      <w:r w:rsidRPr="00D26134">
        <w:t>erdos</w:t>
      </w:r>
      <w:r w:rsidRPr="00D26134">
        <w:rPr>
          <w:spacing w:val="-4"/>
        </w:rPr>
        <w:t>i</w:t>
      </w:r>
      <w:r w:rsidRPr="00D26134">
        <w:t>ng</w:t>
      </w:r>
      <w:r w:rsidRPr="00D26134">
        <w:rPr>
          <w:spacing w:val="1"/>
        </w:rPr>
        <w:t xml:space="preserve"> </w:t>
      </w:r>
      <w:r w:rsidRPr="00D26134">
        <w:t>does n</w:t>
      </w:r>
      <w:r w:rsidRPr="00D26134">
        <w:rPr>
          <w:spacing w:val="-2"/>
        </w:rPr>
        <w:t>o</w:t>
      </w:r>
      <w:r w:rsidRPr="00D26134">
        <w:t>t</w:t>
      </w:r>
      <w:r w:rsidRPr="00D26134">
        <w:rPr>
          <w:spacing w:val="2"/>
        </w:rPr>
        <w:t xml:space="preserve"> </w:t>
      </w:r>
      <w:r w:rsidRPr="00D26134">
        <w:rPr>
          <w:spacing w:val="-3"/>
        </w:rPr>
        <w:t>o</w:t>
      </w:r>
      <w:r w:rsidRPr="00D26134">
        <w:t>ccu</w:t>
      </w:r>
      <w:r w:rsidRPr="00D26134">
        <w:rPr>
          <w:spacing w:val="-2"/>
        </w:rPr>
        <w:t>r</w:t>
      </w:r>
      <w:r w:rsidRPr="00D26134">
        <w:t xml:space="preserve">. </w:t>
      </w:r>
      <w:r w:rsidRPr="00D26134">
        <w:rPr>
          <w:spacing w:val="2"/>
        </w:rPr>
        <w:t>T</w:t>
      </w:r>
      <w:r w:rsidRPr="00D26134">
        <w:t>his</w:t>
      </w:r>
      <w:r w:rsidRPr="00D26134">
        <w:rPr>
          <w:spacing w:val="-3"/>
        </w:rPr>
        <w:t xml:space="preserve"> </w:t>
      </w:r>
      <w:r w:rsidRPr="00D26134">
        <w:rPr>
          <w:spacing w:val="1"/>
        </w:rPr>
        <w:t>m</w:t>
      </w:r>
      <w:r w:rsidRPr="00D26134">
        <w:t>ust only be</w:t>
      </w:r>
      <w:r w:rsidRPr="00D26134">
        <w:rPr>
          <w:spacing w:val="3"/>
        </w:rPr>
        <w:t xml:space="preserve"> </w:t>
      </w:r>
      <w:r w:rsidRPr="00D26134">
        <w:t>done</w:t>
      </w:r>
      <w:r w:rsidRPr="00D26134">
        <w:rPr>
          <w:spacing w:val="-2"/>
        </w:rPr>
        <w:t xml:space="preserve"> </w:t>
      </w:r>
      <w:r w:rsidRPr="00D26134">
        <w:rPr>
          <w:spacing w:val="1"/>
        </w:rPr>
        <w:t>f</w:t>
      </w:r>
      <w:r w:rsidRPr="00D26134">
        <w:t xml:space="preserve">ollowing </w:t>
      </w:r>
      <w:r w:rsidRPr="00D26134">
        <w:rPr>
          <w:spacing w:val="-3"/>
        </w:rPr>
        <w:t>w</w:t>
      </w:r>
      <w:r w:rsidRPr="00D26134">
        <w:rPr>
          <w:spacing w:val="1"/>
        </w:rPr>
        <w:t>r</w:t>
      </w:r>
      <w:r w:rsidRPr="00D26134">
        <w:t>i</w:t>
      </w:r>
      <w:r w:rsidRPr="00D26134">
        <w:rPr>
          <w:spacing w:val="1"/>
        </w:rPr>
        <w:t>tt</w:t>
      </w:r>
      <w:r w:rsidRPr="00D26134">
        <w:t>en</w:t>
      </w:r>
      <w:r w:rsidRPr="00D26134">
        <w:rPr>
          <w:spacing w:val="1"/>
        </w:rPr>
        <w:t xml:space="preserve"> </w:t>
      </w:r>
      <w:r w:rsidRPr="00D26134">
        <w:rPr>
          <w:spacing w:val="-3"/>
        </w:rPr>
        <w:t>a</w:t>
      </w:r>
      <w:r w:rsidRPr="00D26134">
        <w:rPr>
          <w:spacing w:val="2"/>
        </w:rPr>
        <w:t>g</w:t>
      </w:r>
      <w:r w:rsidRPr="00D26134">
        <w:rPr>
          <w:spacing w:val="1"/>
        </w:rPr>
        <w:t>r</w:t>
      </w:r>
      <w:r w:rsidRPr="00D26134">
        <w:t>e</w:t>
      </w:r>
      <w:r w:rsidRPr="00D26134">
        <w:rPr>
          <w:spacing w:val="-3"/>
        </w:rPr>
        <w:t>e</w:t>
      </w:r>
      <w:r w:rsidRPr="00D26134">
        <w:rPr>
          <w:spacing w:val="1"/>
        </w:rPr>
        <w:t>m</w:t>
      </w:r>
      <w:r w:rsidRPr="00D26134">
        <w:t>ent</w:t>
      </w:r>
      <w:r w:rsidRPr="00D26134">
        <w:rPr>
          <w:spacing w:val="-2"/>
        </w:rPr>
        <w:t xml:space="preserve"> </w:t>
      </w:r>
      <w:r w:rsidRPr="00D26134">
        <w:rPr>
          <w:spacing w:val="1"/>
        </w:rPr>
        <w:t>fr</w:t>
      </w:r>
      <w:r w:rsidRPr="00D26134">
        <w:t>om the</w:t>
      </w:r>
      <w:r w:rsidRPr="00D26134">
        <w:rPr>
          <w:spacing w:val="3"/>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esident</w:t>
      </w:r>
      <w:r w:rsidR="00307C68">
        <w:t xml:space="preserve"> / patient</w:t>
      </w:r>
      <w:r w:rsidRPr="00D26134">
        <w:t xml:space="preserve"> </w:t>
      </w:r>
      <w:r w:rsidRPr="00D26134">
        <w:rPr>
          <w:spacing w:val="1"/>
        </w:rPr>
        <w:t>(</w:t>
      </w:r>
      <w:r w:rsidRPr="00D26134">
        <w:rPr>
          <w:spacing w:val="-3"/>
        </w:rPr>
        <w:t>i</w:t>
      </w:r>
      <w:r w:rsidRPr="00D26134">
        <w:t>f</w:t>
      </w:r>
      <w:r w:rsidRPr="00D26134">
        <w:rPr>
          <w:spacing w:val="2"/>
        </w:rPr>
        <w:t xml:space="preserve"> </w:t>
      </w:r>
      <w:r w:rsidRPr="00D26134">
        <w:rPr>
          <w:spacing w:val="1"/>
        </w:rPr>
        <w:t>t</w:t>
      </w:r>
      <w:r w:rsidRPr="00D26134">
        <w:rPr>
          <w:spacing w:val="-3"/>
        </w:rPr>
        <w:t>h</w:t>
      </w:r>
      <w:r w:rsidRPr="00D26134">
        <w:t>ey are</w:t>
      </w:r>
      <w:r w:rsidRPr="00D26134">
        <w:rPr>
          <w:spacing w:val="1"/>
        </w:rPr>
        <w:t xml:space="preserve"> </w:t>
      </w:r>
      <w:r w:rsidRPr="00D26134">
        <w:t xml:space="preserve">capable </w:t>
      </w:r>
      <w:r w:rsidRPr="00D26134">
        <w:rPr>
          <w:spacing w:val="-2"/>
        </w:rPr>
        <w:t>o</w:t>
      </w:r>
      <w:r w:rsidRPr="00D26134">
        <w:t xml:space="preserve">f </w:t>
      </w:r>
      <w:r w:rsidRPr="00D26134">
        <w:rPr>
          <w:spacing w:val="2"/>
        </w:rPr>
        <w:t>g</w:t>
      </w:r>
      <w:r w:rsidRPr="00D26134">
        <w:t>i</w:t>
      </w:r>
      <w:r w:rsidRPr="00D26134">
        <w:rPr>
          <w:spacing w:val="-2"/>
        </w:rPr>
        <w:t>v</w:t>
      </w:r>
      <w:r w:rsidRPr="00D26134">
        <w:t>ing</w:t>
      </w:r>
      <w:r w:rsidRPr="00D26134">
        <w:rPr>
          <w:spacing w:val="1"/>
        </w:rPr>
        <w:t xml:space="preserve"> </w:t>
      </w:r>
      <w:r w:rsidRPr="00D26134">
        <w:t>consen</w:t>
      </w:r>
      <w:r w:rsidRPr="00D26134">
        <w:rPr>
          <w:spacing w:val="1"/>
        </w:rPr>
        <w:t>t</w:t>
      </w:r>
      <w:r w:rsidRPr="00D26134">
        <w:t xml:space="preserve">) or </w:t>
      </w:r>
      <w:r w:rsidRPr="00D26134">
        <w:rPr>
          <w:spacing w:val="-3"/>
        </w:rPr>
        <w:t>w</w:t>
      </w:r>
      <w:r w:rsidRPr="00D26134">
        <w:t>i</w:t>
      </w:r>
      <w:r w:rsidRPr="00D26134">
        <w:rPr>
          <w:spacing w:val="1"/>
        </w:rPr>
        <w:t>t</w:t>
      </w:r>
      <w:r w:rsidRPr="00D26134">
        <w:t xml:space="preserve">h </w:t>
      </w:r>
      <w:r w:rsidRPr="00D26134">
        <w:rPr>
          <w:spacing w:val="-3"/>
        </w:rPr>
        <w:t>w</w:t>
      </w:r>
      <w:r w:rsidRPr="00D26134">
        <w:rPr>
          <w:spacing w:val="1"/>
        </w:rPr>
        <w:t>r</w:t>
      </w:r>
      <w:r w:rsidRPr="00D26134">
        <w:t>i</w:t>
      </w:r>
      <w:r w:rsidRPr="00D26134">
        <w:rPr>
          <w:spacing w:val="1"/>
        </w:rPr>
        <w:t>tt</w:t>
      </w:r>
      <w:r w:rsidRPr="00D26134">
        <w:t>en au</w:t>
      </w:r>
      <w:r w:rsidRPr="00D26134">
        <w:rPr>
          <w:spacing w:val="1"/>
        </w:rPr>
        <w:t>t</w:t>
      </w:r>
      <w:r w:rsidRPr="00D26134">
        <w:t>ho</w:t>
      </w:r>
      <w:r w:rsidRPr="00D26134">
        <w:rPr>
          <w:spacing w:val="1"/>
        </w:rPr>
        <w:t>r</w:t>
      </w:r>
      <w:r w:rsidRPr="00D26134">
        <w:t>isation</w:t>
      </w:r>
      <w:r w:rsidRPr="00D26134">
        <w:rPr>
          <w:spacing w:val="-3"/>
        </w:rPr>
        <w:t xml:space="preserve"> </w:t>
      </w:r>
      <w:r w:rsidRPr="00D26134">
        <w:rPr>
          <w:spacing w:val="3"/>
        </w:rPr>
        <w:t>f</w:t>
      </w:r>
      <w:r w:rsidRPr="00D26134">
        <w:t>ollo</w:t>
      </w:r>
      <w:r w:rsidRPr="00D26134">
        <w:rPr>
          <w:spacing w:val="-4"/>
        </w:rPr>
        <w:t>w</w:t>
      </w:r>
      <w:r w:rsidRPr="00D26134">
        <w:t>ing</w:t>
      </w:r>
      <w:r w:rsidRPr="00D26134">
        <w:rPr>
          <w:spacing w:val="3"/>
        </w:rPr>
        <w:t xml:space="preserve"> </w:t>
      </w:r>
      <w:r w:rsidRPr="00D26134">
        <w:t xml:space="preserve">a </w:t>
      </w:r>
      <w:r w:rsidRPr="00D26134">
        <w:rPr>
          <w:spacing w:val="1"/>
        </w:rPr>
        <w:t>m</w:t>
      </w:r>
      <w:r w:rsidRPr="00D26134">
        <w:t>ul</w:t>
      </w:r>
      <w:r w:rsidRPr="00D26134">
        <w:rPr>
          <w:spacing w:val="1"/>
        </w:rPr>
        <w:t>t</w:t>
      </w:r>
      <w:r w:rsidRPr="00D26134">
        <w:t>idisciplina</w:t>
      </w:r>
      <w:r w:rsidRPr="00D26134">
        <w:rPr>
          <w:spacing w:val="1"/>
        </w:rPr>
        <w:t>r</w:t>
      </w:r>
      <w:r w:rsidRPr="00D26134">
        <w:t>y</w:t>
      </w:r>
      <w:r w:rsidRPr="00D26134">
        <w:rPr>
          <w:spacing w:val="1"/>
        </w:rPr>
        <w:t xml:space="preserve"> t</w:t>
      </w:r>
      <w:r w:rsidRPr="00D26134">
        <w:t>eam</w:t>
      </w:r>
      <w:r w:rsidRPr="00D26134">
        <w:rPr>
          <w:spacing w:val="2"/>
        </w:rPr>
        <w:t xml:space="preserve"> </w:t>
      </w:r>
      <w:r w:rsidRPr="00D26134">
        <w:t>di</w:t>
      </w:r>
      <w:r w:rsidRPr="00D26134">
        <w:rPr>
          <w:spacing w:val="-2"/>
        </w:rPr>
        <w:t>s</w:t>
      </w:r>
      <w:r w:rsidRPr="00D26134">
        <w:t>cussion</w:t>
      </w:r>
      <w:r w:rsidRPr="00D26134">
        <w:rPr>
          <w:spacing w:val="1"/>
        </w:rPr>
        <w:t xml:space="preserve"> </w:t>
      </w:r>
      <w:r w:rsidRPr="00D26134">
        <w:t>or</w:t>
      </w:r>
      <w:r w:rsidRPr="00D26134">
        <w:rPr>
          <w:spacing w:val="-3"/>
        </w:rPr>
        <w:t xml:space="preserve"> </w:t>
      </w:r>
      <w:r w:rsidRPr="00D26134">
        <w:rPr>
          <w:spacing w:val="3"/>
        </w:rPr>
        <w:t>f</w:t>
      </w:r>
      <w:r w:rsidRPr="00D26134">
        <w:rPr>
          <w:spacing w:val="-3"/>
        </w:rPr>
        <w:t>a</w:t>
      </w:r>
      <w:r w:rsidRPr="00D26134">
        <w:rPr>
          <w:spacing w:val="1"/>
        </w:rPr>
        <w:t>m</w:t>
      </w:r>
      <w:r w:rsidRPr="00D26134">
        <w:t xml:space="preserve">ily </w:t>
      </w:r>
      <w:r w:rsidRPr="00D26134">
        <w:rPr>
          <w:spacing w:val="1"/>
        </w:rPr>
        <w:t>r</w:t>
      </w:r>
      <w:r w:rsidRPr="00D26134">
        <w:t>ep</w:t>
      </w:r>
      <w:r w:rsidRPr="00D26134">
        <w:rPr>
          <w:spacing w:val="1"/>
        </w:rPr>
        <w:t>r</w:t>
      </w:r>
      <w:r w:rsidRPr="00D26134">
        <w:t>es</w:t>
      </w:r>
      <w:r w:rsidRPr="00D26134">
        <w:rPr>
          <w:spacing w:val="-3"/>
        </w:rPr>
        <w:t>e</w:t>
      </w:r>
      <w:r w:rsidRPr="00D26134">
        <w:t>nta</w:t>
      </w:r>
      <w:r w:rsidRPr="00D26134">
        <w:rPr>
          <w:spacing w:val="1"/>
        </w:rPr>
        <w:t>t</w:t>
      </w:r>
      <w:r w:rsidRPr="00D26134">
        <w:t>i</w:t>
      </w:r>
      <w:r w:rsidRPr="00D26134">
        <w:rPr>
          <w:spacing w:val="-2"/>
        </w:rPr>
        <w:t>v</w:t>
      </w:r>
      <w:r w:rsidRPr="00D26134">
        <w:rPr>
          <w:spacing w:val="2"/>
        </w:rPr>
        <w:t>e</w:t>
      </w:r>
      <w:r w:rsidRPr="00D26134">
        <w:t>.</w:t>
      </w:r>
    </w:p>
    <w:p w:rsidR="00D26134" w:rsidRPr="00851C51" w:rsidRDefault="00D26134" w:rsidP="00040042">
      <w:pPr>
        <w:pStyle w:val="ListParagraph"/>
        <w:rPr>
          <w:sz w:val="24"/>
          <w:szCs w:val="24"/>
        </w:rPr>
      </w:pPr>
      <w:r>
        <w:rPr>
          <w:spacing w:val="-4"/>
        </w:rPr>
        <w:t>M</w:t>
      </w:r>
      <w:r>
        <w:t>e</w:t>
      </w:r>
      <w:r>
        <w:rPr>
          <w:spacing w:val="2"/>
        </w:rPr>
        <w:t>d</w:t>
      </w:r>
      <w:r>
        <w:t>ica</w:t>
      </w:r>
      <w:r>
        <w:rPr>
          <w:spacing w:val="1"/>
        </w:rPr>
        <w:t>t</w:t>
      </w:r>
      <w:r>
        <w:t>ion</w:t>
      </w:r>
      <w:r>
        <w:rPr>
          <w:spacing w:val="1"/>
        </w:rPr>
        <w:t xml:space="preserve"> </w:t>
      </w:r>
      <w:r>
        <w:t>pres</w:t>
      </w:r>
      <w:r>
        <w:rPr>
          <w:spacing w:val="-2"/>
        </w:rPr>
        <w:t>c</w:t>
      </w:r>
      <w:r>
        <w:rPr>
          <w:spacing w:val="1"/>
        </w:rPr>
        <w:t>r</w:t>
      </w:r>
      <w:r>
        <w:t xml:space="preserve">ibed </w:t>
      </w:r>
      <w:r>
        <w:rPr>
          <w:spacing w:val="3"/>
        </w:rPr>
        <w:t>f</w:t>
      </w:r>
      <w:r>
        <w:rPr>
          <w:spacing w:val="-3"/>
        </w:rPr>
        <w:t>o</w:t>
      </w:r>
      <w:r>
        <w:t>r</w:t>
      </w:r>
      <w:r>
        <w:rPr>
          <w:spacing w:val="2"/>
        </w:rPr>
        <w:t xml:space="preserve"> </w:t>
      </w:r>
      <w:r>
        <w:t>one ci</w:t>
      </w:r>
      <w:r>
        <w:rPr>
          <w:spacing w:val="1"/>
        </w:rPr>
        <w:t>t</w:t>
      </w:r>
      <w:r>
        <w:t>i</w:t>
      </w:r>
      <w:r>
        <w:rPr>
          <w:spacing w:val="-2"/>
        </w:rPr>
        <w:t>z</w:t>
      </w:r>
      <w:r>
        <w:t>en</w:t>
      </w:r>
      <w:r>
        <w:rPr>
          <w:spacing w:val="1"/>
        </w:rPr>
        <w:t xml:space="preserve"> </w:t>
      </w:r>
      <w:r>
        <w:t xml:space="preserve">/ </w:t>
      </w:r>
      <w:r>
        <w:rPr>
          <w:spacing w:val="1"/>
        </w:rPr>
        <w:t>r</w:t>
      </w:r>
      <w:r>
        <w:t>esident</w:t>
      </w:r>
      <w:r w:rsidR="00307C68">
        <w:t xml:space="preserve"> / patient</w:t>
      </w:r>
      <w:r>
        <w:t xml:space="preserve"> </w:t>
      </w:r>
      <w:r>
        <w:rPr>
          <w:spacing w:val="-2"/>
        </w:rPr>
        <w:t>M</w:t>
      </w:r>
      <w:r>
        <w:t>UST</w:t>
      </w:r>
      <w:r>
        <w:rPr>
          <w:spacing w:val="4"/>
        </w:rPr>
        <w:t xml:space="preserve"> </w:t>
      </w:r>
      <w:r>
        <w:t>n</w:t>
      </w:r>
      <w:r>
        <w:rPr>
          <w:spacing w:val="-3"/>
        </w:rPr>
        <w:t>o</w:t>
      </w:r>
      <w:r>
        <w:t>t</w:t>
      </w:r>
      <w:r>
        <w:rPr>
          <w:spacing w:val="2"/>
        </w:rPr>
        <w:t xml:space="preserve"> </w:t>
      </w:r>
      <w:r>
        <w:t>used</w:t>
      </w:r>
      <w:r>
        <w:rPr>
          <w:spacing w:val="-2"/>
        </w:rPr>
        <w:t xml:space="preserve"> </w:t>
      </w:r>
      <w:r>
        <w:t>by</w:t>
      </w:r>
      <w:r>
        <w:rPr>
          <w:spacing w:val="-2"/>
        </w:rPr>
        <w:t xml:space="preserve"> </w:t>
      </w:r>
      <w:r>
        <w:t>oth</w:t>
      </w:r>
      <w:r>
        <w:rPr>
          <w:spacing w:val="-2"/>
        </w:rPr>
        <w:t>e</w:t>
      </w:r>
      <w:r>
        <w:t>r</w:t>
      </w:r>
      <w:r>
        <w:rPr>
          <w:spacing w:val="3"/>
        </w:rPr>
        <w:t xml:space="preserve"> </w:t>
      </w:r>
      <w:r>
        <w:t>c</w:t>
      </w:r>
      <w:r>
        <w:rPr>
          <w:spacing w:val="-3"/>
        </w:rPr>
        <w:t>i</w:t>
      </w:r>
      <w:r>
        <w:rPr>
          <w:spacing w:val="1"/>
        </w:rPr>
        <w:t>t</w:t>
      </w:r>
      <w:r>
        <w:t>i</w:t>
      </w:r>
      <w:r>
        <w:rPr>
          <w:spacing w:val="-2"/>
        </w:rPr>
        <w:t>z</w:t>
      </w:r>
      <w:r>
        <w:t>en</w:t>
      </w:r>
      <w:r>
        <w:rPr>
          <w:spacing w:val="1"/>
        </w:rPr>
        <w:t xml:space="preserve"> </w:t>
      </w:r>
      <w:r>
        <w:t>/</w:t>
      </w:r>
      <w:r>
        <w:rPr>
          <w:spacing w:val="2"/>
        </w:rPr>
        <w:t xml:space="preserve"> </w:t>
      </w:r>
      <w:r>
        <w:rPr>
          <w:spacing w:val="1"/>
        </w:rPr>
        <w:t>r</w:t>
      </w:r>
      <w:r>
        <w:rPr>
          <w:spacing w:val="-3"/>
        </w:rPr>
        <w:t>e</w:t>
      </w:r>
      <w:r>
        <w:t>siden</w:t>
      </w:r>
      <w:r>
        <w:rPr>
          <w:spacing w:val="2"/>
        </w:rPr>
        <w:t>t</w:t>
      </w:r>
      <w:r w:rsidR="00307C68">
        <w:rPr>
          <w:spacing w:val="2"/>
        </w:rPr>
        <w:t xml:space="preserve"> / patient</w:t>
      </w:r>
      <w:r>
        <w:t>s.</w:t>
      </w:r>
    </w:p>
    <w:p w:rsidR="00D26134" w:rsidRDefault="00D26134" w:rsidP="009B4BDA">
      <w:pPr>
        <w:spacing w:before="3" w:line="275" w:lineRule="auto"/>
        <w:ind w:right="141"/>
        <w:rPr>
          <w:rFonts w:ascii="Arial" w:eastAsia="Arial" w:hAnsi="Arial" w:cs="Arial"/>
          <w:sz w:val="22"/>
          <w:szCs w:val="22"/>
        </w:rPr>
      </w:pPr>
    </w:p>
    <w:p w:rsidR="00D26134" w:rsidRDefault="00D26134" w:rsidP="00D26134">
      <w:pPr>
        <w:rPr>
          <w:rFonts w:ascii="Arial" w:eastAsia="Arial" w:hAnsi="Arial" w:cs="Arial"/>
          <w:b/>
          <w:sz w:val="24"/>
          <w:szCs w:val="24"/>
        </w:rPr>
      </w:pPr>
      <w:r w:rsidRPr="00D26134">
        <w:rPr>
          <w:rFonts w:ascii="Arial" w:eastAsia="Arial" w:hAnsi="Arial" w:cs="Arial"/>
          <w:b/>
          <w:sz w:val="24"/>
          <w:szCs w:val="24"/>
        </w:rPr>
        <w:t>20.</w:t>
      </w:r>
      <w:r w:rsidRPr="00D26134">
        <w:rPr>
          <w:rFonts w:ascii="Arial" w:eastAsia="Arial" w:hAnsi="Arial" w:cs="Arial"/>
          <w:b/>
          <w:spacing w:val="2"/>
          <w:sz w:val="24"/>
          <w:szCs w:val="24"/>
        </w:rPr>
        <w:t xml:space="preserve"> </w:t>
      </w:r>
      <w:r w:rsidRPr="00D26134">
        <w:rPr>
          <w:rFonts w:ascii="Arial" w:eastAsia="Arial" w:hAnsi="Arial" w:cs="Arial"/>
          <w:b/>
          <w:spacing w:val="-1"/>
          <w:sz w:val="24"/>
          <w:szCs w:val="24"/>
        </w:rPr>
        <w:t>R</w:t>
      </w:r>
      <w:r w:rsidRPr="00D26134">
        <w:rPr>
          <w:rFonts w:ascii="Arial" w:eastAsia="Arial" w:hAnsi="Arial" w:cs="Arial"/>
          <w:b/>
          <w:sz w:val="24"/>
          <w:szCs w:val="24"/>
        </w:rPr>
        <w:t>e</w:t>
      </w:r>
      <w:r w:rsidRPr="00D26134">
        <w:rPr>
          <w:rFonts w:ascii="Arial" w:eastAsia="Arial" w:hAnsi="Arial" w:cs="Arial"/>
          <w:b/>
          <w:spacing w:val="-1"/>
          <w:sz w:val="24"/>
          <w:szCs w:val="24"/>
        </w:rPr>
        <w:t>c</w:t>
      </w:r>
      <w:r w:rsidRPr="00D26134">
        <w:rPr>
          <w:rFonts w:ascii="Arial" w:eastAsia="Arial" w:hAnsi="Arial" w:cs="Arial"/>
          <w:b/>
          <w:sz w:val="24"/>
          <w:szCs w:val="24"/>
        </w:rPr>
        <w:t>ord</w:t>
      </w:r>
      <w:r w:rsidRPr="00D26134">
        <w:rPr>
          <w:rFonts w:ascii="Arial" w:eastAsia="Arial" w:hAnsi="Arial" w:cs="Arial"/>
          <w:b/>
          <w:spacing w:val="-2"/>
          <w:sz w:val="24"/>
          <w:szCs w:val="24"/>
        </w:rPr>
        <w:t xml:space="preserve"> </w:t>
      </w:r>
      <w:r w:rsidRPr="00D26134">
        <w:rPr>
          <w:rFonts w:ascii="Arial" w:eastAsia="Arial" w:hAnsi="Arial" w:cs="Arial"/>
          <w:b/>
          <w:sz w:val="24"/>
          <w:szCs w:val="24"/>
        </w:rPr>
        <w:t>k</w:t>
      </w:r>
      <w:r w:rsidRPr="00D26134">
        <w:rPr>
          <w:rFonts w:ascii="Arial" w:eastAsia="Arial" w:hAnsi="Arial" w:cs="Arial"/>
          <w:b/>
          <w:spacing w:val="-1"/>
          <w:sz w:val="24"/>
          <w:szCs w:val="24"/>
        </w:rPr>
        <w:t>e</w:t>
      </w:r>
      <w:r w:rsidRPr="00D26134">
        <w:rPr>
          <w:rFonts w:ascii="Arial" w:eastAsia="Arial" w:hAnsi="Arial" w:cs="Arial"/>
          <w:b/>
          <w:sz w:val="24"/>
          <w:szCs w:val="24"/>
        </w:rPr>
        <w:t>e</w:t>
      </w:r>
      <w:r w:rsidRPr="00D26134">
        <w:rPr>
          <w:rFonts w:ascii="Arial" w:eastAsia="Arial" w:hAnsi="Arial" w:cs="Arial"/>
          <w:b/>
          <w:spacing w:val="-1"/>
          <w:sz w:val="24"/>
          <w:szCs w:val="24"/>
        </w:rPr>
        <w:t>p</w:t>
      </w:r>
      <w:r w:rsidRPr="00D26134">
        <w:rPr>
          <w:rFonts w:ascii="Arial" w:eastAsia="Arial" w:hAnsi="Arial" w:cs="Arial"/>
          <w:b/>
          <w:spacing w:val="1"/>
          <w:sz w:val="24"/>
          <w:szCs w:val="24"/>
        </w:rPr>
        <w:t>i</w:t>
      </w:r>
      <w:r w:rsidRPr="00D26134">
        <w:rPr>
          <w:rFonts w:ascii="Arial" w:eastAsia="Arial" w:hAnsi="Arial" w:cs="Arial"/>
          <w:b/>
          <w:sz w:val="24"/>
          <w:szCs w:val="24"/>
        </w:rPr>
        <w:t>ng</w:t>
      </w:r>
    </w:p>
    <w:p w:rsidR="00D26134" w:rsidRPr="00D26134" w:rsidRDefault="00D26134" w:rsidP="00040042">
      <w:pPr>
        <w:pStyle w:val="ListParagraph"/>
      </w:pPr>
      <w:r w:rsidRPr="00D26134">
        <w:rPr>
          <w:spacing w:val="2"/>
        </w:rPr>
        <w:t>T</w:t>
      </w:r>
      <w:r w:rsidRPr="00D26134">
        <w:t>he</w:t>
      </w:r>
      <w:r w:rsidRPr="00D26134">
        <w:rPr>
          <w:spacing w:val="-2"/>
        </w:rPr>
        <w:t xml:space="preserve"> </w:t>
      </w:r>
      <w:r w:rsidRPr="00D26134">
        <w:rPr>
          <w:spacing w:val="1"/>
        </w:rPr>
        <w:t>r</w:t>
      </w:r>
      <w:r w:rsidRPr="00D26134">
        <w:t>ec</w:t>
      </w:r>
      <w:r w:rsidRPr="00D26134">
        <w:rPr>
          <w:spacing w:val="-3"/>
        </w:rPr>
        <w:t>o</w:t>
      </w:r>
      <w:r w:rsidRPr="00D26134">
        <w:rPr>
          <w:spacing w:val="1"/>
        </w:rPr>
        <w:t>r</w:t>
      </w:r>
      <w:r w:rsidRPr="00D26134">
        <w:t>ding</w:t>
      </w:r>
      <w:r w:rsidRPr="00D26134">
        <w:rPr>
          <w:spacing w:val="1"/>
        </w:rPr>
        <w:t xml:space="preserve"> </w:t>
      </w:r>
      <w:r w:rsidRPr="00D26134">
        <w:rPr>
          <w:spacing w:val="-3"/>
        </w:rPr>
        <w:t>o</w:t>
      </w:r>
      <w:r w:rsidRPr="00D26134">
        <w:t>f</w:t>
      </w:r>
      <w:r w:rsidRPr="00D26134">
        <w:rPr>
          <w:spacing w:val="2"/>
        </w:rPr>
        <w:t xml:space="preserve"> </w:t>
      </w:r>
      <w:r w:rsidRPr="00D26134">
        <w:t>se</w:t>
      </w:r>
      <w:r w:rsidRPr="00D26134">
        <w:rPr>
          <w:spacing w:val="-4"/>
        </w:rPr>
        <w:t>l</w:t>
      </w:r>
      <w:r w:rsidRPr="00D26134">
        <w:t>f</w:t>
      </w:r>
      <w:r w:rsidRPr="00D26134">
        <w:rPr>
          <w:spacing w:val="2"/>
        </w:rPr>
        <w:t xml:space="preserve"> </w:t>
      </w:r>
      <w:r w:rsidRPr="00D26134">
        <w:t>a</w:t>
      </w:r>
      <w:r w:rsidRPr="00D26134">
        <w:rPr>
          <w:spacing w:val="-3"/>
        </w:rPr>
        <w:t>d</w:t>
      </w:r>
      <w:r w:rsidRPr="00D26134">
        <w:rPr>
          <w:spacing w:val="1"/>
        </w:rPr>
        <w:t>m</w:t>
      </w:r>
      <w:r w:rsidRPr="00D26134">
        <w:t>inis</w:t>
      </w:r>
      <w:r w:rsidRPr="00D26134">
        <w:rPr>
          <w:spacing w:val="1"/>
        </w:rPr>
        <w:t>tr</w:t>
      </w:r>
      <w:r w:rsidRPr="00D26134">
        <w:rPr>
          <w:spacing w:val="-3"/>
        </w:rPr>
        <w:t>a</w:t>
      </w:r>
      <w:r w:rsidRPr="00D26134">
        <w:rPr>
          <w:spacing w:val="1"/>
        </w:rPr>
        <w:t>t</w:t>
      </w:r>
      <w:r w:rsidRPr="00D26134">
        <w:t>ion</w:t>
      </w:r>
      <w:r w:rsidRPr="00D26134">
        <w:rPr>
          <w:spacing w:val="4"/>
        </w:rPr>
        <w:t xml:space="preserve"> </w:t>
      </w:r>
      <w:r w:rsidRPr="00D26134">
        <w:t>by</w:t>
      </w:r>
      <w:r w:rsidRPr="00D26134">
        <w:rPr>
          <w:spacing w:val="-2"/>
        </w:rPr>
        <w:t xml:space="preserve"> </w:t>
      </w:r>
      <w:r w:rsidRPr="00D26134">
        <w:t>a</w:t>
      </w:r>
      <w:r w:rsidRPr="00D26134">
        <w:rPr>
          <w:spacing w:val="1"/>
        </w:rPr>
        <w:t xml:space="preserve"> </w:t>
      </w:r>
      <w:r w:rsidRPr="00D26134">
        <w:t>ci</w:t>
      </w:r>
      <w:r w:rsidRPr="00D26134">
        <w:rPr>
          <w:spacing w:val="1"/>
        </w:rPr>
        <w:t>t</w:t>
      </w:r>
      <w:r w:rsidRPr="00D26134">
        <w:t>i</w:t>
      </w:r>
      <w:r w:rsidRPr="00D26134">
        <w:rPr>
          <w:spacing w:val="-2"/>
        </w:rPr>
        <w:t>z</w:t>
      </w:r>
      <w:r w:rsidRPr="00D26134">
        <w:t>en</w:t>
      </w:r>
      <w:r w:rsidRPr="00D26134">
        <w:rPr>
          <w:spacing w:val="1"/>
        </w:rPr>
        <w:t xml:space="preserve"> </w:t>
      </w:r>
      <w:r w:rsidRPr="00D26134">
        <w:t xml:space="preserve">/ </w:t>
      </w:r>
      <w:r w:rsidRPr="00D26134">
        <w:rPr>
          <w:spacing w:val="1"/>
        </w:rPr>
        <w:t>r</w:t>
      </w:r>
      <w:r w:rsidRPr="00D26134">
        <w:t>esident</w:t>
      </w:r>
      <w:r w:rsidR="00A26A02">
        <w:t xml:space="preserve"> / patient</w:t>
      </w:r>
      <w:r w:rsidRPr="00D26134">
        <w:rPr>
          <w:spacing w:val="1"/>
        </w:rPr>
        <w:t xml:space="preserve"> </w:t>
      </w:r>
      <w:r w:rsidRPr="00D26134">
        <w:t>is</w:t>
      </w:r>
      <w:r w:rsidRPr="00D26134">
        <w:rPr>
          <w:spacing w:val="1"/>
        </w:rPr>
        <w:t xml:space="preserve"> </w:t>
      </w:r>
      <w:r w:rsidRPr="00D26134">
        <w:t>n</w:t>
      </w:r>
      <w:r w:rsidRPr="00D26134">
        <w:rPr>
          <w:spacing w:val="-3"/>
        </w:rPr>
        <w:t>o</w:t>
      </w:r>
      <w:r w:rsidRPr="00D26134">
        <w:t xml:space="preserve">t </w:t>
      </w:r>
      <w:r w:rsidR="00A26A02">
        <w:t xml:space="preserve">usually </w:t>
      </w:r>
      <w:r w:rsidRPr="00D26134">
        <w:rPr>
          <w:spacing w:val="1"/>
        </w:rPr>
        <w:t>r</w:t>
      </w:r>
      <w:r w:rsidRPr="00D26134">
        <w:rPr>
          <w:spacing w:val="-3"/>
        </w:rPr>
        <w:t>e</w:t>
      </w:r>
      <w:r w:rsidRPr="00D26134">
        <w:rPr>
          <w:spacing w:val="2"/>
        </w:rPr>
        <w:t>q</w:t>
      </w:r>
      <w:r w:rsidRPr="00D26134">
        <w:t>ui</w:t>
      </w:r>
      <w:r w:rsidRPr="00D26134">
        <w:rPr>
          <w:spacing w:val="1"/>
        </w:rPr>
        <w:t>r</w:t>
      </w:r>
      <w:r w:rsidRPr="00D26134">
        <w:t>e</w:t>
      </w:r>
      <w:r w:rsidRPr="00D26134">
        <w:rPr>
          <w:spacing w:val="-2"/>
        </w:rPr>
        <w:t>d</w:t>
      </w:r>
      <w:r w:rsidRPr="00D26134">
        <w:t>.</w:t>
      </w:r>
    </w:p>
    <w:p w:rsidR="00D26134" w:rsidRPr="009602AF" w:rsidRDefault="00D26134" w:rsidP="009602AF">
      <w:pPr>
        <w:pStyle w:val="ListParagraph"/>
      </w:pPr>
      <w:r w:rsidRPr="00D26134">
        <w:t>All</w:t>
      </w:r>
      <w:r w:rsidRPr="00D26134">
        <w:rPr>
          <w:spacing w:val="15"/>
        </w:rPr>
        <w:t xml:space="preserve"> </w:t>
      </w:r>
      <w:r w:rsidRPr="00D26134">
        <w:t>assis</w:t>
      </w:r>
      <w:r w:rsidRPr="00D26134">
        <w:rPr>
          <w:spacing w:val="1"/>
        </w:rPr>
        <w:t>t</w:t>
      </w:r>
      <w:r w:rsidRPr="00D26134">
        <w:t>ance</w:t>
      </w:r>
      <w:r w:rsidRPr="00D26134">
        <w:rPr>
          <w:spacing w:val="15"/>
        </w:rPr>
        <w:t xml:space="preserve"> </w:t>
      </w:r>
      <w:r w:rsidRPr="00D26134">
        <w:t>wi</w:t>
      </w:r>
      <w:r w:rsidRPr="00D26134">
        <w:rPr>
          <w:spacing w:val="1"/>
        </w:rPr>
        <w:t>t</w:t>
      </w:r>
      <w:r w:rsidRPr="00D26134">
        <w:t>h</w:t>
      </w:r>
      <w:r w:rsidRPr="00D26134">
        <w:rPr>
          <w:spacing w:val="15"/>
        </w:rPr>
        <w:t xml:space="preserve"> </w:t>
      </w:r>
      <w:r w:rsidRPr="00D26134">
        <w:rPr>
          <w:spacing w:val="1"/>
        </w:rPr>
        <w:t>m</w:t>
      </w:r>
      <w:r w:rsidRPr="00D26134">
        <w:t>edication,</w:t>
      </w:r>
      <w:r w:rsidRPr="00D26134">
        <w:rPr>
          <w:spacing w:val="16"/>
        </w:rPr>
        <w:t xml:space="preserve"> </w:t>
      </w:r>
      <w:r w:rsidRPr="00D26134">
        <w:rPr>
          <w:spacing w:val="1"/>
        </w:rPr>
        <w:t>r</w:t>
      </w:r>
      <w:r w:rsidRPr="00D26134">
        <w:rPr>
          <w:spacing w:val="-3"/>
        </w:rPr>
        <w:t>e</w:t>
      </w:r>
      <w:r w:rsidRPr="00D26134">
        <w:rPr>
          <w:spacing w:val="2"/>
        </w:rPr>
        <w:t>g</w:t>
      </w:r>
      <w:r w:rsidRPr="00D26134">
        <w:rPr>
          <w:spacing w:val="-3"/>
        </w:rPr>
        <w:t>a</w:t>
      </w:r>
      <w:r w:rsidRPr="00D26134">
        <w:rPr>
          <w:spacing w:val="1"/>
        </w:rPr>
        <w:t>r</w:t>
      </w:r>
      <w:r w:rsidRPr="00D26134">
        <w:t>dless</w:t>
      </w:r>
      <w:r w:rsidRPr="00D26134">
        <w:rPr>
          <w:spacing w:val="15"/>
        </w:rPr>
        <w:t xml:space="preserve"> </w:t>
      </w:r>
      <w:r w:rsidRPr="00D26134">
        <w:rPr>
          <w:spacing w:val="-3"/>
        </w:rPr>
        <w:t>o</w:t>
      </w:r>
      <w:r w:rsidRPr="00D26134">
        <w:t>f</w:t>
      </w:r>
      <w:r w:rsidRPr="00D26134">
        <w:rPr>
          <w:spacing w:val="16"/>
        </w:rPr>
        <w:t xml:space="preserve"> </w:t>
      </w:r>
      <w:r w:rsidRPr="00D26134">
        <w:rPr>
          <w:spacing w:val="1"/>
        </w:rPr>
        <w:t>t</w:t>
      </w:r>
      <w:r w:rsidRPr="00D26134">
        <w:t>he</w:t>
      </w:r>
      <w:r w:rsidRPr="00D26134">
        <w:rPr>
          <w:spacing w:val="13"/>
        </w:rPr>
        <w:t xml:space="preserve"> </w:t>
      </w:r>
      <w:r w:rsidRPr="00D26134">
        <w:rPr>
          <w:spacing w:val="3"/>
        </w:rPr>
        <w:t>f</w:t>
      </w:r>
      <w:r w:rsidRPr="00D26134">
        <w:rPr>
          <w:spacing w:val="-3"/>
        </w:rPr>
        <w:t>o</w:t>
      </w:r>
      <w:r w:rsidRPr="00D26134">
        <w:rPr>
          <w:spacing w:val="-2"/>
        </w:rPr>
        <w:t>r</w:t>
      </w:r>
      <w:r w:rsidRPr="00D26134">
        <w:rPr>
          <w:spacing w:val="1"/>
        </w:rPr>
        <w:t>m</w:t>
      </w:r>
      <w:r w:rsidRPr="00D26134">
        <w:t>at</w:t>
      </w:r>
      <w:r w:rsidRPr="00D26134">
        <w:rPr>
          <w:spacing w:val="14"/>
        </w:rPr>
        <w:t xml:space="preserve"> </w:t>
      </w:r>
      <w:r w:rsidRPr="00D26134">
        <w:rPr>
          <w:spacing w:val="1"/>
        </w:rPr>
        <w:t>m</w:t>
      </w:r>
      <w:r w:rsidRPr="00D26134">
        <w:t>ust</w:t>
      </w:r>
      <w:r w:rsidRPr="00D26134">
        <w:rPr>
          <w:spacing w:val="16"/>
        </w:rPr>
        <w:t xml:space="preserve"> </w:t>
      </w:r>
      <w:r w:rsidRPr="00D26134">
        <w:t>be</w:t>
      </w:r>
      <w:r w:rsidRPr="00D26134">
        <w:rPr>
          <w:spacing w:val="13"/>
        </w:rPr>
        <w:t xml:space="preserve"> </w:t>
      </w:r>
      <w:r w:rsidRPr="00D26134">
        <w:rPr>
          <w:spacing w:val="1"/>
        </w:rPr>
        <w:t>r</w:t>
      </w:r>
      <w:r w:rsidRPr="00D26134">
        <w:t>eco</w:t>
      </w:r>
      <w:r w:rsidRPr="00D26134">
        <w:rPr>
          <w:spacing w:val="1"/>
        </w:rPr>
        <w:t>r</w:t>
      </w:r>
      <w:r w:rsidRPr="00D26134">
        <w:rPr>
          <w:spacing w:val="6"/>
        </w:rPr>
        <w:t>d</w:t>
      </w:r>
      <w:r w:rsidRPr="00D26134">
        <w:rPr>
          <w:spacing w:val="-3"/>
        </w:rPr>
        <w:t>e</w:t>
      </w:r>
      <w:r w:rsidRPr="00D26134">
        <w:t>d</w:t>
      </w:r>
      <w:r w:rsidRPr="00D26134">
        <w:rPr>
          <w:spacing w:val="15"/>
        </w:rPr>
        <w:t xml:space="preserve"> </w:t>
      </w:r>
      <w:r w:rsidRPr="00D26134">
        <w:t>at</w:t>
      </w:r>
      <w:r w:rsidRPr="00D26134">
        <w:rPr>
          <w:spacing w:val="16"/>
        </w:rPr>
        <w:t xml:space="preserve"> </w:t>
      </w:r>
      <w:r w:rsidRPr="00D26134">
        <w:rPr>
          <w:spacing w:val="1"/>
        </w:rPr>
        <w:t>t</w:t>
      </w:r>
      <w:r w:rsidRPr="00D26134">
        <w:t>he</w:t>
      </w:r>
      <w:r w:rsidRPr="00D26134">
        <w:rPr>
          <w:spacing w:val="15"/>
        </w:rPr>
        <w:t xml:space="preserve"> </w:t>
      </w:r>
      <w:r w:rsidRPr="00D26134">
        <w:rPr>
          <w:spacing w:val="1"/>
        </w:rPr>
        <w:t>t</w:t>
      </w:r>
      <w:r w:rsidRPr="00D26134">
        <w:rPr>
          <w:spacing w:val="-3"/>
        </w:rPr>
        <w:t>i</w:t>
      </w:r>
      <w:r w:rsidRPr="00D26134">
        <w:rPr>
          <w:spacing w:val="1"/>
        </w:rPr>
        <w:t>m</w:t>
      </w:r>
      <w:r w:rsidRPr="00D26134">
        <w:t>e</w:t>
      </w:r>
      <w:r w:rsidRPr="00D26134">
        <w:rPr>
          <w:spacing w:val="15"/>
        </w:rPr>
        <w:t xml:space="preserve"> </w:t>
      </w:r>
      <w:r w:rsidRPr="00D26134">
        <w:t>it</w:t>
      </w:r>
      <w:r w:rsidRPr="00D26134">
        <w:rPr>
          <w:spacing w:val="17"/>
        </w:rPr>
        <w:t xml:space="preserve"> </w:t>
      </w:r>
      <w:r w:rsidRPr="00D26134">
        <w:t>is</w:t>
      </w:r>
      <w:r w:rsidRPr="00D26134">
        <w:rPr>
          <w:spacing w:val="16"/>
        </w:rPr>
        <w:t xml:space="preserve"> </w:t>
      </w:r>
      <w:r w:rsidRPr="00D26134">
        <w:t>pro</w:t>
      </w:r>
      <w:r w:rsidRPr="00D26134">
        <w:rPr>
          <w:spacing w:val="-2"/>
        </w:rPr>
        <w:t>v</w:t>
      </w:r>
      <w:r w:rsidRPr="00D26134">
        <w:t>i</w:t>
      </w:r>
      <w:r w:rsidRPr="00D26134">
        <w:rPr>
          <w:spacing w:val="2"/>
        </w:rPr>
        <w:t>d</w:t>
      </w:r>
      <w:r w:rsidRPr="00D26134">
        <w:t xml:space="preserve">ed. </w:t>
      </w:r>
      <w:r w:rsidRPr="00D26134">
        <w:rPr>
          <w:spacing w:val="2"/>
        </w:rPr>
        <w:t>T</w:t>
      </w:r>
      <w:r w:rsidRPr="00D26134">
        <w:t>h</w:t>
      </w:r>
      <w:r w:rsidRPr="00D26134">
        <w:rPr>
          <w:spacing w:val="-4"/>
        </w:rPr>
        <w:t>i</w:t>
      </w:r>
      <w:r w:rsidRPr="00D26134">
        <w:t xml:space="preserve">s should include </w:t>
      </w:r>
      <w:r w:rsidRPr="00D26134">
        <w:rPr>
          <w:spacing w:val="1"/>
        </w:rPr>
        <w:t>r</w:t>
      </w:r>
      <w:r w:rsidRPr="00D26134">
        <w:rPr>
          <w:spacing w:val="-3"/>
        </w:rPr>
        <w:t>e</w:t>
      </w:r>
      <w:r w:rsidRPr="00D26134">
        <w:rPr>
          <w:spacing w:val="1"/>
        </w:rPr>
        <w:t>m</w:t>
      </w:r>
      <w:r w:rsidRPr="00D26134">
        <w:t>inder</w:t>
      </w:r>
      <w:r w:rsidRPr="00D26134">
        <w:rPr>
          <w:spacing w:val="-2"/>
        </w:rPr>
        <w:t>s</w:t>
      </w:r>
      <w:r w:rsidRPr="00D26134">
        <w:t xml:space="preserve">, </w:t>
      </w:r>
      <w:r w:rsidRPr="00D26134">
        <w:rPr>
          <w:spacing w:val="1"/>
        </w:rPr>
        <w:t>r</w:t>
      </w:r>
      <w:r w:rsidRPr="00D26134">
        <w:rPr>
          <w:spacing w:val="-3"/>
        </w:rPr>
        <w:t>e</w:t>
      </w:r>
      <w:r w:rsidRPr="00D26134">
        <w:rPr>
          <w:spacing w:val="3"/>
        </w:rPr>
        <w:t>f</w:t>
      </w:r>
      <w:r w:rsidRPr="00D26134">
        <w:t xml:space="preserve">usals or </w:t>
      </w:r>
      <w:r w:rsidRPr="00D26134">
        <w:rPr>
          <w:spacing w:val="1"/>
        </w:rPr>
        <w:t>m</w:t>
      </w:r>
      <w:r w:rsidRPr="00D26134">
        <w:t>issed</w:t>
      </w:r>
      <w:r w:rsidRPr="00D26134">
        <w:rPr>
          <w:spacing w:val="-2"/>
        </w:rPr>
        <w:t xml:space="preserve"> </w:t>
      </w:r>
      <w:r w:rsidRPr="00D26134">
        <w:t>dos</w:t>
      </w:r>
      <w:r w:rsidRPr="00D26134">
        <w:rPr>
          <w:spacing w:val="-3"/>
        </w:rPr>
        <w:t>e</w:t>
      </w:r>
      <w:r w:rsidRPr="00D26134">
        <w:t>s</w:t>
      </w:r>
      <w:r w:rsidRPr="00D26134">
        <w:rPr>
          <w:spacing w:val="1"/>
        </w:rPr>
        <w:t xml:space="preserve"> </w:t>
      </w:r>
      <w:r w:rsidRPr="00D26134">
        <w:t xml:space="preserve">as </w:t>
      </w:r>
      <w:r w:rsidRPr="00D26134">
        <w:rPr>
          <w:spacing w:val="-3"/>
        </w:rPr>
        <w:t>w</w:t>
      </w:r>
      <w:r w:rsidRPr="00D26134">
        <w:t>ell as doses</w:t>
      </w:r>
      <w:r w:rsidRPr="00D26134">
        <w:rPr>
          <w:spacing w:val="-2"/>
        </w:rPr>
        <w:t xml:space="preserve"> </w:t>
      </w:r>
      <w:r w:rsidRPr="00D26134">
        <w:t>actua</w:t>
      </w:r>
      <w:r w:rsidRPr="00D26134">
        <w:rPr>
          <w:spacing w:val="-4"/>
        </w:rPr>
        <w:t>l</w:t>
      </w:r>
      <w:r w:rsidRPr="00D26134">
        <w:t xml:space="preserve">ly </w:t>
      </w:r>
      <w:r w:rsidRPr="00D26134">
        <w:rPr>
          <w:spacing w:val="1"/>
        </w:rPr>
        <w:t>t</w:t>
      </w:r>
      <w:r w:rsidRPr="00D26134">
        <w:t>a</w:t>
      </w:r>
      <w:r w:rsidRPr="00D26134">
        <w:rPr>
          <w:spacing w:val="2"/>
        </w:rPr>
        <w:t>k</w:t>
      </w:r>
      <w:r w:rsidRPr="00D26134">
        <w:t>e</w:t>
      </w:r>
      <w:r w:rsidRPr="00D26134">
        <w:rPr>
          <w:spacing w:val="-3"/>
        </w:rPr>
        <w:t>n</w:t>
      </w:r>
      <w:r w:rsidRPr="00D26134">
        <w:t>.</w:t>
      </w:r>
      <w:r w:rsidR="009602AF" w:rsidRPr="009602AF">
        <w:t xml:space="preserve"> </w:t>
      </w:r>
    </w:p>
    <w:p w:rsidR="00D26134" w:rsidRPr="00D26134" w:rsidRDefault="00D26134" w:rsidP="00040042">
      <w:pPr>
        <w:pStyle w:val="ListParagraph"/>
      </w:pPr>
      <w:r w:rsidRPr="00D26134">
        <w:t>Care</w:t>
      </w:r>
      <w:r w:rsidRPr="00D26134">
        <w:rPr>
          <w:spacing w:val="2"/>
        </w:rPr>
        <w:t xml:space="preserve"> </w:t>
      </w:r>
      <w:r w:rsidRPr="00D26134">
        <w:rPr>
          <w:spacing w:val="-3"/>
        </w:rPr>
        <w:t>w</w:t>
      </w:r>
      <w:r w:rsidRPr="00D26134">
        <w:t>or</w:t>
      </w:r>
      <w:r w:rsidRPr="00D26134">
        <w:rPr>
          <w:spacing w:val="3"/>
        </w:rPr>
        <w:t>k</w:t>
      </w:r>
      <w:r w:rsidRPr="00D26134">
        <w:rPr>
          <w:spacing w:val="-3"/>
        </w:rPr>
        <w:t>e</w:t>
      </w:r>
      <w:r w:rsidRPr="00D26134">
        <w:rPr>
          <w:spacing w:val="1"/>
        </w:rPr>
        <w:t>r</w:t>
      </w:r>
      <w:r w:rsidRPr="00D26134">
        <w:t>s should on</w:t>
      </w:r>
      <w:r w:rsidRPr="00D26134">
        <w:rPr>
          <w:spacing w:val="-4"/>
        </w:rPr>
        <w:t>l</w:t>
      </w:r>
      <w:r w:rsidRPr="00D26134">
        <w:t xml:space="preserve">y </w:t>
      </w:r>
      <w:r w:rsidRPr="00D26134">
        <w:rPr>
          <w:spacing w:val="1"/>
        </w:rPr>
        <w:t>r</w:t>
      </w:r>
      <w:r w:rsidRPr="00D26134">
        <w:t>eco</w:t>
      </w:r>
      <w:r w:rsidRPr="00D26134">
        <w:rPr>
          <w:spacing w:val="1"/>
        </w:rPr>
        <w:t>r</w:t>
      </w:r>
      <w:r w:rsidRPr="00D26134">
        <w:t>d</w:t>
      </w:r>
      <w:r w:rsidRPr="00D26134">
        <w:rPr>
          <w:spacing w:val="2"/>
        </w:rPr>
        <w:t xml:space="preserve"> </w:t>
      </w:r>
      <w:r w:rsidRPr="00D26134">
        <w:t>and</w:t>
      </w:r>
      <w:r w:rsidRPr="00D26134">
        <w:rPr>
          <w:spacing w:val="-2"/>
        </w:rPr>
        <w:t xml:space="preserve"> </w:t>
      </w:r>
      <w:r w:rsidRPr="00D26134">
        <w:t>s</w:t>
      </w:r>
      <w:r w:rsidRPr="00D26134">
        <w:rPr>
          <w:spacing w:val="-3"/>
        </w:rPr>
        <w:t>i</w:t>
      </w:r>
      <w:r w:rsidRPr="00D26134">
        <w:rPr>
          <w:spacing w:val="2"/>
        </w:rPr>
        <w:t>g</w:t>
      </w:r>
      <w:r w:rsidRPr="00D26134">
        <w:t>n</w:t>
      </w:r>
      <w:r w:rsidRPr="00D26134">
        <w:rPr>
          <w:spacing w:val="1"/>
        </w:rPr>
        <w:t xml:space="preserve"> </w:t>
      </w:r>
      <w:r w:rsidRPr="00D26134">
        <w:t>a</w:t>
      </w:r>
      <w:r w:rsidRPr="00D26134">
        <w:rPr>
          <w:spacing w:val="-3"/>
        </w:rPr>
        <w:t>s</w:t>
      </w:r>
      <w:r w:rsidRPr="00D26134">
        <w:t>sis</w:t>
      </w:r>
      <w:r w:rsidRPr="00D26134">
        <w:rPr>
          <w:spacing w:val="1"/>
        </w:rPr>
        <w:t>t</w:t>
      </w:r>
      <w:r w:rsidRPr="00D26134">
        <w:rPr>
          <w:spacing w:val="-3"/>
        </w:rPr>
        <w:t>a</w:t>
      </w:r>
      <w:r w:rsidRPr="00D26134">
        <w:t>nce</w:t>
      </w:r>
      <w:r w:rsidRPr="00D26134">
        <w:rPr>
          <w:spacing w:val="2"/>
        </w:rPr>
        <w:t xml:space="preserve"> </w:t>
      </w:r>
      <w:r w:rsidRPr="00D26134">
        <w:rPr>
          <w:spacing w:val="1"/>
        </w:rPr>
        <w:t>t</w:t>
      </w:r>
      <w:r w:rsidRPr="00D26134">
        <w:t>h</w:t>
      </w:r>
      <w:r w:rsidRPr="00D26134">
        <w:rPr>
          <w:spacing w:val="-3"/>
        </w:rPr>
        <w:t>a</w:t>
      </w:r>
      <w:r w:rsidRPr="00D26134">
        <w:t xml:space="preserve">t </w:t>
      </w:r>
      <w:r w:rsidRPr="00D26134">
        <w:rPr>
          <w:spacing w:val="1"/>
        </w:rPr>
        <w:t>t</w:t>
      </w:r>
      <w:r w:rsidRPr="00D26134">
        <w:t>hey ha</w:t>
      </w:r>
      <w:r w:rsidRPr="00D26134">
        <w:rPr>
          <w:spacing w:val="-2"/>
        </w:rPr>
        <w:t>v</w:t>
      </w:r>
      <w:r w:rsidRPr="00D26134">
        <w:t>e unde</w:t>
      </w:r>
      <w:r w:rsidRPr="00D26134">
        <w:rPr>
          <w:spacing w:val="-2"/>
        </w:rPr>
        <w:t>r</w:t>
      </w:r>
      <w:r w:rsidRPr="00D26134">
        <w:rPr>
          <w:spacing w:val="1"/>
        </w:rPr>
        <w:t>t</w:t>
      </w:r>
      <w:r w:rsidRPr="00D26134">
        <w:rPr>
          <w:spacing w:val="-3"/>
        </w:rPr>
        <w:t>a</w:t>
      </w:r>
      <w:r w:rsidRPr="00D26134">
        <w:rPr>
          <w:spacing w:val="2"/>
        </w:rPr>
        <w:t>k</w:t>
      </w:r>
      <w:r w:rsidRPr="00D26134">
        <w:t xml:space="preserve">en </w:t>
      </w:r>
      <w:r w:rsidRPr="00D26134">
        <w:rPr>
          <w:spacing w:val="1"/>
        </w:rPr>
        <w:t>t</w:t>
      </w:r>
      <w:r w:rsidRPr="00D26134">
        <w:t>he</w:t>
      </w:r>
      <w:r w:rsidRPr="00D26134">
        <w:rPr>
          <w:spacing w:val="-2"/>
        </w:rPr>
        <w:t>m</w:t>
      </w:r>
      <w:r w:rsidRPr="00D26134">
        <w:t>sel</w:t>
      </w:r>
      <w:r w:rsidRPr="00D26134">
        <w:rPr>
          <w:spacing w:val="-2"/>
        </w:rPr>
        <w:t>v</w:t>
      </w:r>
      <w:r w:rsidRPr="00D26134">
        <w:t>es.</w:t>
      </w:r>
    </w:p>
    <w:p w:rsidR="00EC0BE9" w:rsidRPr="00851C51" w:rsidRDefault="00EC0BE9" w:rsidP="00040042">
      <w:pPr>
        <w:pStyle w:val="ListParagraph"/>
        <w:rPr>
          <w:spacing w:val="-2"/>
        </w:rPr>
      </w:pPr>
      <w:r w:rsidRPr="00EC0BE9">
        <w:rPr>
          <w:spacing w:val="5"/>
        </w:rPr>
        <w:t>W</w:t>
      </w:r>
      <w:r w:rsidRPr="00EC0BE9">
        <w:t>he</w:t>
      </w:r>
      <w:r w:rsidRPr="00EC0BE9">
        <w:rPr>
          <w:spacing w:val="1"/>
        </w:rPr>
        <w:t>r</w:t>
      </w:r>
      <w:r w:rsidRPr="00EC0BE9">
        <w:t>e</w:t>
      </w:r>
      <w:r w:rsidRPr="00EC0BE9">
        <w:rPr>
          <w:spacing w:val="-2"/>
        </w:rPr>
        <w:t xml:space="preserve"> </w:t>
      </w:r>
      <w:r w:rsidRPr="00EC0BE9">
        <w:t>assis</w:t>
      </w:r>
      <w:r w:rsidRPr="00EC0BE9">
        <w:rPr>
          <w:spacing w:val="1"/>
        </w:rPr>
        <w:t>t</w:t>
      </w:r>
      <w:r w:rsidRPr="00EC0BE9">
        <w:t>ance</w:t>
      </w:r>
      <w:r w:rsidRPr="00EC0BE9">
        <w:rPr>
          <w:spacing w:val="-2"/>
        </w:rPr>
        <w:t xml:space="preserve"> </w:t>
      </w:r>
      <w:r w:rsidRPr="00EC0BE9">
        <w:t>wi</w:t>
      </w:r>
      <w:r w:rsidRPr="00EC0BE9">
        <w:rPr>
          <w:spacing w:val="1"/>
        </w:rPr>
        <w:t>t</w:t>
      </w:r>
      <w:r w:rsidRPr="00EC0BE9">
        <w:t xml:space="preserve">h medication is </w:t>
      </w:r>
      <w:r w:rsidRPr="00EC0BE9">
        <w:rPr>
          <w:spacing w:val="2"/>
        </w:rPr>
        <w:t>g</w:t>
      </w:r>
      <w:r w:rsidRPr="00EC0BE9">
        <w:t>i</w:t>
      </w:r>
      <w:r w:rsidRPr="00EC0BE9">
        <w:rPr>
          <w:spacing w:val="-2"/>
        </w:rPr>
        <w:t>v</w:t>
      </w:r>
      <w:r w:rsidRPr="00EC0BE9">
        <w:t>en</w:t>
      </w:r>
      <w:r w:rsidRPr="00EC0BE9">
        <w:rPr>
          <w:spacing w:val="1"/>
        </w:rPr>
        <w:t xml:space="preserve"> </w:t>
      </w:r>
      <w:r w:rsidRPr="00EC0BE9">
        <w:t>at</w:t>
      </w:r>
      <w:r w:rsidRPr="00EC0BE9">
        <w:rPr>
          <w:spacing w:val="5"/>
        </w:rPr>
        <w:t xml:space="preserve"> </w:t>
      </w:r>
      <w:r w:rsidRPr="00EC0BE9">
        <w:t>Le</w:t>
      </w:r>
      <w:r w:rsidRPr="00EC0BE9">
        <w:rPr>
          <w:spacing w:val="-5"/>
        </w:rPr>
        <w:t>v</w:t>
      </w:r>
      <w:r w:rsidRPr="00EC0BE9">
        <w:t>el 1</w:t>
      </w:r>
      <w:r w:rsidRPr="00EC0BE9">
        <w:rPr>
          <w:spacing w:val="2"/>
        </w:rPr>
        <w:t xml:space="preserve"> </w:t>
      </w:r>
      <w:r w:rsidRPr="00EC0BE9">
        <w:t>or Le</w:t>
      </w:r>
      <w:r w:rsidRPr="00EC0BE9">
        <w:rPr>
          <w:spacing w:val="-2"/>
        </w:rPr>
        <w:t>v</w:t>
      </w:r>
      <w:r w:rsidRPr="00EC0BE9">
        <w:t>el B</w:t>
      </w:r>
      <w:r w:rsidRPr="00EC0BE9">
        <w:rPr>
          <w:spacing w:val="1"/>
        </w:rPr>
        <w:t xml:space="preserve"> </w:t>
      </w:r>
      <w:r w:rsidRPr="00EC0BE9">
        <w:t xml:space="preserve">only </w:t>
      </w:r>
      <w:r w:rsidRPr="00EC0BE9">
        <w:rPr>
          <w:spacing w:val="1"/>
        </w:rPr>
        <w:t>(G</w:t>
      </w:r>
      <w:r w:rsidRPr="00EC0BE9">
        <w:t>eneral Suppo</w:t>
      </w:r>
      <w:r w:rsidRPr="00EC0BE9">
        <w:rPr>
          <w:spacing w:val="-2"/>
        </w:rPr>
        <w:t>r</w:t>
      </w:r>
      <w:r w:rsidRPr="00EC0BE9">
        <w:rPr>
          <w:spacing w:val="1"/>
        </w:rPr>
        <w:t>t</w:t>
      </w:r>
      <w:r w:rsidRPr="00EC0BE9">
        <w:t>) actions</w:t>
      </w:r>
      <w:r>
        <w:t xml:space="preserve"> </w:t>
      </w:r>
      <w:r w:rsidRPr="00EC0BE9">
        <w:rPr>
          <w:spacing w:val="1"/>
        </w:rPr>
        <w:t>r</w:t>
      </w:r>
      <w:r w:rsidRPr="00EC0BE9">
        <w:t>e</w:t>
      </w:r>
      <w:r w:rsidRPr="00EC0BE9">
        <w:rPr>
          <w:spacing w:val="-4"/>
        </w:rPr>
        <w:t>l</w:t>
      </w:r>
      <w:r w:rsidRPr="00EC0BE9">
        <w:t xml:space="preserve">ating </w:t>
      </w:r>
      <w:r w:rsidRPr="00EC0BE9">
        <w:rPr>
          <w:spacing w:val="2"/>
        </w:rPr>
        <w:t>t</w:t>
      </w:r>
      <w:r w:rsidRPr="00EC0BE9">
        <w:t xml:space="preserve">o </w:t>
      </w:r>
      <w:r w:rsidRPr="00EC0BE9">
        <w:rPr>
          <w:spacing w:val="1"/>
        </w:rPr>
        <w:t>m</w:t>
      </w:r>
      <w:r w:rsidRPr="00EC0BE9">
        <w:t>edication shou</w:t>
      </w:r>
      <w:r w:rsidRPr="00EC0BE9">
        <w:rPr>
          <w:spacing w:val="-2"/>
        </w:rPr>
        <w:t>l</w:t>
      </w:r>
      <w:r w:rsidRPr="00EC0BE9">
        <w:t>d</w:t>
      </w:r>
      <w:r w:rsidRPr="00EC0BE9">
        <w:rPr>
          <w:spacing w:val="-2"/>
        </w:rPr>
        <w:t xml:space="preserve"> </w:t>
      </w:r>
      <w:r w:rsidRPr="00EC0BE9">
        <w:t>be</w:t>
      </w:r>
      <w:r w:rsidRPr="00EC0BE9">
        <w:rPr>
          <w:spacing w:val="-2"/>
        </w:rPr>
        <w:t xml:space="preserve"> </w:t>
      </w:r>
      <w:r w:rsidRPr="00EC0BE9">
        <w:rPr>
          <w:spacing w:val="1"/>
        </w:rPr>
        <w:t>r</w:t>
      </w:r>
      <w:r w:rsidRPr="00EC0BE9">
        <w:t>ecorded in</w:t>
      </w:r>
      <w:r w:rsidRPr="00EC0BE9">
        <w:rPr>
          <w:spacing w:val="-2"/>
        </w:rPr>
        <w:t xml:space="preserve"> </w:t>
      </w:r>
      <w:r w:rsidRPr="00EC0BE9">
        <w:rPr>
          <w:spacing w:val="1"/>
        </w:rPr>
        <w:t>t</w:t>
      </w:r>
      <w:r w:rsidRPr="00EC0BE9">
        <w:t>he</w:t>
      </w:r>
      <w:r w:rsidRPr="00EC0BE9">
        <w:rPr>
          <w:spacing w:val="2"/>
        </w:rPr>
        <w:t xml:space="preserve"> </w:t>
      </w:r>
      <w:r w:rsidRPr="00EC0BE9">
        <w:t>ci</w:t>
      </w:r>
      <w:r w:rsidRPr="00EC0BE9">
        <w:rPr>
          <w:spacing w:val="1"/>
        </w:rPr>
        <w:t>t</w:t>
      </w:r>
      <w:r w:rsidRPr="00EC0BE9">
        <w:t>i</w:t>
      </w:r>
      <w:r w:rsidRPr="00EC0BE9">
        <w:rPr>
          <w:spacing w:val="-2"/>
        </w:rPr>
        <w:t>z</w:t>
      </w:r>
      <w:r w:rsidRPr="00EC0BE9">
        <w:t>en</w:t>
      </w:r>
      <w:r w:rsidRPr="00EC0BE9">
        <w:rPr>
          <w:spacing w:val="1"/>
        </w:rPr>
        <w:t xml:space="preserve"> </w:t>
      </w:r>
      <w:r w:rsidRPr="00EC0BE9">
        <w:t xml:space="preserve">/ </w:t>
      </w:r>
      <w:r w:rsidRPr="00EC0BE9">
        <w:rPr>
          <w:spacing w:val="1"/>
        </w:rPr>
        <w:t>r</w:t>
      </w:r>
      <w:r w:rsidRPr="00EC0BE9">
        <w:t>esident</w:t>
      </w:r>
      <w:r w:rsidR="00A26A02">
        <w:t xml:space="preserve"> / patient</w:t>
      </w:r>
      <w:r w:rsidRPr="00EC0BE9">
        <w:rPr>
          <w:spacing w:val="3"/>
        </w:rPr>
        <w:t xml:space="preserve"> </w:t>
      </w:r>
      <w:r w:rsidRPr="00EC0BE9">
        <w:t>no</w:t>
      </w:r>
      <w:r w:rsidRPr="00EC0BE9">
        <w:rPr>
          <w:spacing w:val="1"/>
        </w:rPr>
        <w:t>t</w:t>
      </w:r>
      <w:r w:rsidR="00B707AE">
        <w:t>es</w:t>
      </w:r>
      <w:r w:rsidRPr="00EC0BE9">
        <w:t xml:space="preserve"> </w:t>
      </w:r>
      <w:r>
        <w:t>e</w:t>
      </w:r>
      <w:r w:rsidRPr="00EC0BE9">
        <w:t>.g.</w:t>
      </w:r>
      <w:r>
        <w:t xml:space="preserve"> </w:t>
      </w:r>
      <w:r w:rsidRPr="00EC0BE9">
        <w:t>collecting p</w:t>
      </w:r>
      <w:r w:rsidRPr="00EC0BE9">
        <w:rPr>
          <w:spacing w:val="1"/>
        </w:rPr>
        <w:t>r</w:t>
      </w:r>
      <w:r w:rsidRPr="00EC0BE9">
        <w:t>esc</w:t>
      </w:r>
      <w:r w:rsidRPr="00EC0BE9">
        <w:rPr>
          <w:spacing w:val="1"/>
        </w:rPr>
        <w:t>r</w:t>
      </w:r>
      <w:r w:rsidRPr="00EC0BE9">
        <w:t>iptio</w:t>
      </w:r>
      <w:r w:rsidR="00B707AE">
        <w:t xml:space="preserve">n, </w:t>
      </w:r>
      <w:r w:rsidR="00851C51">
        <w:t>disposing</w:t>
      </w:r>
      <w:r w:rsidR="00851C51">
        <w:rPr>
          <w:spacing w:val="-2"/>
        </w:rPr>
        <w:t xml:space="preserve"> </w:t>
      </w:r>
      <w:r w:rsidR="00851C51">
        <w:t>of unwan</w:t>
      </w:r>
      <w:r w:rsidR="00851C51">
        <w:rPr>
          <w:spacing w:val="1"/>
        </w:rPr>
        <w:t>t</w:t>
      </w:r>
      <w:r w:rsidR="00851C51">
        <w:t>ed</w:t>
      </w:r>
      <w:r w:rsidR="00851C51">
        <w:rPr>
          <w:spacing w:val="1"/>
        </w:rPr>
        <w:t xml:space="preserve"> m</w:t>
      </w:r>
      <w:r w:rsidR="00851C51">
        <w:t>edicines.</w:t>
      </w:r>
    </w:p>
    <w:p w:rsidR="00851C51" w:rsidRPr="00851C51" w:rsidRDefault="00851C51" w:rsidP="00040042">
      <w:pPr>
        <w:pStyle w:val="ListParagraph"/>
        <w:rPr>
          <w:spacing w:val="-2"/>
        </w:rPr>
      </w:pPr>
      <w:r w:rsidRPr="00851C51">
        <w:rPr>
          <w:spacing w:val="5"/>
        </w:rPr>
        <w:t>W</w:t>
      </w:r>
      <w:r w:rsidRPr="00851C51">
        <w:t>he</w:t>
      </w:r>
      <w:r w:rsidRPr="00851C51">
        <w:rPr>
          <w:spacing w:val="1"/>
        </w:rPr>
        <w:t>r</w:t>
      </w:r>
      <w:r w:rsidRPr="00851C51">
        <w:t>e</w:t>
      </w:r>
      <w:r w:rsidRPr="00851C51">
        <w:rPr>
          <w:spacing w:val="-2"/>
        </w:rPr>
        <w:t xml:space="preserve"> </w:t>
      </w:r>
      <w:r w:rsidRPr="00851C51">
        <w:t>a c</w:t>
      </w:r>
      <w:r w:rsidRPr="00851C51">
        <w:rPr>
          <w:spacing w:val="-2"/>
        </w:rPr>
        <w:t>a</w:t>
      </w:r>
      <w:r w:rsidRPr="00851C51">
        <w:rPr>
          <w:spacing w:val="1"/>
        </w:rPr>
        <w:t>r</w:t>
      </w:r>
      <w:r w:rsidRPr="00851C51">
        <w:t>e wo</w:t>
      </w:r>
      <w:r w:rsidRPr="00851C51">
        <w:rPr>
          <w:spacing w:val="-2"/>
        </w:rPr>
        <w:t>r</w:t>
      </w:r>
      <w:r w:rsidRPr="00851C51">
        <w:rPr>
          <w:spacing w:val="2"/>
        </w:rPr>
        <w:t>k</w:t>
      </w:r>
      <w:r w:rsidRPr="00851C51">
        <w:t>er assis</w:t>
      </w:r>
      <w:r w:rsidRPr="00851C51">
        <w:rPr>
          <w:spacing w:val="1"/>
        </w:rPr>
        <w:t>t</w:t>
      </w:r>
      <w:r w:rsidRPr="00851C51">
        <w:t>s</w:t>
      </w:r>
      <w:r w:rsidRPr="00851C51">
        <w:rPr>
          <w:spacing w:val="1"/>
        </w:rPr>
        <w:t xml:space="preserve"> </w:t>
      </w:r>
      <w:r w:rsidRPr="00851C51">
        <w:t>wi</w:t>
      </w:r>
      <w:r w:rsidRPr="00851C51">
        <w:rPr>
          <w:spacing w:val="1"/>
        </w:rPr>
        <w:t>t</w:t>
      </w:r>
      <w:r w:rsidRPr="00851C51">
        <w:t xml:space="preserve">h </w:t>
      </w:r>
      <w:r w:rsidRPr="00851C51">
        <w:rPr>
          <w:spacing w:val="2"/>
        </w:rPr>
        <w:t>t</w:t>
      </w:r>
      <w:r w:rsidRPr="00851C51">
        <w:t>he</w:t>
      </w:r>
      <w:r w:rsidRPr="00851C51">
        <w:rPr>
          <w:spacing w:val="-2"/>
        </w:rPr>
        <w:t xml:space="preserve"> </w:t>
      </w:r>
      <w:r w:rsidRPr="00851C51">
        <w:t>ad</w:t>
      </w:r>
      <w:r w:rsidRPr="00851C51">
        <w:rPr>
          <w:spacing w:val="1"/>
        </w:rPr>
        <w:t>m</w:t>
      </w:r>
      <w:r w:rsidRPr="00851C51">
        <w:t>inist</w:t>
      </w:r>
      <w:r w:rsidRPr="00851C51">
        <w:rPr>
          <w:spacing w:val="1"/>
        </w:rPr>
        <w:t>r</w:t>
      </w:r>
      <w:r w:rsidRPr="00851C51">
        <w:t>ation</w:t>
      </w:r>
      <w:r w:rsidRPr="00851C51">
        <w:rPr>
          <w:spacing w:val="1"/>
        </w:rPr>
        <w:t xml:space="preserve"> </w:t>
      </w:r>
      <w:r w:rsidRPr="00851C51">
        <w:t>of</w:t>
      </w:r>
      <w:r w:rsidRPr="00851C51">
        <w:rPr>
          <w:spacing w:val="2"/>
        </w:rPr>
        <w:t xml:space="preserve"> </w:t>
      </w:r>
      <w:r w:rsidRPr="00851C51">
        <w:rPr>
          <w:spacing w:val="1"/>
        </w:rPr>
        <w:t>m</w:t>
      </w:r>
      <w:r w:rsidRPr="00851C51">
        <w:t>edica</w:t>
      </w:r>
      <w:r w:rsidRPr="00851C51">
        <w:rPr>
          <w:spacing w:val="1"/>
        </w:rPr>
        <w:t>t</w:t>
      </w:r>
      <w:r w:rsidRPr="00851C51">
        <w:t>ion</w:t>
      </w:r>
      <w:r w:rsidRPr="00851C51">
        <w:rPr>
          <w:spacing w:val="1"/>
        </w:rPr>
        <w:t xml:space="preserve"> </w:t>
      </w:r>
      <w:r w:rsidRPr="00851C51">
        <w:rPr>
          <w:spacing w:val="5"/>
        </w:rPr>
        <w:t>a</w:t>
      </w:r>
      <w:r w:rsidRPr="00851C51">
        <w:t>t Le</w:t>
      </w:r>
      <w:r w:rsidRPr="00851C51">
        <w:rPr>
          <w:spacing w:val="-2"/>
        </w:rPr>
        <w:t>v</w:t>
      </w:r>
      <w:r w:rsidRPr="00851C51">
        <w:t xml:space="preserve">el 2 </w:t>
      </w:r>
      <w:r w:rsidRPr="00851C51">
        <w:rPr>
          <w:spacing w:val="-2"/>
        </w:rPr>
        <w:t>o</w:t>
      </w:r>
      <w:r w:rsidRPr="00851C51">
        <w:t>r</w:t>
      </w:r>
      <w:r w:rsidRPr="00851C51">
        <w:rPr>
          <w:spacing w:val="3"/>
        </w:rPr>
        <w:t xml:space="preserve"> </w:t>
      </w:r>
      <w:r w:rsidRPr="00851C51">
        <w:t>Le</w:t>
      </w:r>
      <w:r w:rsidRPr="00851C51">
        <w:rPr>
          <w:spacing w:val="-2"/>
        </w:rPr>
        <w:t>v</w:t>
      </w:r>
      <w:r w:rsidRPr="00851C51">
        <w:t>el C and</w:t>
      </w:r>
      <w:r w:rsidRPr="00851C51">
        <w:rPr>
          <w:spacing w:val="-2"/>
        </w:rPr>
        <w:t xml:space="preserve"> </w:t>
      </w:r>
      <w:r>
        <w:t>/</w:t>
      </w:r>
      <w:r w:rsidRPr="00851C51">
        <w:t>or enhanced</w:t>
      </w:r>
      <w:r w:rsidRPr="00851C51">
        <w:rPr>
          <w:spacing w:val="1"/>
        </w:rPr>
        <w:t xml:space="preserve"> </w:t>
      </w:r>
      <w:r w:rsidRPr="00851C51">
        <w:t>suppo</w:t>
      </w:r>
      <w:r w:rsidRPr="00851C51">
        <w:rPr>
          <w:spacing w:val="-2"/>
        </w:rPr>
        <w:t>rt</w:t>
      </w:r>
      <w:r w:rsidRPr="00851C51">
        <w:t>,</w:t>
      </w:r>
      <w:r w:rsidRPr="00851C51">
        <w:rPr>
          <w:spacing w:val="2"/>
        </w:rPr>
        <w:t xml:space="preserve"> </w:t>
      </w:r>
      <w:r w:rsidRPr="00851C51">
        <w:t>a</w:t>
      </w:r>
      <w:r w:rsidRPr="00851C51">
        <w:rPr>
          <w:spacing w:val="-2"/>
        </w:rPr>
        <w:t xml:space="preserve"> </w:t>
      </w:r>
      <w:r w:rsidRPr="00851C51">
        <w:rPr>
          <w:spacing w:val="-4"/>
        </w:rPr>
        <w:t>M</w:t>
      </w:r>
      <w:r w:rsidRPr="00851C51">
        <w:rPr>
          <w:spacing w:val="1"/>
        </w:rPr>
        <w:t>A</w:t>
      </w:r>
      <w:r w:rsidRPr="00851C51">
        <w:t>R or</w:t>
      </w:r>
      <w:r w:rsidRPr="00851C51">
        <w:rPr>
          <w:spacing w:val="2"/>
        </w:rPr>
        <w:t xml:space="preserve"> </w:t>
      </w:r>
      <w:r w:rsidRPr="00851C51">
        <w:t>e</w:t>
      </w:r>
      <w:r w:rsidRPr="00851C51">
        <w:rPr>
          <w:spacing w:val="2"/>
        </w:rPr>
        <w:t>q</w:t>
      </w:r>
      <w:r w:rsidRPr="00851C51">
        <w:t>ui</w:t>
      </w:r>
      <w:r w:rsidRPr="00851C51">
        <w:rPr>
          <w:spacing w:val="-2"/>
        </w:rPr>
        <w:t>v</w:t>
      </w:r>
      <w:r w:rsidRPr="00851C51">
        <w:t>alent</w:t>
      </w:r>
      <w:r w:rsidRPr="00851C51">
        <w:rPr>
          <w:spacing w:val="2"/>
        </w:rPr>
        <w:t xml:space="preserve"> </w:t>
      </w:r>
      <w:r w:rsidRPr="00851C51">
        <w:t>cha</w:t>
      </w:r>
      <w:r w:rsidRPr="00851C51">
        <w:rPr>
          <w:spacing w:val="1"/>
        </w:rPr>
        <w:t>r</w:t>
      </w:r>
      <w:r w:rsidRPr="00851C51">
        <w:t xml:space="preserve">t </w:t>
      </w:r>
      <w:r w:rsidRPr="00851C51">
        <w:rPr>
          <w:spacing w:val="1"/>
        </w:rPr>
        <w:t>m</w:t>
      </w:r>
      <w:r w:rsidRPr="00851C51">
        <w:t>ust</w:t>
      </w:r>
      <w:r w:rsidRPr="00851C51">
        <w:rPr>
          <w:spacing w:val="2"/>
        </w:rPr>
        <w:t xml:space="preserve"> </w:t>
      </w:r>
      <w:r w:rsidRPr="00851C51">
        <w:t>be</w:t>
      </w:r>
      <w:r w:rsidRPr="00851C51">
        <w:rPr>
          <w:spacing w:val="-2"/>
        </w:rPr>
        <w:t xml:space="preserve"> </w:t>
      </w:r>
      <w:r w:rsidRPr="00851C51">
        <w:t>used.</w:t>
      </w:r>
      <w:r w:rsidRPr="00851C51">
        <w:rPr>
          <w:spacing w:val="6"/>
        </w:rPr>
        <w:t xml:space="preserve"> </w:t>
      </w:r>
      <w:r w:rsidRPr="00851C51">
        <w:t>Care wor</w:t>
      </w:r>
      <w:r w:rsidRPr="00851C51">
        <w:rPr>
          <w:spacing w:val="3"/>
        </w:rPr>
        <w:t>k</w:t>
      </w:r>
      <w:r w:rsidRPr="00851C51">
        <w:t>e</w:t>
      </w:r>
      <w:r w:rsidRPr="00851C51">
        <w:rPr>
          <w:spacing w:val="1"/>
        </w:rPr>
        <w:t>r</w:t>
      </w:r>
      <w:r w:rsidRPr="00851C51">
        <w:t>s should always</w:t>
      </w:r>
      <w:r w:rsidRPr="00851C51">
        <w:rPr>
          <w:spacing w:val="1"/>
        </w:rPr>
        <w:t xml:space="preserve"> </w:t>
      </w:r>
      <w:r w:rsidRPr="00851C51">
        <w:t>ask</w:t>
      </w:r>
      <w:r w:rsidRPr="00851C51">
        <w:rPr>
          <w:spacing w:val="1"/>
        </w:rPr>
        <w:t xml:space="preserve"> t</w:t>
      </w:r>
      <w:r>
        <w:t xml:space="preserve">he </w:t>
      </w:r>
      <w:r w:rsidRPr="00851C51">
        <w:t>phar</w:t>
      </w:r>
      <w:r w:rsidRPr="00851C51">
        <w:rPr>
          <w:spacing w:val="1"/>
        </w:rPr>
        <w:t>m</w:t>
      </w:r>
      <w:r w:rsidRPr="00851C51">
        <w:t>aci</w:t>
      </w:r>
      <w:r w:rsidRPr="00851C51">
        <w:rPr>
          <w:spacing w:val="-2"/>
        </w:rPr>
        <w:t>s</w:t>
      </w:r>
      <w:r w:rsidRPr="00851C51">
        <w:t>t</w:t>
      </w:r>
      <w:r w:rsidRPr="00851C51">
        <w:rPr>
          <w:spacing w:val="2"/>
        </w:rPr>
        <w:t xml:space="preserve"> </w:t>
      </w:r>
      <w:r w:rsidRPr="00851C51">
        <w:t>if</w:t>
      </w:r>
      <w:r w:rsidRPr="00851C51">
        <w:rPr>
          <w:spacing w:val="2"/>
        </w:rPr>
        <w:t xml:space="preserve"> </w:t>
      </w:r>
      <w:r w:rsidRPr="00851C51">
        <w:t xml:space="preserve">a </w:t>
      </w:r>
      <w:r w:rsidRPr="00851C51">
        <w:rPr>
          <w:spacing w:val="-2"/>
        </w:rPr>
        <w:t>p</w:t>
      </w:r>
      <w:r w:rsidRPr="00851C51">
        <w:rPr>
          <w:spacing w:val="1"/>
        </w:rPr>
        <w:t>re-</w:t>
      </w:r>
      <w:r w:rsidRPr="00851C51">
        <w:t>p</w:t>
      </w:r>
      <w:r w:rsidRPr="00851C51">
        <w:rPr>
          <w:spacing w:val="1"/>
        </w:rPr>
        <w:t>r</w:t>
      </w:r>
      <w:r w:rsidRPr="00851C51">
        <w:t>int</w:t>
      </w:r>
      <w:r w:rsidRPr="00851C51">
        <w:rPr>
          <w:spacing w:val="-2"/>
        </w:rPr>
        <w:t>e</w:t>
      </w:r>
      <w:r w:rsidRPr="00851C51">
        <w:t>d MAR or</w:t>
      </w:r>
      <w:r w:rsidRPr="00851C51">
        <w:rPr>
          <w:spacing w:val="2"/>
        </w:rPr>
        <w:t xml:space="preserve"> </w:t>
      </w:r>
      <w:r w:rsidRPr="00851C51">
        <w:t>e</w:t>
      </w:r>
      <w:r w:rsidRPr="00851C51">
        <w:rPr>
          <w:spacing w:val="2"/>
        </w:rPr>
        <w:t>q</w:t>
      </w:r>
      <w:r w:rsidRPr="00851C51">
        <w:t>ui</w:t>
      </w:r>
      <w:r w:rsidRPr="00851C51">
        <w:rPr>
          <w:spacing w:val="-2"/>
        </w:rPr>
        <w:t>v</w:t>
      </w:r>
      <w:r w:rsidRPr="00851C51">
        <w:t>alent</w:t>
      </w:r>
      <w:r w:rsidRPr="00851C51">
        <w:rPr>
          <w:spacing w:val="2"/>
        </w:rPr>
        <w:t xml:space="preserve"> </w:t>
      </w:r>
      <w:r w:rsidRPr="00851C51">
        <w:t>cha</w:t>
      </w:r>
      <w:r w:rsidRPr="00851C51">
        <w:rPr>
          <w:spacing w:val="1"/>
        </w:rPr>
        <w:t>r</w:t>
      </w:r>
      <w:r w:rsidRPr="00851C51">
        <w:t>t is</w:t>
      </w:r>
      <w:r w:rsidRPr="00851C51">
        <w:rPr>
          <w:spacing w:val="1"/>
        </w:rPr>
        <w:t xml:space="preserve"> </w:t>
      </w:r>
      <w:r w:rsidRPr="00851C51">
        <w:t>available</w:t>
      </w:r>
      <w:r w:rsidRPr="00851C51">
        <w:rPr>
          <w:spacing w:val="3"/>
        </w:rPr>
        <w:t xml:space="preserve"> </w:t>
      </w:r>
      <w:r w:rsidRPr="00851C51">
        <w:t>wi</w:t>
      </w:r>
      <w:r w:rsidRPr="00851C51">
        <w:rPr>
          <w:spacing w:val="1"/>
        </w:rPr>
        <w:t>t</w:t>
      </w:r>
      <w:r w:rsidRPr="00851C51">
        <w:t xml:space="preserve">h </w:t>
      </w:r>
      <w:r w:rsidRPr="00851C51">
        <w:rPr>
          <w:spacing w:val="2"/>
        </w:rPr>
        <w:t>t</w:t>
      </w:r>
      <w:r w:rsidRPr="00851C51">
        <w:t>he</w:t>
      </w:r>
      <w:r w:rsidRPr="00851C51">
        <w:rPr>
          <w:spacing w:val="1"/>
        </w:rPr>
        <w:t xml:space="preserve"> </w:t>
      </w:r>
      <w:r w:rsidRPr="00851C51">
        <w:t>p</w:t>
      </w:r>
      <w:r w:rsidRPr="00851C51">
        <w:rPr>
          <w:spacing w:val="-2"/>
        </w:rPr>
        <w:t>r</w:t>
      </w:r>
      <w:r w:rsidRPr="00851C51">
        <w:t>escrip</w:t>
      </w:r>
      <w:r w:rsidRPr="00851C51">
        <w:rPr>
          <w:spacing w:val="1"/>
        </w:rPr>
        <w:t>t</w:t>
      </w:r>
      <w:r w:rsidRPr="00851C51">
        <w:t>ion, and if</w:t>
      </w:r>
      <w:r w:rsidRPr="00851C51">
        <w:rPr>
          <w:spacing w:val="2"/>
        </w:rPr>
        <w:t xml:space="preserve"> </w:t>
      </w:r>
      <w:r w:rsidRPr="00851C51">
        <w:t>ava</w:t>
      </w:r>
      <w:r w:rsidRPr="00851C51">
        <w:rPr>
          <w:spacing w:val="3"/>
        </w:rPr>
        <w:t>i</w:t>
      </w:r>
      <w:r w:rsidRPr="00851C51">
        <w:t>lab</w:t>
      </w:r>
      <w:r w:rsidRPr="00851C51">
        <w:rPr>
          <w:spacing w:val="1"/>
        </w:rPr>
        <w:t>l</w:t>
      </w:r>
      <w:r w:rsidRPr="00851C51">
        <w:t xml:space="preserve">e </w:t>
      </w:r>
      <w:r w:rsidRPr="00851C51">
        <w:rPr>
          <w:spacing w:val="2"/>
        </w:rPr>
        <w:t>t</w:t>
      </w:r>
      <w:r w:rsidRPr="00851C51">
        <w:t>he</w:t>
      </w:r>
      <w:r>
        <w:t xml:space="preserve">y </w:t>
      </w:r>
      <w:r w:rsidRPr="00851C51">
        <w:t xml:space="preserve">should use </w:t>
      </w:r>
      <w:r w:rsidRPr="00851C51">
        <w:rPr>
          <w:spacing w:val="1"/>
        </w:rPr>
        <w:t>t</w:t>
      </w:r>
      <w:r w:rsidRPr="00851C51">
        <w:t>his.</w:t>
      </w:r>
    </w:p>
    <w:p w:rsidR="00851C51" w:rsidRPr="00851C51" w:rsidRDefault="00753B32" w:rsidP="00040042">
      <w:pPr>
        <w:pStyle w:val="ListParagraph"/>
        <w:rPr>
          <w:spacing w:val="39"/>
        </w:rPr>
      </w:pPr>
      <w:r>
        <w:rPr>
          <w:spacing w:val="2"/>
        </w:rPr>
        <w:t xml:space="preserve">A MAR chart or equivalent </w:t>
      </w:r>
      <w:r w:rsidR="00851C51" w:rsidRPr="00851C51">
        <w:t>is</w:t>
      </w:r>
      <w:r w:rsidR="00851C51" w:rsidRPr="00851C51">
        <w:rPr>
          <w:spacing w:val="37"/>
        </w:rPr>
        <w:t xml:space="preserve"> </w:t>
      </w:r>
      <w:r>
        <w:rPr>
          <w:spacing w:val="1"/>
        </w:rPr>
        <w:t xml:space="preserve">a </w:t>
      </w:r>
      <w:r w:rsidR="00851C51" w:rsidRPr="00851C51">
        <w:rPr>
          <w:spacing w:val="-3"/>
        </w:rPr>
        <w:t>w</w:t>
      </w:r>
      <w:r w:rsidR="00851C51" w:rsidRPr="00851C51">
        <w:t>or</w:t>
      </w:r>
      <w:r w:rsidR="00851C51" w:rsidRPr="00851C51">
        <w:rPr>
          <w:spacing w:val="3"/>
        </w:rPr>
        <w:t>k</w:t>
      </w:r>
      <w:r w:rsidR="00851C51" w:rsidRPr="00851C51">
        <w:t>i</w:t>
      </w:r>
      <w:r w:rsidR="00851C51" w:rsidRPr="00851C51">
        <w:rPr>
          <w:spacing w:val="-3"/>
        </w:rPr>
        <w:t>n</w:t>
      </w:r>
      <w:r w:rsidR="00851C51" w:rsidRPr="00851C51">
        <w:t>g</w:t>
      </w:r>
      <w:r w:rsidR="00851C51" w:rsidRPr="00851C51">
        <w:rPr>
          <w:spacing w:val="39"/>
        </w:rPr>
        <w:t xml:space="preserve"> </w:t>
      </w:r>
      <w:r w:rsidR="00851C51" w:rsidRPr="00851C51">
        <w:t>document</w:t>
      </w:r>
      <w:r w:rsidR="00851C51" w:rsidRPr="00851C51">
        <w:rPr>
          <w:spacing w:val="38"/>
        </w:rPr>
        <w:t xml:space="preserve"> </w:t>
      </w:r>
      <w:r w:rsidR="00851C51" w:rsidRPr="00851C51">
        <w:rPr>
          <w:spacing w:val="-3"/>
        </w:rPr>
        <w:t>w</w:t>
      </w:r>
      <w:r w:rsidR="00851C51" w:rsidRPr="00851C51">
        <w:t>hich</w:t>
      </w:r>
      <w:r w:rsidR="00851C51" w:rsidRPr="00851C51">
        <w:rPr>
          <w:spacing w:val="37"/>
        </w:rPr>
        <w:t xml:space="preserve"> </w:t>
      </w:r>
      <w:r w:rsidR="00851C51" w:rsidRPr="00851C51">
        <w:t>should</w:t>
      </w:r>
      <w:r>
        <w:rPr>
          <w:spacing w:val="37"/>
        </w:rPr>
        <w:t xml:space="preserve"> </w:t>
      </w:r>
      <w:r w:rsidR="00851C51" w:rsidRPr="00851C51">
        <w:t>be</w:t>
      </w:r>
      <w:r w:rsidR="00851C51" w:rsidRPr="00851C51">
        <w:rPr>
          <w:spacing w:val="39"/>
        </w:rPr>
        <w:t xml:space="preserve"> </w:t>
      </w:r>
      <w:r w:rsidR="00851C51" w:rsidRPr="00851C51">
        <w:t>used</w:t>
      </w:r>
      <w:r w:rsidR="00851C51" w:rsidRPr="00851C51">
        <w:rPr>
          <w:spacing w:val="37"/>
        </w:rPr>
        <w:t xml:space="preserve"> </w:t>
      </w:r>
      <w:r w:rsidR="00851C51" w:rsidRPr="00851C51">
        <w:rPr>
          <w:spacing w:val="1"/>
        </w:rPr>
        <w:t>t</w:t>
      </w:r>
      <w:r w:rsidR="00851C51" w:rsidRPr="00851C51">
        <w:t xml:space="preserve">o </w:t>
      </w:r>
      <w:r w:rsidR="00851C51" w:rsidRPr="00851C51">
        <w:rPr>
          <w:spacing w:val="1"/>
        </w:rPr>
        <w:t>r</w:t>
      </w:r>
      <w:r w:rsidR="00851C51" w:rsidRPr="00851C51">
        <w:t>eco</w:t>
      </w:r>
      <w:r w:rsidR="00851C51" w:rsidRPr="00851C51">
        <w:rPr>
          <w:spacing w:val="1"/>
        </w:rPr>
        <w:t>r</w:t>
      </w:r>
      <w:r w:rsidR="00851C51" w:rsidRPr="00851C51">
        <w:t>d</w:t>
      </w:r>
      <w:r w:rsidR="00851C51" w:rsidRPr="00851C51">
        <w:rPr>
          <w:spacing w:val="-2"/>
        </w:rPr>
        <w:t xml:space="preserve"> </w:t>
      </w:r>
      <w:r w:rsidR="00851C51" w:rsidRPr="00851C51">
        <w:t xml:space="preserve">all </w:t>
      </w:r>
      <w:r w:rsidR="00851C51" w:rsidRPr="00851C51">
        <w:rPr>
          <w:spacing w:val="1"/>
        </w:rPr>
        <w:t>m</w:t>
      </w:r>
      <w:r w:rsidR="00851C51" w:rsidRPr="00851C51">
        <w:t>edic</w:t>
      </w:r>
      <w:r w:rsidR="00851C51" w:rsidRPr="00851C51">
        <w:rPr>
          <w:spacing w:val="-3"/>
        </w:rPr>
        <w:t>a</w:t>
      </w:r>
      <w:r w:rsidR="00851C51" w:rsidRPr="00851C51">
        <w:rPr>
          <w:spacing w:val="1"/>
        </w:rPr>
        <w:t>t</w:t>
      </w:r>
      <w:r w:rsidR="00851C51" w:rsidRPr="00851C51">
        <w:t>ion</w:t>
      </w:r>
      <w:r w:rsidR="00851C51" w:rsidRPr="00851C51">
        <w:rPr>
          <w:spacing w:val="1"/>
        </w:rPr>
        <w:t xml:space="preserve"> </w:t>
      </w:r>
      <w:r w:rsidR="00851C51" w:rsidRPr="00851C51">
        <w:t>including</w:t>
      </w:r>
      <w:r w:rsidR="00851C51" w:rsidRPr="00851C51">
        <w:rPr>
          <w:spacing w:val="3"/>
        </w:rPr>
        <w:t xml:space="preserve"> </w:t>
      </w:r>
      <w:r w:rsidR="00851C51" w:rsidRPr="00851C51">
        <w:t>non</w:t>
      </w:r>
      <w:r w:rsidR="00851C51" w:rsidRPr="00851C51">
        <w:rPr>
          <w:spacing w:val="1"/>
        </w:rPr>
        <w:t>-</w:t>
      </w:r>
      <w:r w:rsidR="00851C51" w:rsidRPr="00851C51">
        <w:t>pre</w:t>
      </w:r>
      <w:r w:rsidR="00851C51" w:rsidRPr="00851C51">
        <w:rPr>
          <w:spacing w:val="-2"/>
        </w:rPr>
        <w:t>s</w:t>
      </w:r>
      <w:r w:rsidR="00851C51" w:rsidRPr="00851C51">
        <w:t>c</w:t>
      </w:r>
      <w:r w:rsidR="00851C51" w:rsidRPr="00851C51">
        <w:rPr>
          <w:spacing w:val="1"/>
        </w:rPr>
        <w:t>r</w:t>
      </w:r>
      <w:r w:rsidR="00851C51" w:rsidRPr="00851C51">
        <w:t xml:space="preserve">iption </w:t>
      </w:r>
      <w:r w:rsidR="00851C51" w:rsidRPr="00851C51">
        <w:rPr>
          <w:spacing w:val="-2"/>
        </w:rPr>
        <w:t>m</w:t>
      </w:r>
      <w:r w:rsidR="00851C51" w:rsidRPr="00851C51">
        <w:t>edication,</w:t>
      </w:r>
      <w:r w:rsidR="00851C51" w:rsidRPr="00851C51">
        <w:rPr>
          <w:spacing w:val="2"/>
        </w:rPr>
        <w:t xml:space="preserve"> </w:t>
      </w:r>
      <w:r w:rsidR="00851C51" w:rsidRPr="00851C51">
        <w:t xml:space="preserve">sip </w:t>
      </w:r>
      <w:r w:rsidR="00851C51" w:rsidRPr="00851C51">
        <w:rPr>
          <w:spacing w:val="1"/>
        </w:rPr>
        <w:t>f</w:t>
      </w:r>
      <w:r w:rsidR="00851C51" w:rsidRPr="00851C51">
        <w:t>eed</w:t>
      </w:r>
      <w:r w:rsidR="00851C51" w:rsidRPr="00851C51">
        <w:rPr>
          <w:spacing w:val="-3"/>
        </w:rPr>
        <w:t>s</w:t>
      </w:r>
      <w:r w:rsidR="00851C51" w:rsidRPr="00851C51">
        <w:t>,</w:t>
      </w:r>
      <w:r w:rsidR="00851C51" w:rsidRPr="00851C51">
        <w:rPr>
          <w:spacing w:val="2"/>
        </w:rPr>
        <w:t xml:space="preserve"> </w:t>
      </w:r>
      <w:r w:rsidR="00851C51" w:rsidRPr="00851C51">
        <w:rPr>
          <w:spacing w:val="-2"/>
        </w:rPr>
        <w:t>c</w:t>
      </w:r>
      <w:r w:rsidR="00851C51" w:rsidRPr="00851C51">
        <w:rPr>
          <w:spacing w:val="1"/>
        </w:rPr>
        <w:t>r</w:t>
      </w:r>
      <w:r w:rsidR="00851C51" w:rsidRPr="00851C51">
        <w:t>e</w:t>
      </w:r>
      <w:r w:rsidR="00851C51" w:rsidRPr="00851C51">
        <w:rPr>
          <w:spacing w:val="-3"/>
        </w:rPr>
        <w:t>a</w:t>
      </w:r>
      <w:r w:rsidR="00851C51" w:rsidRPr="00851C51">
        <w:rPr>
          <w:spacing w:val="1"/>
        </w:rPr>
        <w:t>m</w:t>
      </w:r>
      <w:r w:rsidR="00851C51" w:rsidRPr="00851C51">
        <w:t>s</w:t>
      </w:r>
      <w:r w:rsidR="00851C51" w:rsidRPr="00851C51">
        <w:rPr>
          <w:spacing w:val="1"/>
        </w:rPr>
        <w:t xml:space="preserve"> </w:t>
      </w:r>
      <w:r w:rsidR="00851C51" w:rsidRPr="00851C51">
        <w:rPr>
          <w:spacing w:val="-3"/>
        </w:rPr>
        <w:t>e</w:t>
      </w:r>
      <w:r w:rsidR="00851C51" w:rsidRPr="00851C51">
        <w:rPr>
          <w:spacing w:val="1"/>
        </w:rPr>
        <w:t>t</w:t>
      </w:r>
      <w:r w:rsidR="00851C51" w:rsidRPr="00851C51">
        <w:rPr>
          <w:spacing w:val="-2"/>
        </w:rPr>
        <w:t>c</w:t>
      </w:r>
      <w:r w:rsidR="00851C51" w:rsidRPr="00851C51">
        <w:t>.</w:t>
      </w:r>
    </w:p>
    <w:p w:rsidR="00851C51" w:rsidRPr="00851C51" w:rsidRDefault="00851C51" w:rsidP="00040042">
      <w:pPr>
        <w:pStyle w:val="ListParagraph"/>
      </w:pPr>
      <w:r w:rsidRPr="00851C51">
        <w:rPr>
          <w:spacing w:val="2"/>
        </w:rPr>
        <w:t>T</w:t>
      </w:r>
      <w:r w:rsidRPr="00851C51">
        <w:t>he s</w:t>
      </w:r>
      <w:r w:rsidRPr="00851C51">
        <w:rPr>
          <w:spacing w:val="1"/>
        </w:rPr>
        <w:t>t</w:t>
      </w:r>
      <w:r w:rsidRPr="00851C51">
        <w:rPr>
          <w:spacing w:val="-2"/>
        </w:rPr>
        <w:t>y</w:t>
      </w:r>
      <w:r w:rsidRPr="00851C51">
        <w:t>le</w:t>
      </w:r>
      <w:r w:rsidRPr="00851C51">
        <w:rPr>
          <w:spacing w:val="3"/>
        </w:rPr>
        <w:t xml:space="preserve"> </w:t>
      </w:r>
      <w:r w:rsidRPr="00851C51">
        <w:t>or</w:t>
      </w:r>
      <w:r w:rsidRPr="00851C51">
        <w:rPr>
          <w:spacing w:val="2"/>
        </w:rPr>
        <w:t xml:space="preserve"> </w:t>
      </w:r>
      <w:r w:rsidRPr="00851C51">
        <w:rPr>
          <w:spacing w:val="1"/>
        </w:rPr>
        <w:t>m</w:t>
      </w:r>
      <w:r w:rsidRPr="00851C51">
        <w:t>ann</w:t>
      </w:r>
      <w:r w:rsidRPr="00851C51">
        <w:rPr>
          <w:spacing w:val="-3"/>
        </w:rPr>
        <w:t>e</w:t>
      </w:r>
      <w:r w:rsidRPr="00851C51">
        <w:t>r</w:t>
      </w:r>
      <w:r w:rsidRPr="00851C51">
        <w:rPr>
          <w:spacing w:val="4"/>
        </w:rPr>
        <w:t xml:space="preserve"> </w:t>
      </w:r>
      <w:r w:rsidRPr="00851C51">
        <w:rPr>
          <w:spacing w:val="-3"/>
        </w:rPr>
        <w:t>o</w:t>
      </w:r>
      <w:r w:rsidRPr="00851C51">
        <w:t>f</w:t>
      </w:r>
      <w:r w:rsidRPr="00851C51">
        <w:rPr>
          <w:spacing w:val="2"/>
        </w:rPr>
        <w:t xml:space="preserve"> </w:t>
      </w:r>
      <w:r w:rsidRPr="00851C51">
        <w:rPr>
          <w:spacing w:val="-2"/>
        </w:rPr>
        <w:t>M</w:t>
      </w:r>
      <w:r w:rsidRPr="00851C51">
        <w:t>AR</w:t>
      </w:r>
      <w:r w:rsidRPr="00851C51">
        <w:rPr>
          <w:spacing w:val="2"/>
        </w:rPr>
        <w:t xml:space="preserve"> </w:t>
      </w:r>
      <w:r w:rsidRPr="00851C51">
        <w:t>cha</w:t>
      </w:r>
      <w:r w:rsidRPr="00851C51">
        <w:rPr>
          <w:spacing w:val="1"/>
        </w:rPr>
        <w:t>r</w:t>
      </w:r>
      <w:r w:rsidRPr="00851C51">
        <w:t>t</w:t>
      </w:r>
      <w:r w:rsidRPr="00851C51">
        <w:rPr>
          <w:spacing w:val="4"/>
        </w:rPr>
        <w:t xml:space="preserve"> </w:t>
      </w:r>
      <w:r w:rsidRPr="00851C51">
        <w:t xml:space="preserve">is </w:t>
      </w:r>
      <w:r w:rsidRPr="00851C51">
        <w:rPr>
          <w:spacing w:val="3"/>
        </w:rPr>
        <w:t>f</w:t>
      </w:r>
      <w:r w:rsidRPr="00851C51">
        <w:rPr>
          <w:spacing w:val="-3"/>
        </w:rPr>
        <w:t>o</w:t>
      </w:r>
      <w:r w:rsidRPr="00851C51">
        <w:t>r</w:t>
      </w:r>
      <w:r w:rsidRPr="00851C51">
        <w:rPr>
          <w:spacing w:val="2"/>
        </w:rPr>
        <w:t xml:space="preserve"> </w:t>
      </w:r>
      <w:r w:rsidRPr="00851C51">
        <w:rPr>
          <w:spacing w:val="1"/>
        </w:rPr>
        <w:t>t</w:t>
      </w:r>
      <w:r w:rsidRPr="00851C51">
        <w:t>he</w:t>
      </w:r>
      <w:r w:rsidRPr="00851C51">
        <w:rPr>
          <w:spacing w:val="3"/>
        </w:rPr>
        <w:t xml:space="preserve"> </w:t>
      </w:r>
      <w:r w:rsidRPr="00851C51">
        <w:t>C</w:t>
      </w:r>
      <w:r w:rsidRPr="00851C51">
        <w:rPr>
          <w:spacing w:val="-3"/>
        </w:rPr>
        <w:t>a</w:t>
      </w:r>
      <w:r w:rsidRPr="00851C51">
        <w:rPr>
          <w:spacing w:val="-2"/>
        </w:rPr>
        <w:t>r</w:t>
      </w:r>
      <w:r w:rsidRPr="00851C51">
        <w:t>e</w:t>
      </w:r>
      <w:r w:rsidRPr="00851C51">
        <w:rPr>
          <w:spacing w:val="3"/>
        </w:rPr>
        <w:t xml:space="preserve"> </w:t>
      </w:r>
      <w:r w:rsidRPr="00851C51">
        <w:t>P</w:t>
      </w:r>
      <w:r w:rsidRPr="00851C51">
        <w:rPr>
          <w:spacing w:val="1"/>
        </w:rPr>
        <w:t>r</w:t>
      </w:r>
      <w:r w:rsidRPr="00851C51">
        <w:t>o</w:t>
      </w:r>
      <w:r w:rsidRPr="00851C51">
        <w:rPr>
          <w:spacing w:val="-3"/>
        </w:rPr>
        <w:t>v</w:t>
      </w:r>
      <w:r w:rsidRPr="00851C51">
        <w:t>ider</w:t>
      </w:r>
      <w:r w:rsidRPr="00851C51">
        <w:rPr>
          <w:spacing w:val="4"/>
        </w:rPr>
        <w:t xml:space="preserve"> </w:t>
      </w:r>
      <w:r w:rsidRPr="00851C51">
        <w:rPr>
          <w:spacing w:val="1"/>
        </w:rPr>
        <w:t>t</w:t>
      </w:r>
      <w:r w:rsidRPr="00851C51">
        <w:t>o</w:t>
      </w:r>
      <w:r w:rsidRPr="00851C51">
        <w:rPr>
          <w:spacing w:val="1"/>
        </w:rPr>
        <w:t xml:space="preserve"> </w:t>
      </w:r>
      <w:r w:rsidRPr="00851C51">
        <w:t>de</w:t>
      </w:r>
      <w:r w:rsidRPr="00851C51">
        <w:rPr>
          <w:spacing w:val="1"/>
        </w:rPr>
        <w:t>t</w:t>
      </w:r>
      <w:r w:rsidRPr="00851C51">
        <w:rPr>
          <w:spacing w:val="-3"/>
        </w:rPr>
        <w:t>e</w:t>
      </w:r>
      <w:r w:rsidRPr="00851C51">
        <w:rPr>
          <w:spacing w:val="1"/>
        </w:rPr>
        <w:t>rm</w:t>
      </w:r>
      <w:r w:rsidRPr="00851C51">
        <w:t>in</w:t>
      </w:r>
      <w:r w:rsidRPr="00851C51">
        <w:rPr>
          <w:spacing w:val="-3"/>
        </w:rPr>
        <w:t>e</w:t>
      </w:r>
      <w:r w:rsidRPr="00851C51">
        <w:t>,</w:t>
      </w:r>
      <w:r w:rsidRPr="00851C51">
        <w:rPr>
          <w:spacing w:val="2"/>
        </w:rPr>
        <w:t xml:space="preserve"> </w:t>
      </w:r>
      <w:r w:rsidRPr="00851C51">
        <w:rPr>
          <w:spacing w:val="8"/>
        </w:rPr>
        <w:t>a</w:t>
      </w:r>
      <w:r w:rsidRPr="00851C51">
        <w:t>l</w:t>
      </w:r>
      <w:r w:rsidRPr="00851C51">
        <w:rPr>
          <w:spacing w:val="1"/>
        </w:rPr>
        <w:t>t</w:t>
      </w:r>
      <w:r w:rsidRPr="00851C51">
        <w:t>hou</w:t>
      </w:r>
      <w:r w:rsidRPr="00851C51">
        <w:rPr>
          <w:spacing w:val="2"/>
        </w:rPr>
        <w:t>g</w:t>
      </w:r>
      <w:r w:rsidRPr="00851C51">
        <w:t>h</w:t>
      </w:r>
      <w:r w:rsidRPr="00851C51">
        <w:rPr>
          <w:spacing w:val="1"/>
        </w:rPr>
        <w:t xml:space="preserve"> t</w:t>
      </w:r>
      <w:r w:rsidRPr="00851C51">
        <w:t>he suppl</w:t>
      </w:r>
      <w:r w:rsidRPr="00851C51">
        <w:rPr>
          <w:spacing w:val="-2"/>
        </w:rPr>
        <w:t>y</w:t>
      </w:r>
      <w:r w:rsidRPr="00851C51">
        <w:t>ing</w:t>
      </w:r>
      <w:r w:rsidRPr="00851C51">
        <w:rPr>
          <w:spacing w:val="5"/>
        </w:rPr>
        <w:t xml:space="preserve">    </w:t>
      </w:r>
      <w:r w:rsidRPr="00851C51">
        <w:rPr>
          <w:spacing w:val="-3"/>
        </w:rPr>
        <w:t>p</w:t>
      </w:r>
      <w:r w:rsidRPr="00851C51">
        <w:t>ha</w:t>
      </w:r>
      <w:r w:rsidRPr="00851C51">
        <w:rPr>
          <w:spacing w:val="1"/>
        </w:rPr>
        <w:t>rm</w:t>
      </w:r>
      <w:r w:rsidRPr="00851C51">
        <w:t>aci</w:t>
      </w:r>
      <w:r w:rsidRPr="00851C51">
        <w:rPr>
          <w:spacing w:val="-2"/>
        </w:rPr>
        <w:t>s</w:t>
      </w:r>
      <w:r w:rsidRPr="00851C51">
        <w:t>t or</w:t>
      </w:r>
      <w:r w:rsidRPr="00851C51">
        <w:rPr>
          <w:spacing w:val="2"/>
        </w:rPr>
        <w:t xml:space="preserve"> </w:t>
      </w:r>
      <w:r w:rsidRPr="00851C51">
        <w:t>dispensi</w:t>
      </w:r>
      <w:r w:rsidRPr="00851C51">
        <w:rPr>
          <w:spacing w:val="-3"/>
        </w:rPr>
        <w:t>n</w:t>
      </w:r>
      <w:r w:rsidRPr="00851C51">
        <w:t>g</w:t>
      </w:r>
      <w:r w:rsidRPr="00851C51">
        <w:rPr>
          <w:spacing w:val="3"/>
        </w:rPr>
        <w:t xml:space="preserve"> </w:t>
      </w:r>
      <w:r w:rsidRPr="00851C51">
        <w:t>do</w:t>
      </w:r>
      <w:r w:rsidRPr="00851C51">
        <w:rPr>
          <w:spacing w:val="-2"/>
        </w:rPr>
        <w:t>c</w:t>
      </w:r>
      <w:r w:rsidRPr="00851C51">
        <w:rPr>
          <w:spacing w:val="1"/>
        </w:rPr>
        <w:t>t</w:t>
      </w:r>
      <w:r w:rsidRPr="00851C51">
        <w:t>or</w:t>
      </w:r>
      <w:r w:rsidRPr="00851C51">
        <w:rPr>
          <w:spacing w:val="-3"/>
        </w:rPr>
        <w:t xml:space="preserve"> </w:t>
      </w:r>
      <w:r w:rsidRPr="00851C51">
        <w:rPr>
          <w:spacing w:val="1"/>
        </w:rPr>
        <w:t>m</w:t>
      </w:r>
      <w:r w:rsidRPr="00851C51">
        <w:rPr>
          <w:spacing w:val="-3"/>
        </w:rPr>
        <w:t>a</w:t>
      </w:r>
      <w:r w:rsidRPr="00851C51">
        <w:t>y be</w:t>
      </w:r>
      <w:r w:rsidRPr="00851C51">
        <w:rPr>
          <w:spacing w:val="1"/>
        </w:rPr>
        <w:t xml:space="preserve"> </w:t>
      </w:r>
      <w:r w:rsidRPr="00851C51">
        <w:t xml:space="preserve">able </w:t>
      </w:r>
      <w:r w:rsidRPr="00851C51">
        <w:rPr>
          <w:spacing w:val="2"/>
        </w:rPr>
        <w:t>t</w:t>
      </w:r>
      <w:r w:rsidRPr="00851C51">
        <w:t>o</w:t>
      </w:r>
      <w:r w:rsidRPr="00851C51">
        <w:rPr>
          <w:spacing w:val="-2"/>
        </w:rPr>
        <w:t xml:space="preserve"> </w:t>
      </w:r>
      <w:r w:rsidRPr="00851C51">
        <w:t>ad</w:t>
      </w:r>
      <w:r w:rsidRPr="00851C51">
        <w:rPr>
          <w:spacing w:val="-2"/>
        </w:rPr>
        <w:t>v</w:t>
      </w:r>
      <w:r w:rsidRPr="00851C51">
        <w:t>ise.</w:t>
      </w:r>
    </w:p>
    <w:p w:rsidR="00851C51" w:rsidRPr="00851C51" w:rsidRDefault="00851C51" w:rsidP="00040042">
      <w:pPr>
        <w:pStyle w:val="ListParagraph"/>
      </w:pPr>
      <w:r w:rsidRPr="00851C51">
        <w:t>At</w:t>
      </w:r>
      <w:r w:rsidRPr="00851C51">
        <w:rPr>
          <w:spacing w:val="31"/>
        </w:rPr>
        <w:t xml:space="preserve"> </w:t>
      </w:r>
      <w:r w:rsidRPr="00851C51">
        <w:t>any</w:t>
      </w:r>
      <w:r w:rsidRPr="00851C51">
        <w:rPr>
          <w:spacing w:val="28"/>
        </w:rPr>
        <w:t xml:space="preserve"> </w:t>
      </w:r>
      <w:r w:rsidRPr="00851C51">
        <w:rPr>
          <w:spacing w:val="2"/>
        </w:rPr>
        <w:t>g</w:t>
      </w:r>
      <w:r w:rsidRPr="00851C51">
        <w:t>i</w:t>
      </w:r>
      <w:r w:rsidRPr="00851C51">
        <w:rPr>
          <w:spacing w:val="-2"/>
        </w:rPr>
        <w:t>v</w:t>
      </w:r>
      <w:r w:rsidRPr="00851C51">
        <w:t>en</w:t>
      </w:r>
      <w:r w:rsidRPr="00851C51">
        <w:rPr>
          <w:spacing w:val="29"/>
        </w:rPr>
        <w:t xml:space="preserve"> </w:t>
      </w:r>
      <w:r w:rsidRPr="00851C51">
        <w:rPr>
          <w:spacing w:val="1"/>
        </w:rPr>
        <w:t>t</w:t>
      </w:r>
      <w:r w:rsidRPr="00851C51">
        <w:t>i</w:t>
      </w:r>
      <w:r w:rsidRPr="00851C51">
        <w:rPr>
          <w:spacing w:val="1"/>
        </w:rPr>
        <w:t>m</w:t>
      </w:r>
      <w:r w:rsidRPr="00851C51">
        <w:t>e</w:t>
      </w:r>
      <w:r w:rsidRPr="00851C51">
        <w:rPr>
          <w:spacing w:val="27"/>
        </w:rPr>
        <w:t xml:space="preserve"> </w:t>
      </w:r>
      <w:r w:rsidRPr="00851C51">
        <w:rPr>
          <w:spacing w:val="1"/>
        </w:rPr>
        <w:t>t</w:t>
      </w:r>
      <w:r w:rsidRPr="00851C51">
        <w:t>he</w:t>
      </w:r>
      <w:r w:rsidRPr="00851C51">
        <w:rPr>
          <w:spacing w:val="32"/>
        </w:rPr>
        <w:t xml:space="preserve"> </w:t>
      </w:r>
      <w:r w:rsidRPr="00851C51">
        <w:rPr>
          <w:spacing w:val="-2"/>
        </w:rPr>
        <w:t>c</w:t>
      </w:r>
      <w:r w:rsidRPr="00851C51">
        <w:t>are</w:t>
      </w:r>
      <w:r w:rsidRPr="00851C51">
        <w:rPr>
          <w:spacing w:val="31"/>
        </w:rPr>
        <w:t xml:space="preserve"> </w:t>
      </w:r>
      <w:r w:rsidRPr="00851C51">
        <w:rPr>
          <w:spacing w:val="-3"/>
        </w:rPr>
        <w:t>w</w:t>
      </w:r>
      <w:r w:rsidRPr="00851C51">
        <w:t>or</w:t>
      </w:r>
      <w:r w:rsidRPr="00851C51">
        <w:rPr>
          <w:spacing w:val="3"/>
        </w:rPr>
        <w:t>k</w:t>
      </w:r>
      <w:r w:rsidRPr="00851C51">
        <w:rPr>
          <w:spacing w:val="-3"/>
        </w:rPr>
        <w:t>e</w:t>
      </w:r>
      <w:r w:rsidRPr="00851C51">
        <w:t>r</w:t>
      </w:r>
      <w:r w:rsidRPr="00851C51">
        <w:rPr>
          <w:spacing w:val="29"/>
        </w:rPr>
        <w:t xml:space="preserve"> </w:t>
      </w:r>
      <w:r w:rsidRPr="00851C51">
        <w:rPr>
          <w:spacing w:val="1"/>
        </w:rPr>
        <w:t>m</w:t>
      </w:r>
      <w:r w:rsidRPr="00851C51">
        <w:t>ust</w:t>
      </w:r>
      <w:r w:rsidRPr="00851C51">
        <w:rPr>
          <w:spacing w:val="31"/>
        </w:rPr>
        <w:t xml:space="preserve"> </w:t>
      </w:r>
      <w:r w:rsidRPr="00851C51">
        <w:t>be</w:t>
      </w:r>
      <w:r w:rsidRPr="00851C51">
        <w:rPr>
          <w:spacing w:val="27"/>
        </w:rPr>
        <w:t xml:space="preserve"> </w:t>
      </w:r>
      <w:r w:rsidRPr="00851C51">
        <w:t>able</w:t>
      </w:r>
      <w:r w:rsidRPr="00851C51">
        <w:rPr>
          <w:spacing w:val="30"/>
        </w:rPr>
        <w:t xml:space="preserve"> </w:t>
      </w:r>
      <w:r w:rsidRPr="00851C51">
        <w:rPr>
          <w:spacing w:val="1"/>
        </w:rPr>
        <w:t>t</w:t>
      </w:r>
      <w:r w:rsidRPr="00851C51">
        <w:t>o</w:t>
      </w:r>
      <w:r w:rsidRPr="00851C51">
        <w:rPr>
          <w:spacing w:val="30"/>
        </w:rPr>
        <w:t xml:space="preserve"> </w:t>
      </w:r>
      <w:r w:rsidRPr="00851C51">
        <w:t>ident</w:t>
      </w:r>
      <w:r w:rsidRPr="00851C51">
        <w:rPr>
          <w:spacing w:val="-3"/>
        </w:rPr>
        <w:t>i</w:t>
      </w:r>
      <w:r w:rsidRPr="00851C51">
        <w:rPr>
          <w:spacing w:val="3"/>
        </w:rPr>
        <w:t>f</w:t>
      </w:r>
      <w:r w:rsidRPr="00851C51">
        <w:t>y</w:t>
      </w:r>
      <w:r w:rsidRPr="00851C51">
        <w:rPr>
          <w:spacing w:val="28"/>
        </w:rPr>
        <w:t xml:space="preserve"> </w:t>
      </w:r>
      <w:r w:rsidRPr="00851C51">
        <w:rPr>
          <w:spacing w:val="1"/>
        </w:rPr>
        <w:t>t</w:t>
      </w:r>
      <w:r w:rsidRPr="00851C51">
        <w:t>he</w:t>
      </w:r>
      <w:r w:rsidRPr="00851C51">
        <w:rPr>
          <w:spacing w:val="27"/>
        </w:rPr>
        <w:t xml:space="preserve"> </w:t>
      </w:r>
      <w:r w:rsidRPr="00851C51">
        <w:rPr>
          <w:spacing w:val="1"/>
        </w:rPr>
        <w:t>m</w:t>
      </w:r>
      <w:r w:rsidRPr="00851C51">
        <w:t>edic</w:t>
      </w:r>
      <w:r w:rsidRPr="00851C51">
        <w:rPr>
          <w:spacing w:val="-3"/>
        </w:rPr>
        <w:t>a</w:t>
      </w:r>
      <w:r w:rsidRPr="00851C51">
        <w:t>tion</w:t>
      </w:r>
      <w:r w:rsidRPr="00851C51">
        <w:rPr>
          <w:spacing w:val="29"/>
        </w:rPr>
        <w:t xml:space="preserve"> </w:t>
      </w:r>
      <w:r w:rsidRPr="00851C51">
        <w:t>presc</w:t>
      </w:r>
      <w:r w:rsidRPr="00851C51">
        <w:rPr>
          <w:spacing w:val="1"/>
        </w:rPr>
        <w:t>r</w:t>
      </w:r>
      <w:r w:rsidRPr="00851C51">
        <w:t>ibed</w:t>
      </w:r>
      <w:r w:rsidRPr="00851C51">
        <w:rPr>
          <w:spacing w:val="27"/>
        </w:rPr>
        <w:t xml:space="preserve"> </w:t>
      </w:r>
      <w:r w:rsidRPr="00851C51">
        <w:rPr>
          <w:spacing w:val="1"/>
        </w:rPr>
        <w:t>f</w:t>
      </w:r>
      <w:r w:rsidRPr="00851C51">
        <w:t>or</w:t>
      </w:r>
      <w:r w:rsidRPr="00851C51">
        <w:rPr>
          <w:spacing w:val="31"/>
        </w:rPr>
        <w:t xml:space="preserve"> </w:t>
      </w:r>
      <w:r w:rsidRPr="00851C51">
        <w:t>e</w:t>
      </w:r>
      <w:r w:rsidRPr="00851C51">
        <w:rPr>
          <w:spacing w:val="-3"/>
        </w:rPr>
        <w:t>a</w:t>
      </w:r>
      <w:r w:rsidRPr="00851C51">
        <w:t>ch</w:t>
      </w:r>
      <w:r w:rsidRPr="00851C51">
        <w:rPr>
          <w:spacing w:val="32"/>
        </w:rPr>
        <w:t xml:space="preserve"> </w:t>
      </w:r>
      <w:r w:rsidRPr="00851C51">
        <w:t>Ci</w:t>
      </w:r>
      <w:r w:rsidRPr="00851C51">
        <w:rPr>
          <w:spacing w:val="1"/>
        </w:rPr>
        <w:t>t</w:t>
      </w:r>
      <w:r w:rsidRPr="00851C51">
        <w:t>i</w:t>
      </w:r>
      <w:r w:rsidRPr="00851C51">
        <w:rPr>
          <w:spacing w:val="-2"/>
        </w:rPr>
        <w:t>z</w:t>
      </w:r>
      <w:r w:rsidRPr="00851C51">
        <w:t>en</w:t>
      </w:r>
      <w:r w:rsidRPr="00851C51">
        <w:rPr>
          <w:spacing w:val="29"/>
        </w:rPr>
        <w:t xml:space="preserve"> </w:t>
      </w:r>
      <w:r w:rsidRPr="00851C51">
        <w:t>/</w:t>
      </w:r>
      <w:r w:rsidRPr="00851C51">
        <w:rPr>
          <w:spacing w:val="1"/>
        </w:rPr>
        <w:t>r</w:t>
      </w:r>
      <w:r w:rsidRPr="00851C51">
        <w:t>esiden</w:t>
      </w:r>
      <w:r w:rsidRPr="00851C51">
        <w:rPr>
          <w:spacing w:val="1"/>
        </w:rPr>
        <w:t>t</w:t>
      </w:r>
      <w:r w:rsidR="00753B32">
        <w:rPr>
          <w:spacing w:val="1"/>
        </w:rPr>
        <w:t xml:space="preserve"> / patient</w:t>
      </w:r>
      <w:r w:rsidRPr="00851C51">
        <w:t>.</w:t>
      </w:r>
    </w:p>
    <w:p w:rsidR="00851C51" w:rsidRPr="00851C51" w:rsidRDefault="00851C51" w:rsidP="00040042">
      <w:pPr>
        <w:pStyle w:val="ListParagraph"/>
        <w:rPr>
          <w:spacing w:val="21"/>
        </w:rPr>
      </w:pPr>
      <w:r w:rsidRPr="00851C51">
        <w:rPr>
          <w:spacing w:val="5"/>
        </w:rPr>
        <w:t>W</w:t>
      </w:r>
      <w:r w:rsidRPr="00851C51">
        <w:t>he</w:t>
      </w:r>
      <w:r w:rsidRPr="00851C51">
        <w:rPr>
          <w:spacing w:val="1"/>
        </w:rPr>
        <w:t>r</w:t>
      </w:r>
      <w:r w:rsidRPr="00851C51">
        <w:t>e</w:t>
      </w:r>
      <w:r w:rsidRPr="00851C51">
        <w:rPr>
          <w:spacing w:val="18"/>
        </w:rPr>
        <w:t xml:space="preserve"> </w:t>
      </w:r>
      <w:r w:rsidRPr="00851C51">
        <w:rPr>
          <w:spacing w:val="1"/>
        </w:rPr>
        <w:t>f</w:t>
      </w:r>
      <w:r w:rsidRPr="00851C51">
        <w:t>a</w:t>
      </w:r>
      <w:r w:rsidRPr="00851C51">
        <w:rPr>
          <w:spacing w:val="1"/>
        </w:rPr>
        <w:t>m</w:t>
      </w:r>
      <w:r w:rsidRPr="00851C51">
        <w:t>ily</w:t>
      </w:r>
      <w:r w:rsidRPr="00851C51">
        <w:rPr>
          <w:spacing w:val="18"/>
        </w:rPr>
        <w:t xml:space="preserve"> </w:t>
      </w:r>
      <w:r>
        <w:t>or</w:t>
      </w:r>
      <w:r w:rsidRPr="00851C51">
        <w:rPr>
          <w:spacing w:val="21"/>
        </w:rPr>
        <w:t xml:space="preserve"> </w:t>
      </w:r>
      <w:r w:rsidRPr="00851C51">
        <w:rPr>
          <w:spacing w:val="1"/>
        </w:rPr>
        <w:t>fr</w:t>
      </w:r>
      <w:r w:rsidRPr="00851C51">
        <w:t>iends</w:t>
      </w:r>
      <w:r w:rsidRPr="00851C51">
        <w:rPr>
          <w:spacing w:val="15"/>
        </w:rPr>
        <w:t xml:space="preserve"> </w:t>
      </w:r>
      <w:r w:rsidRPr="00851C51">
        <w:t>ad</w:t>
      </w:r>
      <w:r w:rsidRPr="00851C51">
        <w:rPr>
          <w:spacing w:val="1"/>
        </w:rPr>
        <w:t>m</w:t>
      </w:r>
      <w:r w:rsidRPr="00851C51">
        <w:t>inis</w:t>
      </w:r>
      <w:r w:rsidRPr="00851C51">
        <w:rPr>
          <w:spacing w:val="1"/>
        </w:rPr>
        <w:t>t</w:t>
      </w:r>
      <w:r w:rsidRPr="00851C51">
        <w:t>er</w:t>
      </w:r>
      <w:r w:rsidRPr="00851C51">
        <w:rPr>
          <w:spacing w:val="19"/>
        </w:rPr>
        <w:t xml:space="preserve"> </w:t>
      </w:r>
      <w:r w:rsidRPr="00851C51">
        <w:t>some</w:t>
      </w:r>
      <w:r w:rsidRPr="00851C51">
        <w:rPr>
          <w:spacing w:val="18"/>
        </w:rPr>
        <w:t xml:space="preserve"> </w:t>
      </w:r>
      <w:r w:rsidRPr="00851C51">
        <w:t>doses</w:t>
      </w:r>
      <w:r w:rsidRPr="00851C51">
        <w:rPr>
          <w:spacing w:val="15"/>
        </w:rPr>
        <w:t xml:space="preserve"> </w:t>
      </w:r>
      <w:r w:rsidRPr="00851C51">
        <w:t>of</w:t>
      </w:r>
      <w:r w:rsidRPr="00851C51">
        <w:rPr>
          <w:spacing w:val="21"/>
        </w:rPr>
        <w:t xml:space="preserve"> </w:t>
      </w:r>
      <w:r w:rsidRPr="00851C51">
        <w:rPr>
          <w:spacing w:val="1"/>
        </w:rPr>
        <w:t>m</w:t>
      </w:r>
      <w:r w:rsidRPr="00851C51">
        <w:t>edication,</w:t>
      </w:r>
      <w:r w:rsidRPr="00851C51">
        <w:rPr>
          <w:spacing w:val="19"/>
        </w:rPr>
        <w:t xml:space="preserve"> </w:t>
      </w:r>
      <w:r w:rsidRPr="00851C51">
        <w:t>it</w:t>
      </w:r>
      <w:r w:rsidRPr="00851C51">
        <w:rPr>
          <w:spacing w:val="28"/>
        </w:rPr>
        <w:t xml:space="preserve"> </w:t>
      </w:r>
      <w:r w:rsidRPr="00851C51">
        <w:t>should</w:t>
      </w:r>
      <w:r w:rsidRPr="00851C51">
        <w:rPr>
          <w:spacing w:val="18"/>
        </w:rPr>
        <w:t xml:space="preserve"> </w:t>
      </w:r>
      <w:r w:rsidRPr="00851C51">
        <w:t>be</w:t>
      </w:r>
      <w:r w:rsidRPr="00851C51">
        <w:rPr>
          <w:spacing w:val="20"/>
        </w:rPr>
        <w:t xml:space="preserve"> </w:t>
      </w:r>
      <w:r w:rsidRPr="00851C51">
        <w:t>documen</w:t>
      </w:r>
      <w:r w:rsidRPr="00851C51">
        <w:rPr>
          <w:spacing w:val="1"/>
        </w:rPr>
        <w:t>t</w:t>
      </w:r>
      <w:r w:rsidRPr="00851C51">
        <w:t>ed</w:t>
      </w:r>
      <w:r w:rsidRPr="00851C51">
        <w:rPr>
          <w:spacing w:val="20"/>
        </w:rPr>
        <w:t xml:space="preserve"> </w:t>
      </w:r>
      <w:r w:rsidRPr="00851C51">
        <w:t>in</w:t>
      </w:r>
      <w:r w:rsidRPr="00851C51">
        <w:rPr>
          <w:spacing w:val="18"/>
        </w:rPr>
        <w:t xml:space="preserve"> </w:t>
      </w:r>
      <w:r w:rsidRPr="00851C51">
        <w:rPr>
          <w:spacing w:val="1"/>
        </w:rPr>
        <w:t>t</w:t>
      </w:r>
      <w:r w:rsidRPr="00851C51">
        <w:t>he</w:t>
      </w:r>
      <w:r w:rsidRPr="00851C51">
        <w:rPr>
          <w:spacing w:val="20"/>
        </w:rPr>
        <w:t xml:space="preserve"> </w:t>
      </w:r>
      <w:r w:rsidR="00753B32">
        <w:t>c</w:t>
      </w:r>
      <w:r w:rsidRPr="00851C51">
        <w:t>are</w:t>
      </w:r>
      <w:r>
        <w:rPr>
          <w:spacing w:val="21"/>
        </w:rPr>
        <w:t xml:space="preserve"> </w:t>
      </w:r>
      <w:r w:rsidR="00753B32">
        <w:t>p</w:t>
      </w:r>
      <w:r w:rsidRPr="00851C51">
        <w:t>lan</w:t>
      </w:r>
      <w:r w:rsidR="00753B32">
        <w:t xml:space="preserve">, </w:t>
      </w:r>
      <w:r w:rsidRPr="00851C51">
        <w:t>who</w:t>
      </w:r>
      <w:r w:rsidRPr="00851C51">
        <w:rPr>
          <w:spacing w:val="3"/>
        </w:rPr>
        <w:t xml:space="preserve"> </w:t>
      </w:r>
      <w:r w:rsidRPr="00851C51">
        <w:t>is</w:t>
      </w:r>
      <w:r w:rsidRPr="00851C51">
        <w:rPr>
          <w:spacing w:val="3"/>
        </w:rPr>
        <w:t xml:space="preserve"> </w:t>
      </w:r>
      <w:r w:rsidRPr="00851C51">
        <w:rPr>
          <w:spacing w:val="1"/>
        </w:rPr>
        <w:t>r</w:t>
      </w:r>
      <w:r w:rsidRPr="00851C51">
        <w:t>esponsible</w:t>
      </w:r>
      <w:r w:rsidRPr="00851C51">
        <w:rPr>
          <w:spacing w:val="3"/>
        </w:rPr>
        <w:t xml:space="preserve"> f</w:t>
      </w:r>
      <w:r w:rsidRPr="00851C51">
        <w:t>or</w:t>
      </w:r>
      <w:r w:rsidRPr="00851C51">
        <w:rPr>
          <w:spacing w:val="4"/>
        </w:rPr>
        <w:t xml:space="preserve"> </w:t>
      </w:r>
      <w:r w:rsidRPr="00851C51">
        <w:t>adminis</w:t>
      </w:r>
      <w:r w:rsidRPr="00851C51">
        <w:rPr>
          <w:spacing w:val="1"/>
        </w:rPr>
        <w:t>t</w:t>
      </w:r>
      <w:r w:rsidRPr="00851C51">
        <w:t>ering</w:t>
      </w:r>
      <w:r w:rsidRPr="00851C51">
        <w:rPr>
          <w:spacing w:val="5"/>
        </w:rPr>
        <w:t xml:space="preserve"> </w:t>
      </w:r>
      <w:r w:rsidRPr="00851C51">
        <w:t>which</w:t>
      </w:r>
      <w:r w:rsidRPr="00851C51">
        <w:rPr>
          <w:spacing w:val="3"/>
        </w:rPr>
        <w:t xml:space="preserve"> </w:t>
      </w:r>
      <w:r w:rsidRPr="00851C51">
        <w:t xml:space="preserve">doses. </w:t>
      </w:r>
      <w:r w:rsidRPr="00851C51">
        <w:rPr>
          <w:spacing w:val="17"/>
        </w:rPr>
        <w:t xml:space="preserve"> </w:t>
      </w:r>
      <w:r w:rsidRPr="00851C51">
        <w:t>Ca</w:t>
      </w:r>
      <w:r w:rsidRPr="00851C51">
        <w:rPr>
          <w:spacing w:val="1"/>
        </w:rPr>
        <w:t>r</w:t>
      </w:r>
      <w:r w:rsidRPr="00851C51">
        <w:t>e</w:t>
      </w:r>
      <w:r w:rsidRPr="00851C51">
        <w:rPr>
          <w:spacing w:val="8"/>
        </w:rPr>
        <w:t xml:space="preserve"> </w:t>
      </w:r>
      <w:r w:rsidRPr="00851C51">
        <w:t>P</w:t>
      </w:r>
      <w:r w:rsidRPr="00851C51">
        <w:rPr>
          <w:spacing w:val="1"/>
        </w:rPr>
        <w:t>r</w:t>
      </w:r>
      <w:r w:rsidRPr="00851C51">
        <w:t>ovide</w:t>
      </w:r>
      <w:r w:rsidRPr="00851C51">
        <w:rPr>
          <w:spacing w:val="1"/>
        </w:rPr>
        <w:t>r</w:t>
      </w:r>
      <w:r w:rsidRPr="00851C51">
        <w:t>s</w:t>
      </w:r>
      <w:r w:rsidRPr="00851C51">
        <w:rPr>
          <w:spacing w:val="2"/>
        </w:rPr>
        <w:t xml:space="preserve"> </w:t>
      </w:r>
      <w:r w:rsidRPr="00851C51">
        <w:rPr>
          <w:spacing w:val="1"/>
        </w:rPr>
        <w:t>m</w:t>
      </w:r>
      <w:r w:rsidRPr="00851C51">
        <w:t>ay wish</w:t>
      </w:r>
      <w:r w:rsidRPr="00851C51">
        <w:rPr>
          <w:spacing w:val="3"/>
        </w:rPr>
        <w:t xml:space="preserve"> </w:t>
      </w:r>
      <w:r w:rsidRPr="00851C51">
        <w:rPr>
          <w:spacing w:val="1"/>
        </w:rPr>
        <w:t>t</w:t>
      </w:r>
      <w:r w:rsidRPr="00851C51">
        <w:t>o</w:t>
      </w:r>
      <w:r w:rsidRPr="00851C51">
        <w:rPr>
          <w:spacing w:val="3"/>
        </w:rPr>
        <w:t xml:space="preserve"> </w:t>
      </w:r>
      <w:r w:rsidRPr="00851C51">
        <w:t xml:space="preserve">show </w:t>
      </w:r>
      <w:r w:rsidRPr="00851C51">
        <w:rPr>
          <w:spacing w:val="1"/>
        </w:rPr>
        <w:t>t</w:t>
      </w:r>
      <w:r w:rsidRPr="00851C51">
        <w:t xml:space="preserve">he </w:t>
      </w:r>
      <w:r w:rsidRPr="00851C51">
        <w:rPr>
          <w:spacing w:val="3"/>
        </w:rPr>
        <w:t>f</w:t>
      </w:r>
      <w:r w:rsidRPr="00851C51">
        <w:t>a</w:t>
      </w:r>
      <w:r w:rsidRPr="00851C51">
        <w:rPr>
          <w:spacing w:val="1"/>
        </w:rPr>
        <w:t>m</w:t>
      </w:r>
      <w:r w:rsidRPr="00851C51">
        <w:t>ily</w:t>
      </w:r>
      <w:r w:rsidRPr="00851C51">
        <w:rPr>
          <w:spacing w:val="1"/>
        </w:rPr>
        <w:t xml:space="preserve"> </w:t>
      </w:r>
      <w:r w:rsidRPr="00851C51">
        <w:t>or</w:t>
      </w:r>
      <w:r w:rsidRPr="00851C51">
        <w:rPr>
          <w:spacing w:val="1"/>
        </w:rPr>
        <w:t xml:space="preserve"> fr</w:t>
      </w:r>
      <w:r w:rsidRPr="00851C51">
        <w:t>iends how</w:t>
      </w:r>
      <w:r w:rsidRPr="00851C51">
        <w:rPr>
          <w:spacing w:val="1"/>
        </w:rPr>
        <w:t xml:space="preserve"> t</w:t>
      </w:r>
      <w:r w:rsidRPr="00851C51">
        <w:t>o</w:t>
      </w:r>
      <w:r w:rsidRPr="00851C51">
        <w:rPr>
          <w:spacing w:val="4"/>
        </w:rPr>
        <w:t xml:space="preserve"> </w:t>
      </w:r>
      <w:r w:rsidRPr="00851C51">
        <w:t>complete</w:t>
      </w:r>
      <w:r w:rsidRPr="00851C51">
        <w:rPr>
          <w:spacing w:val="4"/>
        </w:rPr>
        <w:t xml:space="preserve"> </w:t>
      </w:r>
      <w:r w:rsidRPr="00851C51">
        <w:rPr>
          <w:spacing w:val="1"/>
        </w:rPr>
        <w:t>t</w:t>
      </w:r>
      <w:r w:rsidRPr="00851C51">
        <w:t>he</w:t>
      </w:r>
      <w:r w:rsidRPr="00851C51">
        <w:rPr>
          <w:spacing w:val="4"/>
        </w:rPr>
        <w:t xml:space="preserve"> </w:t>
      </w:r>
      <w:r w:rsidRPr="00851C51">
        <w:rPr>
          <w:spacing w:val="-4"/>
        </w:rPr>
        <w:t>M</w:t>
      </w:r>
      <w:r w:rsidRPr="00851C51">
        <w:t>AR</w:t>
      </w:r>
      <w:r w:rsidRPr="00851C51">
        <w:rPr>
          <w:spacing w:val="6"/>
        </w:rPr>
        <w:t xml:space="preserve"> </w:t>
      </w:r>
      <w:r w:rsidRPr="00851C51">
        <w:t>or</w:t>
      </w:r>
      <w:r w:rsidRPr="00851C51">
        <w:rPr>
          <w:spacing w:val="5"/>
        </w:rPr>
        <w:t xml:space="preserve"> </w:t>
      </w:r>
      <w:r w:rsidRPr="00851C51">
        <w:t>e</w:t>
      </w:r>
      <w:r w:rsidRPr="00851C51">
        <w:rPr>
          <w:spacing w:val="2"/>
        </w:rPr>
        <w:t>q</w:t>
      </w:r>
      <w:r w:rsidRPr="00851C51">
        <w:t>ui</w:t>
      </w:r>
      <w:r w:rsidRPr="00851C51">
        <w:rPr>
          <w:spacing w:val="-2"/>
        </w:rPr>
        <w:t>v</w:t>
      </w:r>
      <w:r w:rsidRPr="00851C51">
        <w:t>alent</w:t>
      </w:r>
      <w:r w:rsidRPr="00851C51">
        <w:rPr>
          <w:spacing w:val="6"/>
        </w:rPr>
        <w:t xml:space="preserve"> </w:t>
      </w:r>
      <w:r w:rsidRPr="00851C51">
        <w:t>cha</w:t>
      </w:r>
      <w:r w:rsidRPr="00851C51">
        <w:rPr>
          <w:spacing w:val="-2"/>
        </w:rPr>
        <w:t>r</w:t>
      </w:r>
      <w:r w:rsidRPr="00851C51">
        <w:t>t</w:t>
      </w:r>
      <w:r w:rsidRPr="00851C51">
        <w:rPr>
          <w:spacing w:val="5"/>
        </w:rPr>
        <w:t xml:space="preserve"> </w:t>
      </w:r>
      <w:r w:rsidRPr="00851C51">
        <w:rPr>
          <w:spacing w:val="1"/>
        </w:rPr>
        <w:t>t</w:t>
      </w:r>
      <w:r w:rsidRPr="00851C51">
        <w:t>o</w:t>
      </w:r>
      <w:r w:rsidRPr="00851C51">
        <w:rPr>
          <w:spacing w:val="1"/>
        </w:rPr>
        <w:t xml:space="preserve"> </w:t>
      </w:r>
      <w:r w:rsidRPr="00851C51">
        <w:t>ensure</w:t>
      </w:r>
      <w:r w:rsidRPr="00851C51">
        <w:rPr>
          <w:spacing w:val="4"/>
        </w:rPr>
        <w:t xml:space="preserve"> </w:t>
      </w:r>
      <w:r w:rsidRPr="00851C51">
        <w:t>doses</w:t>
      </w:r>
      <w:r w:rsidRPr="00851C51">
        <w:rPr>
          <w:spacing w:val="4"/>
        </w:rPr>
        <w:t xml:space="preserve"> </w:t>
      </w:r>
      <w:r w:rsidRPr="00851C51">
        <w:t>a</w:t>
      </w:r>
      <w:r w:rsidRPr="00851C51">
        <w:rPr>
          <w:spacing w:val="1"/>
        </w:rPr>
        <w:t>r</w:t>
      </w:r>
      <w:r w:rsidRPr="00851C51">
        <w:t>e</w:t>
      </w:r>
      <w:r w:rsidRPr="00851C51">
        <w:rPr>
          <w:spacing w:val="4"/>
        </w:rPr>
        <w:t xml:space="preserve"> </w:t>
      </w:r>
      <w:r w:rsidRPr="00851C51">
        <w:t>not</w:t>
      </w:r>
      <w:r w:rsidRPr="00851C51">
        <w:rPr>
          <w:spacing w:val="5"/>
        </w:rPr>
        <w:t xml:space="preserve"> </w:t>
      </w:r>
      <w:r w:rsidRPr="00851C51">
        <w:t>o</w:t>
      </w:r>
      <w:r w:rsidRPr="00851C51">
        <w:rPr>
          <w:spacing w:val="1"/>
        </w:rPr>
        <w:t>m</w:t>
      </w:r>
      <w:r w:rsidRPr="00851C51">
        <w:t>i</w:t>
      </w:r>
      <w:r w:rsidRPr="00851C51">
        <w:rPr>
          <w:spacing w:val="1"/>
        </w:rPr>
        <w:t>tt</w:t>
      </w:r>
      <w:r w:rsidRPr="00851C51">
        <w:t>ed</w:t>
      </w:r>
      <w:r w:rsidRPr="00851C51">
        <w:rPr>
          <w:spacing w:val="4"/>
        </w:rPr>
        <w:t xml:space="preserve"> </w:t>
      </w:r>
      <w:r w:rsidRPr="00851C51">
        <w:t>or</w:t>
      </w:r>
      <w:r w:rsidRPr="00851C51">
        <w:rPr>
          <w:spacing w:val="5"/>
        </w:rPr>
        <w:t xml:space="preserve"> </w:t>
      </w:r>
      <w:r w:rsidRPr="00851C51">
        <w:t xml:space="preserve">duplicated. </w:t>
      </w:r>
      <w:r w:rsidRPr="00851C51">
        <w:rPr>
          <w:spacing w:val="2"/>
        </w:rPr>
        <w:t>T</w:t>
      </w:r>
      <w:r w:rsidRPr="00851C51">
        <w:t>he</w:t>
      </w:r>
      <w:r w:rsidRPr="00851C51">
        <w:rPr>
          <w:spacing w:val="4"/>
        </w:rPr>
        <w:t xml:space="preserve"> </w:t>
      </w:r>
      <w:r w:rsidRPr="00851C51">
        <w:rPr>
          <w:spacing w:val="-4"/>
        </w:rPr>
        <w:t>M</w:t>
      </w:r>
      <w:r w:rsidRPr="00851C51">
        <w:rPr>
          <w:spacing w:val="1"/>
        </w:rPr>
        <w:t>A</w:t>
      </w:r>
      <w:r w:rsidRPr="00851C51">
        <w:t>R</w:t>
      </w:r>
      <w:r w:rsidRPr="00851C51">
        <w:rPr>
          <w:spacing w:val="9"/>
        </w:rPr>
        <w:t xml:space="preserve"> </w:t>
      </w:r>
      <w:r w:rsidRPr="00851C51">
        <w:t>or e</w:t>
      </w:r>
      <w:r w:rsidRPr="00851C51">
        <w:rPr>
          <w:spacing w:val="2"/>
        </w:rPr>
        <w:t>q</w:t>
      </w:r>
      <w:r w:rsidRPr="00851C51">
        <w:t>ui</w:t>
      </w:r>
      <w:r w:rsidRPr="00851C51">
        <w:rPr>
          <w:spacing w:val="-2"/>
        </w:rPr>
        <w:t>v</w:t>
      </w:r>
      <w:r w:rsidRPr="00851C51">
        <w:t>alent</w:t>
      </w:r>
      <w:r w:rsidRPr="00851C51">
        <w:rPr>
          <w:spacing w:val="20"/>
        </w:rPr>
        <w:t xml:space="preserve"> </w:t>
      </w:r>
      <w:r w:rsidRPr="00851C51">
        <w:t>cha</w:t>
      </w:r>
      <w:r w:rsidRPr="00851C51">
        <w:rPr>
          <w:spacing w:val="1"/>
        </w:rPr>
        <w:t>r</w:t>
      </w:r>
      <w:r w:rsidRPr="00851C51">
        <w:t>t</w:t>
      </w:r>
      <w:r w:rsidRPr="00851C51">
        <w:rPr>
          <w:spacing w:val="17"/>
        </w:rPr>
        <w:t xml:space="preserve"> </w:t>
      </w:r>
      <w:r w:rsidRPr="00851C51">
        <w:t>should</w:t>
      </w:r>
      <w:r w:rsidRPr="00851C51">
        <w:rPr>
          <w:spacing w:val="18"/>
        </w:rPr>
        <w:t xml:space="preserve"> </w:t>
      </w:r>
      <w:r w:rsidRPr="00851C51">
        <w:t>be</w:t>
      </w:r>
      <w:r w:rsidRPr="00851C51">
        <w:rPr>
          <w:spacing w:val="17"/>
        </w:rPr>
        <w:t xml:space="preserve"> </w:t>
      </w:r>
      <w:r w:rsidRPr="00851C51">
        <w:t>clea</w:t>
      </w:r>
      <w:r w:rsidRPr="00851C51">
        <w:rPr>
          <w:spacing w:val="1"/>
        </w:rPr>
        <w:t>r</w:t>
      </w:r>
      <w:r w:rsidRPr="00851C51">
        <w:t>ly</w:t>
      </w:r>
      <w:r w:rsidRPr="00851C51">
        <w:rPr>
          <w:spacing w:val="16"/>
        </w:rPr>
        <w:t xml:space="preserve"> </w:t>
      </w:r>
      <w:r w:rsidRPr="00851C51">
        <w:rPr>
          <w:spacing w:val="1"/>
        </w:rPr>
        <w:t>m</w:t>
      </w:r>
      <w:r w:rsidRPr="00851C51">
        <w:t>a</w:t>
      </w:r>
      <w:r w:rsidRPr="00851C51">
        <w:rPr>
          <w:spacing w:val="-2"/>
        </w:rPr>
        <w:t>r</w:t>
      </w:r>
      <w:r w:rsidRPr="00851C51">
        <w:rPr>
          <w:spacing w:val="2"/>
        </w:rPr>
        <w:t>k</w:t>
      </w:r>
      <w:r w:rsidRPr="00851C51">
        <w:t>ed</w:t>
      </w:r>
      <w:r w:rsidRPr="00851C51">
        <w:rPr>
          <w:spacing w:val="17"/>
        </w:rPr>
        <w:t xml:space="preserve"> </w:t>
      </w:r>
      <w:r w:rsidRPr="00851C51">
        <w:rPr>
          <w:spacing w:val="1"/>
        </w:rPr>
        <w:t>t</w:t>
      </w:r>
      <w:r w:rsidRPr="00851C51">
        <w:t>o</w:t>
      </w:r>
      <w:r w:rsidRPr="00851C51">
        <w:rPr>
          <w:spacing w:val="18"/>
        </w:rPr>
        <w:t xml:space="preserve"> </w:t>
      </w:r>
      <w:r w:rsidRPr="00851C51">
        <w:t>indicate</w:t>
      </w:r>
      <w:r w:rsidRPr="00851C51">
        <w:rPr>
          <w:spacing w:val="18"/>
        </w:rPr>
        <w:t xml:space="preserve"> </w:t>
      </w:r>
      <w:r w:rsidRPr="00851C51">
        <w:rPr>
          <w:spacing w:val="1"/>
        </w:rPr>
        <w:t>t</w:t>
      </w:r>
      <w:r w:rsidRPr="00851C51">
        <w:t>he</w:t>
      </w:r>
      <w:r w:rsidRPr="00851C51">
        <w:rPr>
          <w:spacing w:val="15"/>
        </w:rPr>
        <w:t xml:space="preserve"> </w:t>
      </w:r>
      <w:r w:rsidRPr="00851C51">
        <w:rPr>
          <w:spacing w:val="1"/>
        </w:rPr>
        <w:t>m</w:t>
      </w:r>
      <w:r w:rsidRPr="00851C51">
        <w:t>edica</w:t>
      </w:r>
      <w:r w:rsidRPr="00851C51">
        <w:rPr>
          <w:spacing w:val="1"/>
        </w:rPr>
        <w:t>t</w:t>
      </w:r>
      <w:r w:rsidRPr="00851C51">
        <w:t>ion</w:t>
      </w:r>
      <w:r w:rsidRPr="00851C51">
        <w:rPr>
          <w:spacing w:val="17"/>
        </w:rPr>
        <w:t xml:space="preserve"> </w:t>
      </w:r>
      <w:r w:rsidRPr="00851C51">
        <w:t>has</w:t>
      </w:r>
      <w:r w:rsidRPr="00851C51">
        <w:rPr>
          <w:spacing w:val="16"/>
        </w:rPr>
        <w:t xml:space="preserve"> </w:t>
      </w:r>
      <w:r w:rsidRPr="00851C51">
        <w:t>been</w:t>
      </w:r>
      <w:r w:rsidRPr="00851C51">
        <w:rPr>
          <w:spacing w:val="17"/>
        </w:rPr>
        <w:t xml:space="preserve"> </w:t>
      </w:r>
      <w:r w:rsidRPr="00851C51">
        <w:t>ad</w:t>
      </w:r>
      <w:r w:rsidRPr="00851C51">
        <w:rPr>
          <w:spacing w:val="1"/>
        </w:rPr>
        <w:t>m</w:t>
      </w:r>
      <w:r w:rsidRPr="00851C51">
        <w:t>inis</w:t>
      </w:r>
      <w:r w:rsidRPr="00851C51">
        <w:rPr>
          <w:spacing w:val="1"/>
        </w:rPr>
        <w:t>t</w:t>
      </w:r>
      <w:r w:rsidRPr="00851C51">
        <w:t>ered</w:t>
      </w:r>
      <w:r w:rsidRPr="00851C51">
        <w:rPr>
          <w:spacing w:val="18"/>
        </w:rPr>
        <w:t xml:space="preserve"> </w:t>
      </w:r>
      <w:r w:rsidRPr="00851C51">
        <w:t>by</w:t>
      </w:r>
      <w:r w:rsidRPr="00851C51">
        <w:rPr>
          <w:spacing w:val="15"/>
        </w:rPr>
        <w:t xml:space="preserve"> </w:t>
      </w:r>
      <w:r w:rsidRPr="00851C51">
        <w:t>so</w:t>
      </w:r>
      <w:r w:rsidRPr="00851C51">
        <w:rPr>
          <w:spacing w:val="1"/>
        </w:rPr>
        <w:t>m</w:t>
      </w:r>
      <w:r w:rsidRPr="00851C51">
        <w:t>eone not</w:t>
      </w:r>
      <w:r w:rsidRPr="00851C51">
        <w:rPr>
          <w:spacing w:val="2"/>
        </w:rPr>
        <w:t xml:space="preserve"> </w:t>
      </w:r>
      <w:r w:rsidRPr="00851C51">
        <w:t>e</w:t>
      </w:r>
      <w:r w:rsidRPr="00851C51">
        <w:rPr>
          <w:spacing w:val="1"/>
        </w:rPr>
        <w:t>m</w:t>
      </w:r>
      <w:r w:rsidRPr="00851C51">
        <w:t>ployed</w:t>
      </w:r>
      <w:r w:rsidRPr="00851C51">
        <w:rPr>
          <w:spacing w:val="1"/>
        </w:rPr>
        <w:t xml:space="preserve"> </w:t>
      </w:r>
      <w:r w:rsidRPr="00851C51">
        <w:t>by</w:t>
      </w:r>
      <w:r w:rsidRPr="00851C51">
        <w:rPr>
          <w:spacing w:val="-2"/>
        </w:rPr>
        <w:t xml:space="preserve"> </w:t>
      </w:r>
      <w:r w:rsidRPr="00851C51">
        <w:rPr>
          <w:spacing w:val="1"/>
        </w:rPr>
        <w:t>t</w:t>
      </w:r>
      <w:r w:rsidRPr="00851C51">
        <w:t>he</w:t>
      </w:r>
      <w:r w:rsidRPr="00851C51">
        <w:rPr>
          <w:spacing w:val="1"/>
        </w:rPr>
        <w:t xml:space="preserve"> </w:t>
      </w:r>
      <w:r w:rsidRPr="00851C51">
        <w:t>a</w:t>
      </w:r>
      <w:r w:rsidRPr="00851C51">
        <w:rPr>
          <w:spacing w:val="2"/>
        </w:rPr>
        <w:t>g</w:t>
      </w:r>
      <w:r w:rsidRPr="00851C51">
        <w:t>ency.</w:t>
      </w:r>
    </w:p>
    <w:p w:rsidR="001735B9" w:rsidRDefault="00851C51" w:rsidP="009602AF">
      <w:pPr>
        <w:pStyle w:val="ListParagraph"/>
      </w:pPr>
      <w:r w:rsidRPr="00851C51">
        <w:rPr>
          <w:spacing w:val="5"/>
        </w:rPr>
        <w:t>W</w:t>
      </w:r>
      <w:r w:rsidRPr="00851C51">
        <w:t>he</w:t>
      </w:r>
      <w:r w:rsidRPr="00851C51">
        <w:rPr>
          <w:spacing w:val="1"/>
        </w:rPr>
        <w:t>r</w:t>
      </w:r>
      <w:r w:rsidRPr="00851C51">
        <w:t>e</w:t>
      </w:r>
      <w:r w:rsidRPr="00851C51">
        <w:rPr>
          <w:spacing w:val="-2"/>
        </w:rPr>
        <w:t xml:space="preserve"> </w:t>
      </w:r>
      <w:r w:rsidRPr="00851C51">
        <w:t xml:space="preserve">a </w:t>
      </w:r>
      <w:r w:rsidRPr="00851C51">
        <w:rPr>
          <w:spacing w:val="-2"/>
        </w:rPr>
        <w:t>p</w:t>
      </w:r>
      <w:r w:rsidRPr="00851C51">
        <w:rPr>
          <w:spacing w:val="1"/>
        </w:rPr>
        <w:t>re-</w:t>
      </w:r>
      <w:r w:rsidRPr="00851C51">
        <w:t>p</w:t>
      </w:r>
      <w:r w:rsidRPr="00851C51">
        <w:rPr>
          <w:spacing w:val="1"/>
        </w:rPr>
        <w:t>r</w:t>
      </w:r>
      <w:r w:rsidRPr="00851C51">
        <w:t>inted</w:t>
      </w:r>
      <w:r w:rsidRPr="00851C51">
        <w:rPr>
          <w:spacing w:val="1"/>
        </w:rPr>
        <w:t xml:space="preserve"> </w:t>
      </w:r>
      <w:r w:rsidRPr="00851C51">
        <w:rPr>
          <w:spacing w:val="-4"/>
        </w:rPr>
        <w:t>M</w:t>
      </w:r>
      <w:r w:rsidRPr="00851C51">
        <w:t>AR or</w:t>
      </w:r>
      <w:r w:rsidRPr="00851C51">
        <w:rPr>
          <w:spacing w:val="2"/>
        </w:rPr>
        <w:t xml:space="preserve"> </w:t>
      </w:r>
      <w:r w:rsidRPr="00851C51">
        <w:t>e</w:t>
      </w:r>
      <w:r w:rsidRPr="00851C51">
        <w:rPr>
          <w:spacing w:val="2"/>
        </w:rPr>
        <w:t>q</w:t>
      </w:r>
      <w:r w:rsidRPr="00851C51">
        <w:t>ui</w:t>
      </w:r>
      <w:r w:rsidRPr="00851C51">
        <w:rPr>
          <w:spacing w:val="-2"/>
        </w:rPr>
        <w:t>v</w:t>
      </w:r>
      <w:r w:rsidRPr="00851C51">
        <w:t>alent</w:t>
      </w:r>
      <w:r w:rsidRPr="00851C51">
        <w:rPr>
          <w:spacing w:val="2"/>
        </w:rPr>
        <w:t xml:space="preserve"> </w:t>
      </w:r>
      <w:r w:rsidRPr="00851C51">
        <w:t>cha</w:t>
      </w:r>
      <w:r w:rsidRPr="00851C51">
        <w:rPr>
          <w:spacing w:val="1"/>
        </w:rPr>
        <w:t>r</w:t>
      </w:r>
      <w:r w:rsidRPr="00851C51">
        <w:t>t is</w:t>
      </w:r>
      <w:r w:rsidRPr="00851C51">
        <w:rPr>
          <w:spacing w:val="1"/>
        </w:rPr>
        <w:t xml:space="preserve"> </w:t>
      </w:r>
      <w:r w:rsidRPr="00851C51">
        <w:t>not</w:t>
      </w:r>
      <w:r w:rsidRPr="00851C51">
        <w:rPr>
          <w:spacing w:val="2"/>
        </w:rPr>
        <w:t xml:space="preserve"> </w:t>
      </w:r>
      <w:r w:rsidRPr="00851C51">
        <w:t xml:space="preserve">supplied, care </w:t>
      </w:r>
      <w:r w:rsidRPr="00851C51">
        <w:rPr>
          <w:spacing w:val="-2"/>
        </w:rPr>
        <w:t>s</w:t>
      </w:r>
      <w:r w:rsidRPr="00851C51">
        <w:rPr>
          <w:spacing w:val="1"/>
        </w:rPr>
        <w:t>t</w:t>
      </w:r>
      <w:r w:rsidRPr="00851C51">
        <w:t>a</w:t>
      </w:r>
      <w:r w:rsidRPr="00851C51">
        <w:rPr>
          <w:spacing w:val="1"/>
        </w:rPr>
        <w:t>f</w:t>
      </w:r>
      <w:r w:rsidRPr="00851C51">
        <w:t xml:space="preserve">f </w:t>
      </w:r>
      <w:r>
        <w:t xml:space="preserve">managers </w:t>
      </w:r>
      <w:r w:rsidRPr="00851C51">
        <w:rPr>
          <w:spacing w:val="-2"/>
        </w:rPr>
        <w:t>m</w:t>
      </w:r>
      <w:r w:rsidRPr="00851C51">
        <w:t xml:space="preserve">ust </w:t>
      </w:r>
      <w:r w:rsidRPr="00851C51">
        <w:rPr>
          <w:spacing w:val="1"/>
        </w:rPr>
        <w:t>t</w:t>
      </w:r>
      <w:r w:rsidRPr="00851C51">
        <w:t>a</w:t>
      </w:r>
      <w:r w:rsidRPr="00851C51">
        <w:rPr>
          <w:spacing w:val="2"/>
        </w:rPr>
        <w:t>k</w:t>
      </w:r>
      <w:r w:rsidRPr="00851C51">
        <w:t xml:space="preserve">e care </w:t>
      </w:r>
      <w:r w:rsidRPr="00851C51">
        <w:rPr>
          <w:spacing w:val="1"/>
        </w:rPr>
        <w:t>t</w:t>
      </w:r>
      <w:r w:rsidRPr="00851C51">
        <w:t>o</w:t>
      </w:r>
      <w:r w:rsidRPr="00851C51">
        <w:rPr>
          <w:spacing w:val="-2"/>
        </w:rPr>
        <w:t xml:space="preserve"> </w:t>
      </w:r>
      <w:r w:rsidRPr="00851C51">
        <w:t>copy accura</w:t>
      </w:r>
      <w:r w:rsidRPr="00851C51">
        <w:rPr>
          <w:spacing w:val="1"/>
        </w:rPr>
        <w:t>t</w:t>
      </w:r>
      <w:r w:rsidRPr="00851C51">
        <w:t xml:space="preserve">ely </w:t>
      </w:r>
      <w:r w:rsidRPr="00851C51">
        <w:rPr>
          <w:spacing w:val="1"/>
        </w:rPr>
        <w:t>fr</w:t>
      </w:r>
      <w:r w:rsidRPr="00851C51">
        <w:t xml:space="preserve">om </w:t>
      </w:r>
      <w:r w:rsidRPr="00851C51">
        <w:rPr>
          <w:spacing w:val="1"/>
        </w:rPr>
        <w:t>t</w:t>
      </w:r>
      <w:r w:rsidRPr="00851C51">
        <w:t>he</w:t>
      </w:r>
      <w:r w:rsidRPr="00851C51">
        <w:rPr>
          <w:spacing w:val="-2"/>
        </w:rPr>
        <w:t xml:space="preserve"> </w:t>
      </w:r>
      <w:r w:rsidRPr="00851C51">
        <w:rPr>
          <w:spacing w:val="1"/>
        </w:rPr>
        <w:t>m</w:t>
      </w:r>
      <w:r w:rsidRPr="00851C51">
        <w:t>edication label on</w:t>
      </w:r>
      <w:r w:rsidRPr="00851C51">
        <w:rPr>
          <w:spacing w:val="1"/>
        </w:rPr>
        <w:t>t</w:t>
      </w:r>
      <w:r w:rsidRPr="00851C51">
        <w:t>o</w:t>
      </w:r>
      <w:r w:rsidRPr="00851C51">
        <w:rPr>
          <w:spacing w:val="1"/>
        </w:rPr>
        <w:t xml:space="preserve"> t</w:t>
      </w:r>
      <w:r w:rsidRPr="00851C51">
        <w:t>he</w:t>
      </w:r>
      <w:r w:rsidRPr="00851C51">
        <w:rPr>
          <w:spacing w:val="1"/>
        </w:rPr>
        <w:t xml:space="preserve"> </w:t>
      </w:r>
      <w:r w:rsidR="00753B32">
        <w:rPr>
          <w:spacing w:val="1"/>
        </w:rPr>
        <w:t xml:space="preserve">MAR or </w:t>
      </w:r>
      <w:r w:rsidRPr="00851C51">
        <w:t>e</w:t>
      </w:r>
      <w:r w:rsidRPr="00851C51">
        <w:rPr>
          <w:spacing w:val="2"/>
        </w:rPr>
        <w:t>q</w:t>
      </w:r>
      <w:r w:rsidRPr="00851C51">
        <w:t>ui</w:t>
      </w:r>
      <w:r w:rsidRPr="00851C51">
        <w:rPr>
          <w:spacing w:val="-2"/>
        </w:rPr>
        <w:t>v</w:t>
      </w:r>
      <w:r w:rsidRPr="00851C51">
        <w:t>alent</w:t>
      </w:r>
      <w:r w:rsidRPr="00851C51">
        <w:rPr>
          <w:spacing w:val="2"/>
        </w:rPr>
        <w:t xml:space="preserve"> </w:t>
      </w:r>
      <w:r w:rsidRPr="00851C51">
        <w:t>cha</w:t>
      </w:r>
      <w:r w:rsidRPr="00851C51">
        <w:rPr>
          <w:spacing w:val="1"/>
        </w:rPr>
        <w:t>r</w:t>
      </w:r>
      <w:r w:rsidRPr="00851C51">
        <w:t>t</w:t>
      </w:r>
      <w:r w:rsidR="00B707AE">
        <w:t>,</w:t>
      </w:r>
      <w:r w:rsidRPr="00851C51">
        <w:t xml:space="preserve"> </w:t>
      </w:r>
      <w:r w:rsidRPr="00851C51">
        <w:rPr>
          <w:spacing w:val="1"/>
        </w:rPr>
        <w:t>t</w:t>
      </w:r>
      <w:r w:rsidRPr="00851C51">
        <w:t>he</w:t>
      </w:r>
      <w:r w:rsidRPr="00851C51">
        <w:rPr>
          <w:spacing w:val="-2"/>
        </w:rPr>
        <w:t xml:space="preserve"> </w:t>
      </w:r>
      <w:r w:rsidRPr="00851C51">
        <w:t>na</w:t>
      </w:r>
      <w:r w:rsidRPr="00851C51">
        <w:rPr>
          <w:spacing w:val="1"/>
        </w:rPr>
        <w:t>m</w:t>
      </w:r>
      <w:r w:rsidRPr="00851C51">
        <w:t>e</w:t>
      </w:r>
      <w:r w:rsidRPr="00851C51">
        <w:rPr>
          <w:spacing w:val="-2"/>
        </w:rPr>
        <w:t xml:space="preserve"> </w:t>
      </w:r>
      <w:r w:rsidRPr="00851C51">
        <w:t>of</w:t>
      </w:r>
      <w:r w:rsidRPr="00851C51">
        <w:rPr>
          <w:spacing w:val="2"/>
        </w:rPr>
        <w:t xml:space="preserve"> </w:t>
      </w:r>
      <w:r w:rsidRPr="00851C51">
        <w:rPr>
          <w:spacing w:val="1"/>
        </w:rPr>
        <w:t>t</w:t>
      </w:r>
      <w:r w:rsidRPr="00851C51">
        <w:t>he</w:t>
      </w:r>
      <w:r w:rsidRPr="00851C51">
        <w:rPr>
          <w:spacing w:val="-4"/>
        </w:rPr>
        <w:t xml:space="preserve"> </w:t>
      </w:r>
      <w:r w:rsidRPr="00851C51">
        <w:rPr>
          <w:spacing w:val="1"/>
        </w:rPr>
        <w:t>m</w:t>
      </w:r>
      <w:r w:rsidRPr="00851C51">
        <w:t>edication,</w:t>
      </w:r>
      <w:r w:rsidRPr="00851C51">
        <w:rPr>
          <w:spacing w:val="2"/>
        </w:rPr>
        <w:t xml:space="preserve"> </w:t>
      </w:r>
      <w:r w:rsidRPr="00851C51">
        <w:t>dose,</w:t>
      </w:r>
      <w:r w:rsidRPr="00851C51">
        <w:rPr>
          <w:spacing w:val="-2"/>
        </w:rPr>
        <w:t xml:space="preserve"> </w:t>
      </w:r>
      <w:r w:rsidRPr="00851C51">
        <w:rPr>
          <w:spacing w:val="1"/>
        </w:rPr>
        <w:t>fr</w:t>
      </w:r>
      <w:r w:rsidRPr="00851C51">
        <w:t>e</w:t>
      </w:r>
      <w:r w:rsidRPr="00851C51">
        <w:rPr>
          <w:spacing w:val="2"/>
        </w:rPr>
        <w:t>q</w:t>
      </w:r>
      <w:r w:rsidRPr="00851C51">
        <w:t>uency</w:t>
      </w:r>
      <w:r w:rsidRPr="00851C51">
        <w:rPr>
          <w:spacing w:val="-2"/>
        </w:rPr>
        <w:t xml:space="preserve"> </w:t>
      </w:r>
      <w:r w:rsidRPr="00851C51">
        <w:t>and inst</w:t>
      </w:r>
      <w:r w:rsidRPr="00851C51">
        <w:rPr>
          <w:spacing w:val="1"/>
        </w:rPr>
        <w:t>r</w:t>
      </w:r>
      <w:r w:rsidRPr="00851C51">
        <w:t>uc</w:t>
      </w:r>
      <w:r w:rsidRPr="00851C51">
        <w:rPr>
          <w:spacing w:val="1"/>
        </w:rPr>
        <w:t>t</w:t>
      </w:r>
      <w:r w:rsidRPr="00851C51">
        <w:t xml:space="preserve">ions </w:t>
      </w:r>
      <w:r w:rsidRPr="00851C51">
        <w:rPr>
          <w:spacing w:val="3"/>
        </w:rPr>
        <w:t>f</w:t>
      </w:r>
      <w:r w:rsidRPr="00851C51">
        <w:t>or</w:t>
      </w:r>
      <w:r w:rsidRPr="00851C51">
        <w:rPr>
          <w:spacing w:val="2"/>
        </w:rPr>
        <w:t xml:space="preserve"> </w:t>
      </w:r>
      <w:r w:rsidRPr="00851C51">
        <w:t>ad</w:t>
      </w:r>
      <w:r w:rsidRPr="00851C51">
        <w:rPr>
          <w:spacing w:val="1"/>
        </w:rPr>
        <w:t>m</w:t>
      </w:r>
      <w:r w:rsidRPr="00851C51">
        <w:t>inist</w:t>
      </w:r>
      <w:r w:rsidRPr="00851C51">
        <w:rPr>
          <w:spacing w:val="-2"/>
        </w:rPr>
        <w:t>r</w:t>
      </w:r>
      <w:r w:rsidRPr="00851C51">
        <w:t xml:space="preserve">ation. </w:t>
      </w:r>
      <w:r w:rsidRPr="00851C51">
        <w:rPr>
          <w:spacing w:val="2"/>
        </w:rPr>
        <w:t>T</w:t>
      </w:r>
      <w:r w:rsidRPr="00851C51">
        <w:t xml:space="preserve">his </w:t>
      </w:r>
      <w:r w:rsidRPr="00851C51">
        <w:rPr>
          <w:spacing w:val="1"/>
        </w:rPr>
        <w:t>m</w:t>
      </w:r>
      <w:r w:rsidRPr="00851C51">
        <w:t>ust be</w:t>
      </w:r>
      <w:r w:rsidRPr="00851C51">
        <w:rPr>
          <w:spacing w:val="1"/>
        </w:rPr>
        <w:t xml:space="preserve"> </w:t>
      </w:r>
      <w:r w:rsidRPr="00851C51">
        <w:t>si</w:t>
      </w:r>
      <w:r w:rsidRPr="00851C51">
        <w:rPr>
          <w:spacing w:val="2"/>
        </w:rPr>
        <w:t>g</w:t>
      </w:r>
      <w:r w:rsidRPr="00851C51">
        <w:t xml:space="preserve">ned by </w:t>
      </w:r>
      <w:r w:rsidRPr="00851C51">
        <w:rPr>
          <w:spacing w:val="1"/>
        </w:rPr>
        <w:t>t</w:t>
      </w:r>
      <w:r w:rsidRPr="00851C51">
        <w:t>he</w:t>
      </w:r>
      <w:r w:rsidRPr="00851C51">
        <w:rPr>
          <w:spacing w:val="-2"/>
        </w:rPr>
        <w:t xml:space="preserve"> </w:t>
      </w:r>
      <w:r w:rsidRPr="00851C51">
        <w:t>care wor</w:t>
      </w:r>
      <w:r w:rsidRPr="00851C51">
        <w:rPr>
          <w:spacing w:val="3"/>
        </w:rPr>
        <w:t>k</w:t>
      </w:r>
      <w:r w:rsidRPr="00851C51">
        <w:t xml:space="preserve">er </w:t>
      </w:r>
      <w:r w:rsidR="00B707AE">
        <w:t xml:space="preserve">managers </w:t>
      </w:r>
      <w:r w:rsidRPr="00851C51">
        <w:rPr>
          <w:spacing w:val="1"/>
        </w:rPr>
        <w:t>r</w:t>
      </w:r>
      <w:r w:rsidRPr="00851C51">
        <w:t>e</w:t>
      </w:r>
      <w:r w:rsidRPr="00851C51">
        <w:rPr>
          <w:spacing w:val="-2"/>
        </w:rPr>
        <w:t>s</w:t>
      </w:r>
      <w:r w:rsidRPr="00851C51">
        <w:t xml:space="preserve">ponsible </w:t>
      </w:r>
      <w:r w:rsidRPr="00851C51">
        <w:rPr>
          <w:spacing w:val="3"/>
        </w:rPr>
        <w:t>f</w:t>
      </w:r>
      <w:r w:rsidRPr="00851C51">
        <w:t>or doing</w:t>
      </w:r>
      <w:r w:rsidRPr="00851C51">
        <w:rPr>
          <w:spacing w:val="1"/>
        </w:rPr>
        <w:t xml:space="preserve"> t</w:t>
      </w:r>
      <w:r w:rsidRPr="00851C51">
        <w:t>hi</w:t>
      </w:r>
      <w:r w:rsidRPr="00851C51">
        <w:rPr>
          <w:spacing w:val="-2"/>
        </w:rPr>
        <w:t>s</w:t>
      </w:r>
      <w:r w:rsidRPr="00851C51">
        <w:t>.</w:t>
      </w:r>
      <w:r w:rsidRPr="00851C51">
        <w:rPr>
          <w:spacing w:val="60"/>
        </w:rPr>
        <w:t xml:space="preserve"> </w:t>
      </w:r>
      <w:r w:rsidRPr="00851C51">
        <w:rPr>
          <w:spacing w:val="2"/>
        </w:rPr>
        <w:t>T</w:t>
      </w:r>
      <w:r w:rsidRPr="00851C51">
        <w:t>he super</w:t>
      </w:r>
      <w:r w:rsidRPr="00851C51">
        <w:rPr>
          <w:spacing w:val="-2"/>
        </w:rPr>
        <w:t>v</w:t>
      </w:r>
      <w:r w:rsidRPr="00851C51">
        <w:t>isor</w:t>
      </w:r>
      <w:r w:rsidRPr="00851C51">
        <w:rPr>
          <w:spacing w:val="2"/>
        </w:rPr>
        <w:t xml:space="preserve"> </w:t>
      </w:r>
      <w:r w:rsidRPr="00851C51">
        <w:t>or a s</w:t>
      </w:r>
      <w:r w:rsidRPr="00851C51">
        <w:rPr>
          <w:spacing w:val="-2"/>
        </w:rPr>
        <w:t>e</w:t>
      </w:r>
      <w:r w:rsidRPr="00851C51">
        <w:t>cond wo</w:t>
      </w:r>
      <w:r w:rsidRPr="00851C51">
        <w:rPr>
          <w:spacing w:val="-2"/>
        </w:rPr>
        <w:t>r</w:t>
      </w:r>
      <w:r w:rsidRPr="00851C51">
        <w:rPr>
          <w:spacing w:val="2"/>
        </w:rPr>
        <w:t>k</w:t>
      </w:r>
      <w:r w:rsidRPr="00851C51">
        <w:t xml:space="preserve">er </w:t>
      </w:r>
      <w:r w:rsidRPr="00851C51">
        <w:rPr>
          <w:spacing w:val="1"/>
        </w:rPr>
        <w:t>m</w:t>
      </w:r>
      <w:r w:rsidRPr="00851C51">
        <w:t>ust che</w:t>
      </w:r>
      <w:r w:rsidRPr="00851C51">
        <w:rPr>
          <w:spacing w:val="-2"/>
        </w:rPr>
        <w:t>c</w:t>
      </w:r>
      <w:r w:rsidRPr="00851C51">
        <w:t>k</w:t>
      </w:r>
      <w:r w:rsidRPr="00851C51">
        <w:rPr>
          <w:spacing w:val="1"/>
        </w:rPr>
        <w:t xml:space="preserve"> </w:t>
      </w:r>
      <w:r w:rsidRPr="00851C51">
        <w:t>and sign</w:t>
      </w:r>
      <w:r w:rsidRPr="00851C51">
        <w:rPr>
          <w:spacing w:val="1"/>
        </w:rPr>
        <w:t xml:space="preserve"> t</w:t>
      </w:r>
      <w:r w:rsidRPr="00851C51">
        <w:t>he</w:t>
      </w:r>
      <w:r w:rsidRPr="00851C51">
        <w:rPr>
          <w:spacing w:val="-2"/>
        </w:rPr>
        <w:t xml:space="preserve"> </w:t>
      </w:r>
      <w:r w:rsidRPr="00851C51">
        <w:t>accu</w:t>
      </w:r>
      <w:r w:rsidRPr="00851C51">
        <w:rPr>
          <w:spacing w:val="1"/>
        </w:rPr>
        <w:t>r</w:t>
      </w:r>
      <w:r w:rsidRPr="00851C51">
        <w:t>acy of</w:t>
      </w:r>
      <w:r w:rsidRPr="00851C51">
        <w:rPr>
          <w:spacing w:val="2"/>
        </w:rPr>
        <w:t xml:space="preserve"> </w:t>
      </w:r>
      <w:r w:rsidRPr="00851C51">
        <w:rPr>
          <w:spacing w:val="1"/>
        </w:rPr>
        <w:t>t</w:t>
      </w:r>
      <w:r w:rsidRPr="00851C51">
        <w:t>his</w:t>
      </w:r>
      <w:r w:rsidRPr="00851C51">
        <w:rPr>
          <w:spacing w:val="1"/>
        </w:rPr>
        <w:t xml:space="preserve"> </w:t>
      </w:r>
      <w:r w:rsidRPr="00851C51">
        <w:t>as</w:t>
      </w:r>
      <w:r w:rsidRPr="00851C51">
        <w:rPr>
          <w:spacing w:val="-4"/>
        </w:rPr>
        <w:t xml:space="preserve"> </w:t>
      </w:r>
      <w:r w:rsidRPr="00851C51">
        <w:t>soon as</w:t>
      </w:r>
      <w:r w:rsidRPr="00851C51">
        <w:rPr>
          <w:spacing w:val="7"/>
        </w:rPr>
        <w:t xml:space="preserve"> </w:t>
      </w:r>
      <w:r w:rsidRPr="00851C51">
        <w:t xml:space="preserve">possible. </w:t>
      </w:r>
    </w:p>
    <w:p w:rsidR="00851C51" w:rsidRPr="00851C51" w:rsidRDefault="00851C51" w:rsidP="009602AF">
      <w:pPr>
        <w:pStyle w:val="ListParagraph"/>
      </w:pPr>
      <w:r w:rsidRPr="00851C51">
        <w:rPr>
          <w:spacing w:val="2"/>
        </w:rPr>
        <w:lastRenderedPageBreak/>
        <w:t>T</w:t>
      </w:r>
      <w:r w:rsidRPr="00851C51">
        <w:t>he</w:t>
      </w:r>
      <w:r w:rsidRPr="00851C51">
        <w:rPr>
          <w:spacing w:val="-2"/>
        </w:rPr>
        <w:t xml:space="preserve"> </w:t>
      </w:r>
      <w:r w:rsidRPr="00851C51">
        <w:t>pe</w:t>
      </w:r>
      <w:r w:rsidRPr="00851C51">
        <w:rPr>
          <w:spacing w:val="1"/>
        </w:rPr>
        <w:t>r</w:t>
      </w:r>
      <w:r w:rsidRPr="00851C51">
        <w:t>son ad</w:t>
      </w:r>
      <w:r w:rsidRPr="00851C51">
        <w:rPr>
          <w:spacing w:val="1"/>
        </w:rPr>
        <w:t>m</w:t>
      </w:r>
      <w:r w:rsidRPr="00851C51">
        <w:t>inis</w:t>
      </w:r>
      <w:r w:rsidRPr="00851C51">
        <w:rPr>
          <w:spacing w:val="1"/>
        </w:rPr>
        <w:t>t</w:t>
      </w:r>
      <w:r w:rsidRPr="00851C51">
        <w:t>ering</w:t>
      </w:r>
      <w:r w:rsidRPr="00851C51">
        <w:rPr>
          <w:spacing w:val="1"/>
        </w:rPr>
        <w:t xml:space="preserve"> t</w:t>
      </w:r>
      <w:r w:rsidRPr="00851C51">
        <w:t>he</w:t>
      </w:r>
      <w:r w:rsidRPr="00851C51">
        <w:rPr>
          <w:spacing w:val="-2"/>
        </w:rPr>
        <w:t xml:space="preserve"> </w:t>
      </w:r>
      <w:r w:rsidRPr="00851C51">
        <w:rPr>
          <w:spacing w:val="1"/>
        </w:rPr>
        <w:t>m</w:t>
      </w:r>
      <w:r w:rsidRPr="00851C51">
        <w:t>edicine</w:t>
      </w:r>
      <w:r w:rsidRPr="00851C51">
        <w:rPr>
          <w:spacing w:val="1"/>
        </w:rPr>
        <w:t xml:space="preserve"> </w:t>
      </w:r>
      <w:r w:rsidRPr="00851C51">
        <w:t>should si</w:t>
      </w:r>
      <w:r w:rsidRPr="00851C51">
        <w:rPr>
          <w:spacing w:val="2"/>
        </w:rPr>
        <w:t>g</w:t>
      </w:r>
      <w:r w:rsidRPr="00851C51">
        <w:t xml:space="preserve">n </w:t>
      </w:r>
      <w:r w:rsidRPr="00851C51">
        <w:rPr>
          <w:spacing w:val="1"/>
        </w:rPr>
        <w:t>t</w:t>
      </w:r>
      <w:r w:rsidRPr="00851C51">
        <w:t>he</w:t>
      </w:r>
      <w:r w:rsidRPr="00851C51">
        <w:rPr>
          <w:spacing w:val="-2"/>
        </w:rPr>
        <w:t xml:space="preserve"> </w:t>
      </w:r>
      <w:r w:rsidRPr="00851C51">
        <w:rPr>
          <w:spacing w:val="1"/>
        </w:rPr>
        <w:t>m</w:t>
      </w:r>
      <w:r w:rsidRPr="00851C51">
        <w:t>edi</w:t>
      </w:r>
      <w:r w:rsidRPr="00851C51">
        <w:rPr>
          <w:spacing w:val="-2"/>
        </w:rPr>
        <w:t>c</w:t>
      </w:r>
      <w:r w:rsidRPr="00851C51">
        <w:t xml:space="preserve">ation </w:t>
      </w:r>
      <w:r w:rsidRPr="00851C51">
        <w:rPr>
          <w:spacing w:val="1"/>
        </w:rPr>
        <w:t>r</w:t>
      </w:r>
      <w:r w:rsidRPr="00851C51">
        <w:t>eco</w:t>
      </w:r>
      <w:r w:rsidRPr="00851C51">
        <w:rPr>
          <w:spacing w:val="1"/>
        </w:rPr>
        <w:t>r</w:t>
      </w:r>
      <w:r w:rsidRPr="00851C51">
        <w:t>d i</w:t>
      </w:r>
      <w:r w:rsidRPr="00851C51">
        <w:rPr>
          <w:spacing w:val="1"/>
        </w:rPr>
        <w:t>mm</w:t>
      </w:r>
      <w:r w:rsidRPr="00851C51">
        <w:t>edia</w:t>
      </w:r>
      <w:r w:rsidRPr="00851C51">
        <w:rPr>
          <w:spacing w:val="1"/>
        </w:rPr>
        <w:t>t</w:t>
      </w:r>
      <w:r w:rsidRPr="00851C51">
        <w:t>ely</w:t>
      </w:r>
      <w:r w:rsidRPr="00851C51">
        <w:rPr>
          <w:spacing w:val="1"/>
        </w:rPr>
        <w:t xml:space="preserve"> </w:t>
      </w:r>
      <w:r w:rsidRPr="00851C51">
        <w:t>a</w:t>
      </w:r>
      <w:r w:rsidRPr="00851C51">
        <w:rPr>
          <w:spacing w:val="1"/>
        </w:rPr>
        <w:t>ft</w:t>
      </w:r>
      <w:r w:rsidRPr="00851C51">
        <w:t xml:space="preserve">er </w:t>
      </w:r>
      <w:r w:rsidRPr="00851C51">
        <w:rPr>
          <w:spacing w:val="1"/>
        </w:rPr>
        <w:t>t</w:t>
      </w:r>
      <w:r w:rsidRPr="00851C51">
        <w:t>he</w:t>
      </w:r>
      <w:r w:rsidRPr="00851C51">
        <w:rPr>
          <w:spacing w:val="-2"/>
        </w:rPr>
        <w:t xml:space="preserve"> </w:t>
      </w:r>
      <w:r w:rsidRPr="00851C51">
        <w:rPr>
          <w:spacing w:val="1"/>
        </w:rPr>
        <w:t>m</w:t>
      </w:r>
      <w:r w:rsidRPr="00851C51">
        <w:t>edicine</w:t>
      </w:r>
      <w:r w:rsidRPr="00851C51">
        <w:rPr>
          <w:spacing w:val="1"/>
        </w:rPr>
        <w:t xml:space="preserve"> </w:t>
      </w:r>
      <w:r w:rsidRPr="00851C51">
        <w:t>has</w:t>
      </w:r>
      <w:r w:rsidRPr="00851C51">
        <w:rPr>
          <w:spacing w:val="1"/>
        </w:rPr>
        <w:t xml:space="preserve"> </w:t>
      </w:r>
      <w:r w:rsidR="00B707AE">
        <w:rPr>
          <w:spacing w:val="1"/>
        </w:rPr>
        <w:t xml:space="preserve">taken by the </w:t>
      </w:r>
      <w:r w:rsidR="00B707AE" w:rsidRPr="00D26134">
        <w:t>ci</w:t>
      </w:r>
      <w:r w:rsidR="00B707AE" w:rsidRPr="00D26134">
        <w:rPr>
          <w:spacing w:val="1"/>
        </w:rPr>
        <w:t>t</w:t>
      </w:r>
      <w:r w:rsidR="00B707AE" w:rsidRPr="00D26134">
        <w:t>i</w:t>
      </w:r>
      <w:r w:rsidR="00B707AE" w:rsidRPr="00D26134">
        <w:rPr>
          <w:spacing w:val="-2"/>
        </w:rPr>
        <w:t>z</w:t>
      </w:r>
      <w:r w:rsidR="00B707AE" w:rsidRPr="00D26134">
        <w:t>en</w:t>
      </w:r>
      <w:r w:rsidR="00B707AE" w:rsidRPr="00D26134">
        <w:rPr>
          <w:spacing w:val="1"/>
        </w:rPr>
        <w:t xml:space="preserve"> </w:t>
      </w:r>
      <w:r w:rsidR="00B707AE" w:rsidRPr="00D26134">
        <w:t xml:space="preserve">/ </w:t>
      </w:r>
      <w:r w:rsidR="00B707AE" w:rsidRPr="00D26134">
        <w:rPr>
          <w:spacing w:val="1"/>
        </w:rPr>
        <w:t>r</w:t>
      </w:r>
      <w:r w:rsidR="00B707AE" w:rsidRPr="00D26134">
        <w:t xml:space="preserve">esident </w:t>
      </w:r>
      <w:r w:rsidR="00753B32">
        <w:t xml:space="preserve">/ patient </w:t>
      </w:r>
      <w:r w:rsidRPr="00851C51">
        <w:rPr>
          <w:spacing w:val="1"/>
        </w:rPr>
        <w:t>(</w:t>
      </w:r>
      <w:r w:rsidRPr="00851C51">
        <w:t>using</w:t>
      </w:r>
      <w:r w:rsidRPr="00851C51">
        <w:rPr>
          <w:spacing w:val="3"/>
        </w:rPr>
        <w:t xml:space="preserve"> </w:t>
      </w:r>
      <w:r w:rsidRPr="00851C51">
        <w:t>le</w:t>
      </w:r>
      <w:r w:rsidRPr="00851C51">
        <w:rPr>
          <w:spacing w:val="2"/>
        </w:rPr>
        <w:t>g</w:t>
      </w:r>
      <w:r w:rsidRPr="00851C51">
        <w:t>ible ini</w:t>
      </w:r>
      <w:r w:rsidRPr="00851C51">
        <w:rPr>
          <w:spacing w:val="1"/>
        </w:rPr>
        <w:t>t</w:t>
      </w:r>
      <w:r w:rsidRPr="00851C51">
        <w:t>ials)</w:t>
      </w:r>
      <w:r w:rsidRPr="00851C51">
        <w:rPr>
          <w:spacing w:val="2"/>
        </w:rPr>
        <w:t xml:space="preserve"> </w:t>
      </w:r>
      <w:r w:rsidRPr="00851C51">
        <w:rPr>
          <w:spacing w:val="1"/>
        </w:rPr>
        <w:t>t</w:t>
      </w:r>
      <w:r w:rsidRPr="00851C51">
        <w:t>o ensu</w:t>
      </w:r>
      <w:r w:rsidRPr="00851C51">
        <w:rPr>
          <w:spacing w:val="1"/>
        </w:rPr>
        <w:t>r</w:t>
      </w:r>
      <w:r w:rsidRPr="00851C51">
        <w:t xml:space="preserve">e a clear </w:t>
      </w:r>
      <w:r w:rsidRPr="00851C51">
        <w:rPr>
          <w:spacing w:val="1"/>
        </w:rPr>
        <w:t>r</w:t>
      </w:r>
      <w:r w:rsidRPr="00851C51">
        <w:t>eco</w:t>
      </w:r>
      <w:r w:rsidRPr="00851C51">
        <w:rPr>
          <w:spacing w:val="-2"/>
        </w:rPr>
        <w:t>r</w:t>
      </w:r>
      <w:r w:rsidRPr="00851C51">
        <w:t xml:space="preserve">d is </w:t>
      </w:r>
      <w:r w:rsidRPr="00851C51">
        <w:rPr>
          <w:spacing w:val="2"/>
        </w:rPr>
        <w:t>k</w:t>
      </w:r>
      <w:r w:rsidRPr="00851C51">
        <w:t>ept</w:t>
      </w:r>
      <w:r w:rsidRPr="00851C51">
        <w:rPr>
          <w:spacing w:val="2"/>
        </w:rPr>
        <w:t xml:space="preserve"> </w:t>
      </w:r>
      <w:r w:rsidRPr="00851C51">
        <w:t xml:space="preserve">of </w:t>
      </w:r>
      <w:r w:rsidRPr="00851C51">
        <w:rPr>
          <w:spacing w:val="1"/>
        </w:rPr>
        <w:t>m</w:t>
      </w:r>
      <w:r w:rsidRPr="00851C51">
        <w:t>edication, dosa</w:t>
      </w:r>
      <w:r w:rsidRPr="00851C51">
        <w:rPr>
          <w:spacing w:val="2"/>
        </w:rPr>
        <w:t>g</w:t>
      </w:r>
      <w:r w:rsidRPr="00851C51">
        <w:t>e,</w:t>
      </w:r>
      <w:r w:rsidRPr="00851C51">
        <w:rPr>
          <w:spacing w:val="2"/>
        </w:rPr>
        <w:t xml:space="preserve"> </w:t>
      </w:r>
      <w:r w:rsidRPr="00851C51">
        <w:t>da</w:t>
      </w:r>
      <w:r w:rsidRPr="00851C51">
        <w:rPr>
          <w:spacing w:val="1"/>
        </w:rPr>
        <w:t>t</w:t>
      </w:r>
      <w:r w:rsidRPr="00851C51">
        <w:t xml:space="preserve">e &amp; </w:t>
      </w:r>
      <w:r w:rsidRPr="00851C51">
        <w:rPr>
          <w:spacing w:val="1"/>
        </w:rPr>
        <w:t>t</w:t>
      </w:r>
      <w:r w:rsidRPr="00851C51">
        <w:t>i</w:t>
      </w:r>
      <w:r w:rsidRPr="00851C51">
        <w:rPr>
          <w:spacing w:val="1"/>
        </w:rPr>
        <w:t>m</w:t>
      </w:r>
      <w:r w:rsidRPr="00851C51">
        <w:t xml:space="preserve">e </w:t>
      </w:r>
      <w:r w:rsidRPr="00851C51">
        <w:rPr>
          <w:spacing w:val="2"/>
        </w:rPr>
        <w:t>g</w:t>
      </w:r>
      <w:r w:rsidRPr="00851C51">
        <w:t>i</w:t>
      </w:r>
      <w:r w:rsidRPr="00851C51">
        <w:rPr>
          <w:spacing w:val="-2"/>
        </w:rPr>
        <w:t>v</w:t>
      </w:r>
      <w:r w:rsidRPr="00851C51">
        <w:t xml:space="preserve">en. </w:t>
      </w:r>
      <w:r w:rsidRPr="00851C51">
        <w:rPr>
          <w:spacing w:val="5"/>
        </w:rPr>
        <w:t>W</w:t>
      </w:r>
      <w:r w:rsidRPr="00851C51">
        <w:t xml:space="preserve">hen </w:t>
      </w:r>
      <w:r w:rsidRPr="00851C51">
        <w:rPr>
          <w:spacing w:val="1"/>
        </w:rPr>
        <w:t>m</w:t>
      </w:r>
      <w:r w:rsidRPr="00851C51">
        <w:t xml:space="preserve">ore </w:t>
      </w:r>
      <w:r w:rsidRPr="00851C51">
        <w:rPr>
          <w:spacing w:val="1"/>
        </w:rPr>
        <w:t>t</w:t>
      </w:r>
      <w:r w:rsidRPr="00851C51">
        <w:t>han</w:t>
      </w:r>
      <w:r w:rsidRPr="00851C51">
        <w:rPr>
          <w:spacing w:val="-2"/>
        </w:rPr>
        <w:t xml:space="preserve"> </w:t>
      </w:r>
      <w:r w:rsidRPr="00851C51">
        <w:t>one ca</w:t>
      </w:r>
      <w:r w:rsidRPr="00851C51">
        <w:rPr>
          <w:spacing w:val="-2"/>
        </w:rPr>
        <w:t>r</w:t>
      </w:r>
      <w:r w:rsidRPr="00851C51">
        <w:t>e wor</w:t>
      </w:r>
      <w:r w:rsidRPr="00851C51">
        <w:rPr>
          <w:spacing w:val="5"/>
        </w:rPr>
        <w:t>k</w:t>
      </w:r>
      <w:r w:rsidRPr="00851C51">
        <w:t>er is</w:t>
      </w:r>
      <w:r w:rsidRPr="00851C51">
        <w:rPr>
          <w:spacing w:val="1"/>
        </w:rPr>
        <w:t xml:space="preserve"> </w:t>
      </w:r>
      <w:r w:rsidRPr="00851C51">
        <w:t>invol</w:t>
      </w:r>
      <w:r w:rsidRPr="00851C51">
        <w:rPr>
          <w:spacing w:val="-2"/>
        </w:rPr>
        <w:t>v</w:t>
      </w:r>
      <w:r w:rsidRPr="00851C51">
        <w:t>ed</w:t>
      </w:r>
      <w:r w:rsidRPr="00851C51">
        <w:rPr>
          <w:spacing w:val="1"/>
        </w:rPr>
        <w:t xml:space="preserve"> </w:t>
      </w:r>
      <w:r w:rsidRPr="00851C51">
        <w:t>at</w:t>
      </w:r>
      <w:r w:rsidRPr="00851C51">
        <w:rPr>
          <w:spacing w:val="2"/>
        </w:rPr>
        <w:t xml:space="preserve"> </w:t>
      </w:r>
      <w:r w:rsidRPr="00851C51">
        <w:t>di</w:t>
      </w:r>
      <w:r w:rsidRPr="00851C51">
        <w:rPr>
          <w:spacing w:val="1"/>
        </w:rPr>
        <w:t>ff</w:t>
      </w:r>
      <w:r w:rsidRPr="00851C51">
        <w:t>e</w:t>
      </w:r>
      <w:r w:rsidRPr="00851C51">
        <w:rPr>
          <w:spacing w:val="1"/>
        </w:rPr>
        <w:t>r</w:t>
      </w:r>
      <w:r w:rsidRPr="00851C51">
        <w:t xml:space="preserve">ent </w:t>
      </w:r>
      <w:r w:rsidRPr="00851C51">
        <w:rPr>
          <w:spacing w:val="1"/>
        </w:rPr>
        <w:t>t</w:t>
      </w:r>
      <w:r w:rsidRPr="00851C51">
        <w:t>i</w:t>
      </w:r>
      <w:r w:rsidRPr="00851C51">
        <w:rPr>
          <w:spacing w:val="1"/>
        </w:rPr>
        <w:t>m</w:t>
      </w:r>
      <w:r w:rsidRPr="00851C51">
        <w:t>es, it</w:t>
      </w:r>
      <w:r w:rsidRPr="00851C51">
        <w:rPr>
          <w:spacing w:val="2"/>
        </w:rPr>
        <w:t xml:space="preserve"> </w:t>
      </w:r>
      <w:r w:rsidRPr="00851C51">
        <w:t>is essen</w:t>
      </w:r>
      <w:r w:rsidRPr="00851C51">
        <w:rPr>
          <w:spacing w:val="1"/>
        </w:rPr>
        <w:t>t</w:t>
      </w:r>
      <w:r w:rsidRPr="00851C51">
        <w:t xml:space="preserve">ial </w:t>
      </w:r>
      <w:r w:rsidRPr="00851C51">
        <w:rPr>
          <w:spacing w:val="1"/>
        </w:rPr>
        <w:t>t</w:t>
      </w:r>
      <w:r w:rsidRPr="00851C51">
        <w:t>o ensu</w:t>
      </w:r>
      <w:r w:rsidRPr="00851C51">
        <w:rPr>
          <w:spacing w:val="1"/>
        </w:rPr>
        <w:t>r</w:t>
      </w:r>
      <w:r w:rsidRPr="00851C51">
        <w:t xml:space="preserve">e </w:t>
      </w:r>
      <w:r w:rsidRPr="00851C51">
        <w:rPr>
          <w:spacing w:val="1"/>
        </w:rPr>
        <w:t>t</w:t>
      </w:r>
      <w:r w:rsidRPr="00851C51">
        <w:t xml:space="preserve">hat </w:t>
      </w:r>
      <w:r w:rsidRPr="00851C51">
        <w:rPr>
          <w:spacing w:val="1"/>
        </w:rPr>
        <w:t>t</w:t>
      </w:r>
      <w:r w:rsidRPr="00851C51">
        <w:t>he</w:t>
      </w:r>
      <w:r w:rsidRPr="00851C51">
        <w:rPr>
          <w:spacing w:val="1"/>
        </w:rPr>
        <w:t>r</w:t>
      </w:r>
      <w:r w:rsidRPr="00851C51">
        <w:t>e</w:t>
      </w:r>
      <w:r w:rsidRPr="00851C51">
        <w:rPr>
          <w:spacing w:val="-2"/>
        </w:rPr>
        <w:t xml:space="preserve"> </w:t>
      </w:r>
      <w:r w:rsidRPr="00851C51">
        <w:t>is no duplication or</w:t>
      </w:r>
      <w:r w:rsidRPr="00851C51">
        <w:rPr>
          <w:spacing w:val="2"/>
        </w:rPr>
        <w:t xml:space="preserve"> </w:t>
      </w:r>
      <w:r w:rsidRPr="00851C51">
        <w:t>o</w:t>
      </w:r>
      <w:r w:rsidRPr="00851C51">
        <w:rPr>
          <w:spacing w:val="1"/>
        </w:rPr>
        <w:t>m</w:t>
      </w:r>
      <w:r w:rsidRPr="00851C51">
        <w:t>ission</w:t>
      </w:r>
      <w:r w:rsidR="00753B32">
        <w:t xml:space="preserve"> of any medication</w:t>
      </w:r>
      <w:r w:rsidRPr="00851C51">
        <w:t>.</w:t>
      </w:r>
      <w:r w:rsidR="009602AF" w:rsidRPr="009602AF">
        <w:t xml:space="preserve"> </w:t>
      </w:r>
      <w:r w:rsidR="009602AF" w:rsidRPr="00600E95">
        <w:rPr>
          <w:highlight w:val="yellow"/>
        </w:rPr>
        <w:t>The care support worker is accountable for all actions and omissions, including accepting the delegated task of medicines support, the performance of the task or tasks, and for administering the medicine in line with the directions of the prescriber</w:t>
      </w:r>
      <w:r w:rsidR="009602AF">
        <w:t>.</w:t>
      </w:r>
    </w:p>
    <w:p w:rsidR="00B707AE" w:rsidRPr="00B707AE" w:rsidRDefault="00B707AE" w:rsidP="00040042">
      <w:pPr>
        <w:pStyle w:val="ListParagraph"/>
      </w:pPr>
      <w:r w:rsidRPr="00B707AE">
        <w:t>Details</w:t>
      </w:r>
      <w:r w:rsidRPr="00B707AE">
        <w:rPr>
          <w:spacing w:val="1"/>
        </w:rPr>
        <w:t xml:space="preserve"> </w:t>
      </w:r>
      <w:r w:rsidRPr="00B707AE">
        <w:rPr>
          <w:spacing w:val="-3"/>
        </w:rPr>
        <w:t>o</w:t>
      </w:r>
      <w:r w:rsidRPr="00B707AE">
        <w:t>f</w:t>
      </w:r>
      <w:r w:rsidRPr="00B707AE">
        <w:rPr>
          <w:spacing w:val="4"/>
        </w:rPr>
        <w:t xml:space="preserve"> </w:t>
      </w:r>
      <w:r w:rsidRPr="00B707AE">
        <w:t>any cha</w:t>
      </w:r>
      <w:r w:rsidRPr="00B707AE">
        <w:rPr>
          <w:spacing w:val="-3"/>
        </w:rPr>
        <w:t>n</w:t>
      </w:r>
      <w:r w:rsidRPr="00B707AE">
        <w:rPr>
          <w:spacing w:val="2"/>
        </w:rPr>
        <w:t>g</w:t>
      </w:r>
      <w:r w:rsidRPr="00B707AE">
        <w:t>e</w:t>
      </w:r>
      <w:r w:rsidRPr="00B707AE">
        <w:rPr>
          <w:spacing w:val="-2"/>
        </w:rPr>
        <w:t xml:space="preserve"> </w:t>
      </w:r>
      <w:r w:rsidRPr="00B707AE">
        <w:t xml:space="preserve">in </w:t>
      </w:r>
      <w:r w:rsidRPr="00B707AE">
        <w:rPr>
          <w:spacing w:val="1"/>
        </w:rPr>
        <w:t>m</w:t>
      </w:r>
      <w:r w:rsidRPr="00B707AE">
        <w:t>edication shou</w:t>
      </w:r>
      <w:r w:rsidRPr="00B707AE">
        <w:rPr>
          <w:spacing w:val="-2"/>
        </w:rPr>
        <w:t>l</w:t>
      </w:r>
      <w:r w:rsidRPr="00B707AE">
        <w:t>d</w:t>
      </w:r>
      <w:r w:rsidRPr="00B707AE">
        <w:rPr>
          <w:spacing w:val="-2"/>
        </w:rPr>
        <w:t xml:space="preserve"> </w:t>
      </w:r>
      <w:r w:rsidRPr="00B707AE">
        <w:t>be</w:t>
      </w:r>
      <w:r w:rsidRPr="00B707AE">
        <w:rPr>
          <w:spacing w:val="1"/>
        </w:rPr>
        <w:t xml:space="preserve"> </w:t>
      </w:r>
      <w:r w:rsidRPr="00B707AE">
        <w:t xml:space="preserve">in </w:t>
      </w:r>
      <w:r w:rsidRPr="00B707AE">
        <w:rPr>
          <w:spacing w:val="-3"/>
        </w:rPr>
        <w:t>w</w:t>
      </w:r>
      <w:r w:rsidRPr="00B707AE">
        <w:rPr>
          <w:spacing w:val="1"/>
        </w:rPr>
        <w:t>r</w:t>
      </w:r>
      <w:r w:rsidRPr="00B707AE">
        <w:t>i</w:t>
      </w:r>
      <w:r w:rsidRPr="00B707AE">
        <w:rPr>
          <w:spacing w:val="1"/>
        </w:rPr>
        <w:t>t</w:t>
      </w:r>
      <w:r w:rsidRPr="00B707AE">
        <w:t>ing</w:t>
      </w:r>
      <w:r w:rsidRPr="00B707AE">
        <w:rPr>
          <w:spacing w:val="3"/>
        </w:rPr>
        <w:t xml:space="preserve"> </w:t>
      </w:r>
      <w:r w:rsidRPr="00B707AE">
        <w:t>or in pe</w:t>
      </w:r>
      <w:r w:rsidRPr="00B707AE">
        <w:rPr>
          <w:spacing w:val="1"/>
        </w:rPr>
        <w:t>r</w:t>
      </w:r>
      <w:r w:rsidRPr="00B707AE">
        <w:rPr>
          <w:spacing w:val="-2"/>
        </w:rPr>
        <w:t>s</w:t>
      </w:r>
      <w:r w:rsidRPr="00B707AE">
        <w:t>on</w:t>
      </w:r>
      <w:r w:rsidRPr="00B707AE">
        <w:rPr>
          <w:spacing w:val="-2"/>
        </w:rPr>
        <w:t xml:space="preserve"> </w:t>
      </w:r>
      <w:r w:rsidRPr="00B707AE">
        <w:rPr>
          <w:spacing w:val="1"/>
        </w:rPr>
        <w:t>fr</w:t>
      </w:r>
      <w:r w:rsidRPr="00B707AE">
        <w:rPr>
          <w:spacing w:val="-3"/>
        </w:rPr>
        <w:t>o</w:t>
      </w:r>
      <w:r w:rsidRPr="00B707AE">
        <w:t xml:space="preserve">m </w:t>
      </w:r>
      <w:r w:rsidRPr="00B707AE">
        <w:rPr>
          <w:spacing w:val="1"/>
        </w:rPr>
        <w:t>t</w:t>
      </w:r>
      <w:r w:rsidRPr="00B707AE">
        <w:t>he</w:t>
      </w:r>
      <w:r w:rsidRPr="00B707AE">
        <w:rPr>
          <w:spacing w:val="1"/>
        </w:rPr>
        <w:t xml:space="preserve"> </w:t>
      </w:r>
      <w:r w:rsidRPr="00B707AE">
        <w:rPr>
          <w:spacing w:val="-3"/>
        </w:rPr>
        <w:t>p</w:t>
      </w:r>
      <w:r w:rsidRPr="00B707AE">
        <w:rPr>
          <w:spacing w:val="1"/>
        </w:rPr>
        <w:t>r</w:t>
      </w:r>
      <w:r w:rsidRPr="00B707AE">
        <w:t>escrib</w:t>
      </w:r>
      <w:r w:rsidRPr="00B707AE">
        <w:rPr>
          <w:spacing w:val="-3"/>
        </w:rPr>
        <w:t>e</w:t>
      </w:r>
      <w:r w:rsidRPr="00B707AE">
        <w:rPr>
          <w:spacing w:val="1"/>
        </w:rPr>
        <w:t>r</w:t>
      </w:r>
      <w:r w:rsidRPr="00B707AE">
        <w:t xml:space="preserve">, </w:t>
      </w:r>
      <w:r w:rsidRPr="00B707AE">
        <w:rPr>
          <w:spacing w:val="1"/>
        </w:rPr>
        <w:t>t</w:t>
      </w:r>
      <w:r w:rsidRPr="00B707AE">
        <w:t>he</w:t>
      </w:r>
      <w:r w:rsidRPr="00B707AE">
        <w:rPr>
          <w:spacing w:val="-2"/>
        </w:rPr>
        <w:t xml:space="preserve"> </w:t>
      </w:r>
      <w:r w:rsidRPr="00B707AE">
        <w:rPr>
          <w:spacing w:val="-4"/>
        </w:rPr>
        <w:t>M</w:t>
      </w:r>
      <w:r w:rsidRPr="00B707AE">
        <w:t>AR</w:t>
      </w:r>
      <w:r w:rsidRPr="00B707AE">
        <w:rPr>
          <w:spacing w:val="2"/>
        </w:rPr>
        <w:t xml:space="preserve"> </w:t>
      </w:r>
      <w:r w:rsidRPr="00B707AE">
        <w:t>or e</w:t>
      </w:r>
      <w:r w:rsidRPr="00B707AE">
        <w:rPr>
          <w:spacing w:val="2"/>
        </w:rPr>
        <w:t>q</w:t>
      </w:r>
      <w:r w:rsidRPr="00B707AE">
        <w:t>ui</w:t>
      </w:r>
      <w:r w:rsidRPr="00B707AE">
        <w:rPr>
          <w:spacing w:val="-2"/>
        </w:rPr>
        <w:t>v</w:t>
      </w:r>
      <w:r w:rsidRPr="00B707AE">
        <w:t>alent</w:t>
      </w:r>
      <w:r w:rsidRPr="00B707AE">
        <w:rPr>
          <w:spacing w:val="2"/>
        </w:rPr>
        <w:t xml:space="preserve"> </w:t>
      </w:r>
      <w:r w:rsidRPr="00B707AE">
        <w:t>cha</w:t>
      </w:r>
      <w:r w:rsidRPr="00B707AE">
        <w:rPr>
          <w:spacing w:val="-2"/>
        </w:rPr>
        <w:t>r</w:t>
      </w:r>
      <w:r w:rsidRPr="00B707AE">
        <w:t>t</w:t>
      </w:r>
      <w:r w:rsidRPr="00B707AE">
        <w:rPr>
          <w:spacing w:val="2"/>
        </w:rPr>
        <w:t xml:space="preserve"> </w:t>
      </w:r>
      <w:r w:rsidRPr="00B707AE">
        <w:t>s</w:t>
      </w:r>
      <w:r w:rsidRPr="00B707AE">
        <w:rPr>
          <w:spacing w:val="-3"/>
        </w:rPr>
        <w:t>h</w:t>
      </w:r>
      <w:r w:rsidRPr="00B707AE">
        <w:t xml:space="preserve">ould </w:t>
      </w:r>
      <w:r w:rsidRPr="00B707AE">
        <w:rPr>
          <w:spacing w:val="-2"/>
        </w:rPr>
        <w:t>b</w:t>
      </w:r>
      <w:r w:rsidRPr="00B707AE">
        <w:t>e a</w:t>
      </w:r>
      <w:r w:rsidRPr="00B707AE">
        <w:rPr>
          <w:spacing w:val="1"/>
        </w:rPr>
        <w:t>m</w:t>
      </w:r>
      <w:r w:rsidRPr="00B707AE">
        <w:t>ended</w:t>
      </w:r>
      <w:r w:rsidRPr="00B707AE">
        <w:rPr>
          <w:spacing w:val="-2"/>
        </w:rPr>
        <w:t xml:space="preserve"> </w:t>
      </w:r>
      <w:r w:rsidRPr="00B707AE">
        <w:t xml:space="preserve">and a </w:t>
      </w:r>
      <w:r w:rsidRPr="00B707AE">
        <w:rPr>
          <w:spacing w:val="1"/>
        </w:rPr>
        <w:t>r</w:t>
      </w:r>
      <w:r w:rsidRPr="00B707AE">
        <w:rPr>
          <w:spacing w:val="-3"/>
        </w:rPr>
        <w:t>e</w:t>
      </w:r>
      <w:r w:rsidRPr="00B707AE">
        <w:t>cord in</w:t>
      </w:r>
      <w:r w:rsidRPr="00B707AE">
        <w:rPr>
          <w:spacing w:val="3"/>
        </w:rPr>
        <w:t>c</w:t>
      </w:r>
      <w:r w:rsidRPr="00B707AE">
        <w:t>luded</w:t>
      </w:r>
      <w:r w:rsidRPr="00B707AE">
        <w:rPr>
          <w:spacing w:val="1"/>
        </w:rPr>
        <w:t xml:space="preserve"> </w:t>
      </w:r>
      <w:r w:rsidRPr="00B707AE">
        <w:t xml:space="preserve">in </w:t>
      </w:r>
      <w:r w:rsidRPr="00B707AE">
        <w:rPr>
          <w:spacing w:val="2"/>
        </w:rPr>
        <w:t>t</w:t>
      </w:r>
      <w:r w:rsidRPr="00B707AE">
        <w:t>he ci</w:t>
      </w:r>
      <w:r w:rsidRPr="00B707AE">
        <w:rPr>
          <w:spacing w:val="1"/>
        </w:rPr>
        <w:t>t</w:t>
      </w:r>
      <w:r w:rsidRPr="00B707AE">
        <w:t>i</w:t>
      </w:r>
      <w:r w:rsidRPr="00B707AE">
        <w:rPr>
          <w:spacing w:val="-2"/>
        </w:rPr>
        <w:t>z</w:t>
      </w:r>
      <w:r w:rsidRPr="00B707AE">
        <w:t>en</w:t>
      </w:r>
      <w:r w:rsidRPr="00B707AE">
        <w:rPr>
          <w:spacing w:val="1"/>
        </w:rPr>
        <w:t xml:space="preserve"> </w:t>
      </w:r>
      <w:r w:rsidRPr="00B707AE">
        <w:t xml:space="preserve">/ </w:t>
      </w:r>
      <w:r w:rsidRPr="00B707AE">
        <w:rPr>
          <w:spacing w:val="-2"/>
        </w:rPr>
        <w:t>r</w:t>
      </w:r>
      <w:r w:rsidRPr="00B707AE">
        <w:t>esident</w:t>
      </w:r>
      <w:r w:rsidRPr="00B707AE">
        <w:rPr>
          <w:spacing w:val="3"/>
        </w:rPr>
        <w:t xml:space="preserve"> </w:t>
      </w:r>
      <w:r w:rsidR="00753B32">
        <w:rPr>
          <w:spacing w:val="3"/>
        </w:rPr>
        <w:t xml:space="preserve">/ patient </w:t>
      </w:r>
      <w:r w:rsidRPr="00B707AE">
        <w:t>c</w:t>
      </w:r>
      <w:r w:rsidRPr="00B707AE">
        <w:rPr>
          <w:spacing w:val="-3"/>
        </w:rPr>
        <w:t>a</w:t>
      </w:r>
      <w:r w:rsidRPr="00B707AE">
        <w:rPr>
          <w:spacing w:val="1"/>
        </w:rPr>
        <w:t>r</w:t>
      </w:r>
      <w:r w:rsidRPr="00B707AE">
        <w:t>e plan.</w:t>
      </w:r>
    </w:p>
    <w:p w:rsidR="00B707AE" w:rsidRPr="00B707AE" w:rsidRDefault="00B707AE" w:rsidP="00B24D21">
      <w:pPr>
        <w:pStyle w:val="ListParagraph"/>
      </w:pPr>
      <w:r w:rsidRPr="00B707AE">
        <w:t>If</w:t>
      </w:r>
      <w:r w:rsidRPr="00B707AE">
        <w:rPr>
          <w:spacing w:val="2"/>
        </w:rPr>
        <w:t xml:space="preserve"> </w:t>
      </w:r>
      <w:r w:rsidRPr="00B707AE">
        <w:rPr>
          <w:spacing w:val="1"/>
        </w:rPr>
        <w:t>t</w:t>
      </w:r>
      <w:r w:rsidRPr="00B707AE">
        <w:t>he ci</w:t>
      </w:r>
      <w:r w:rsidRPr="00B707AE">
        <w:rPr>
          <w:spacing w:val="1"/>
        </w:rPr>
        <w:t>t</w:t>
      </w:r>
      <w:r w:rsidRPr="00B707AE">
        <w:t>i</w:t>
      </w:r>
      <w:r w:rsidRPr="00B707AE">
        <w:rPr>
          <w:spacing w:val="-2"/>
        </w:rPr>
        <w:t>z</w:t>
      </w:r>
      <w:r w:rsidRPr="00B707AE">
        <w:t>en</w:t>
      </w:r>
      <w:r w:rsidRPr="00B707AE">
        <w:rPr>
          <w:spacing w:val="1"/>
        </w:rPr>
        <w:t xml:space="preserve"> </w:t>
      </w:r>
      <w:r w:rsidRPr="00B707AE">
        <w:t xml:space="preserve">/ </w:t>
      </w:r>
      <w:r w:rsidRPr="00B707AE">
        <w:rPr>
          <w:spacing w:val="1"/>
        </w:rPr>
        <w:t>r</w:t>
      </w:r>
      <w:r w:rsidRPr="00B707AE">
        <w:t>esident</w:t>
      </w:r>
      <w:r w:rsidR="00753B32">
        <w:t xml:space="preserve"> / patient</w:t>
      </w:r>
      <w:r w:rsidRPr="00B707AE">
        <w:t xml:space="preserve"> </w:t>
      </w:r>
      <w:r w:rsidRPr="00B707AE">
        <w:rPr>
          <w:spacing w:val="1"/>
        </w:rPr>
        <w:t>r</w:t>
      </w:r>
      <w:r w:rsidRPr="00B707AE">
        <w:rPr>
          <w:spacing w:val="-3"/>
        </w:rPr>
        <w:t>e</w:t>
      </w:r>
      <w:r w:rsidRPr="00B707AE">
        <w:rPr>
          <w:spacing w:val="1"/>
        </w:rPr>
        <w:t>f</w:t>
      </w:r>
      <w:r w:rsidRPr="00B707AE">
        <w:t>uses</w:t>
      </w:r>
      <w:r w:rsidRPr="00B707AE">
        <w:rPr>
          <w:spacing w:val="1"/>
        </w:rPr>
        <w:t xml:space="preserve"> </w:t>
      </w:r>
      <w:r w:rsidRPr="00B707AE">
        <w:rPr>
          <w:spacing w:val="-3"/>
        </w:rPr>
        <w:t>o</w:t>
      </w:r>
      <w:r w:rsidRPr="00B707AE">
        <w:t>r</w:t>
      </w:r>
      <w:r w:rsidRPr="00B707AE">
        <w:rPr>
          <w:spacing w:val="2"/>
        </w:rPr>
        <w:t xml:space="preserve"> </w:t>
      </w:r>
      <w:r w:rsidRPr="00B707AE">
        <w:t>do</w:t>
      </w:r>
      <w:r w:rsidRPr="00B707AE">
        <w:rPr>
          <w:spacing w:val="-3"/>
        </w:rPr>
        <w:t>e</w:t>
      </w:r>
      <w:r w:rsidRPr="00B707AE">
        <w:t>s</w:t>
      </w:r>
      <w:r w:rsidRPr="00B707AE">
        <w:rPr>
          <w:spacing w:val="1"/>
        </w:rPr>
        <w:t xml:space="preserve"> </w:t>
      </w:r>
      <w:r w:rsidRPr="00B707AE">
        <w:t>n</w:t>
      </w:r>
      <w:r w:rsidRPr="00B707AE">
        <w:rPr>
          <w:spacing w:val="-3"/>
        </w:rPr>
        <w:t>o</w:t>
      </w:r>
      <w:r w:rsidRPr="00B707AE">
        <w:t xml:space="preserve">t </w:t>
      </w:r>
      <w:r w:rsidRPr="00B707AE">
        <w:rPr>
          <w:spacing w:val="1"/>
        </w:rPr>
        <w:t>t</w:t>
      </w:r>
      <w:r w:rsidRPr="00B707AE">
        <w:rPr>
          <w:spacing w:val="-3"/>
        </w:rPr>
        <w:t>a</w:t>
      </w:r>
      <w:r w:rsidRPr="00B707AE">
        <w:rPr>
          <w:spacing w:val="2"/>
        </w:rPr>
        <w:t>k</w:t>
      </w:r>
      <w:r w:rsidRPr="00B707AE">
        <w:t>e</w:t>
      </w:r>
      <w:r w:rsidRPr="00B707AE">
        <w:rPr>
          <w:spacing w:val="-2"/>
        </w:rPr>
        <w:t xml:space="preserve"> </w:t>
      </w:r>
      <w:r w:rsidRPr="00B707AE">
        <w:rPr>
          <w:spacing w:val="1"/>
        </w:rPr>
        <w:t>t</w:t>
      </w:r>
      <w:r w:rsidRPr="00B707AE">
        <w:rPr>
          <w:spacing w:val="-3"/>
        </w:rPr>
        <w:t>h</w:t>
      </w:r>
      <w:r w:rsidRPr="00B707AE">
        <w:t>eir</w:t>
      </w:r>
      <w:r w:rsidRPr="00B707AE">
        <w:rPr>
          <w:spacing w:val="2"/>
        </w:rPr>
        <w:t xml:space="preserve"> </w:t>
      </w:r>
      <w:r w:rsidRPr="00B707AE">
        <w:rPr>
          <w:spacing w:val="1"/>
        </w:rPr>
        <w:t>m</w:t>
      </w:r>
      <w:r w:rsidRPr="00B707AE">
        <w:t>edic</w:t>
      </w:r>
      <w:r w:rsidRPr="00B707AE">
        <w:rPr>
          <w:spacing w:val="-3"/>
        </w:rPr>
        <w:t>a</w:t>
      </w:r>
      <w:r w:rsidRPr="00B707AE">
        <w:rPr>
          <w:spacing w:val="1"/>
        </w:rPr>
        <w:t>t</w:t>
      </w:r>
      <w:r w:rsidRPr="00B707AE">
        <w:t>ion,</w:t>
      </w:r>
      <w:r w:rsidR="00076314">
        <w:t xml:space="preserve"> details of the reason why (if known) </w:t>
      </w:r>
      <w:r w:rsidRPr="00B707AE">
        <w:t>shou</w:t>
      </w:r>
      <w:r w:rsidRPr="00B707AE">
        <w:rPr>
          <w:spacing w:val="-4"/>
        </w:rPr>
        <w:t>l</w:t>
      </w:r>
      <w:r w:rsidRPr="00B707AE">
        <w:t xml:space="preserve">d be </w:t>
      </w:r>
      <w:r w:rsidRPr="00B707AE">
        <w:rPr>
          <w:spacing w:val="1"/>
        </w:rPr>
        <w:t>r</w:t>
      </w:r>
      <w:r w:rsidRPr="00B707AE">
        <w:t>eco</w:t>
      </w:r>
      <w:r w:rsidRPr="00B707AE">
        <w:rPr>
          <w:spacing w:val="1"/>
        </w:rPr>
        <w:t>r</w:t>
      </w:r>
      <w:r w:rsidRPr="00B707AE">
        <w:t>ded</w:t>
      </w:r>
      <w:r w:rsidRPr="00B707AE">
        <w:rPr>
          <w:spacing w:val="-2"/>
        </w:rPr>
        <w:t xml:space="preserve"> </w:t>
      </w:r>
      <w:r w:rsidRPr="00B707AE">
        <w:t xml:space="preserve">and </w:t>
      </w:r>
      <w:r w:rsidRPr="00B707AE">
        <w:rPr>
          <w:spacing w:val="1"/>
        </w:rPr>
        <w:t>r</w:t>
      </w:r>
      <w:r w:rsidRPr="00B707AE">
        <w:t>epo</w:t>
      </w:r>
      <w:r w:rsidRPr="00B707AE">
        <w:rPr>
          <w:spacing w:val="-2"/>
        </w:rPr>
        <w:t>r</w:t>
      </w:r>
      <w:r w:rsidRPr="00B707AE">
        <w:t>ted</w:t>
      </w:r>
      <w:r w:rsidRPr="00B707AE">
        <w:rPr>
          <w:spacing w:val="1"/>
        </w:rPr>
        <w:t xml:space="preserve"> t</w:t>
      </w:r>
      <w:r w:rsidRPr="00B707AE">
        <w:t xml:space="preserve">o </w:t>
      </w:r>
      <w:r w:rsidRPr="00B707AE">
        <w:rPr>
          <w:spacing w:val="1"/>
        </w:rPr>
        <w:t>t</w:t>
      </w:r>
      <w:r w:rsidRPr="00B707AE">
        <w:t>he</w:t>
      </w:r>
      <w:r w:rsidRPr="00B707AE">
        <w:rPr>
          <w:spacing w:val="1"/>
        </w:rPr>
        <w:t xml:space="preserve"> </w:t>
      </w:r>
      <w:r w:rsidRPr="00B707AE">
        <w:t>line</w:t>
      </w:r>
      <w:r w:rsidRPr="00B707AE">
        <w:rPr>
          <w:spacing w:val="-2"/>
        </w:rPr>
        <w:t xml:space="preserve"> </w:t>
      </w:r>
      <w:r w:rsidRPr="00B707AE">
        <w:rPr>
          <w:spacing w:val="1"/>
        </w:rPr>
        <w:t>m</w:t>
      </w:r>
      <w:r w:rsidRPr="00B707AE">
        <w:t>an</w:t>
      </w:r>
      <w:r w:rsidRPr="00B707AE">
        <w:rPr>
          <w:spacing w:val="-3"/>
        </w:rPr>
        <w:t>a</w:t>
      </w:r>
      <w:r w:rsidRPr="00B707AE">
        <w:rPr>
          <w:spacing w:val="2"/>
        </w:rPr>
        <w:t>g</w:t>
      </w:r>
      <w:r w:rsidRPr="00B707AE">
        <w:t>e</w:t>
      </w:r>
      <w:r w:rsidRPr="00B707AE">
        <w:rPr>
          <w:spacing w:val="-2"/>
        </w:rPr>
        <w:t>r</w:t>
      </w:r>
      <w:r w:rsidRPr="00B707AE">
        <w:t>,</w:t>
      </w:r>
      <w:r w:rsidRPr="00B707AE">
        <w:rPr>
          <w:spacing w:val="2"/>
        </w:rPr>
        <w:t xml:space="preserve"> </w:t>
      </w:r>
      <w:r w:rsidRPr="00B707AE">
        <w:t>as</w:t>
      </w:r>
      <w:r w:rsidRPr="00B707AE">
        <w:rPr>
          <w:spacing w:val="-2"/>
        </w:rPr>
        <w:t xml:space="preserve"> </w:t>
      </w:r>
      <w:r w:rsidRPr="00B707AE">
        <w:t>so</w:t>
      </w:r>
      <w:r w:rsidRPr="00B707AE">
        <w:rPr>
          <w:spacing w:val="-3"/>
        </w:rPr>
        <w:t>o</w:t>
      </w:r>
      <w:r w:rsidRPr="00B707AE">
        <w:t>n as</w:t>
      </w:r>
      <w:r w:rsidRPr="00B707AE">
        <w:rPr>
          <w:spacing w:val="2"/>
        </w:rPr>
        <w:t xml:space="preserve"> </w:t>
      </w:r>
      <w:r w:rsidRPr="00B707AE">
        <w:t>po</w:t>
      </w:r>
      <w:r w:rsidRPr="00B707AE">
        <w:rPr>
          <w:spacing w:val="-2"/>
        </w:rPr>
        <w:t>s</w:t>
      </w:r>
      <w:r w:rsidRPr="00B707AE">
        <w:t>sible</w:t>
      </w:r>
      <w:r w:rsidR="001735B9">
        <w:t>,</w:t>
      </w:r>
      <w:r w:rsidRPr="00B707AE">
        <w:t xml:space="preserve"> </w:t>
      </w:r>
      <w:r w:rsidRPr="00B707AE">
        <w:rPr>
          <w:spacing w:val="-3"/>
        </w:rPr>
        <w:t>w</w:t>
      </w:r>
      <w:r w:rsidRPr="00B707AE">
        <w:t>ho</w:t>
      </w:r>
      <w:r w:rsidRPr="00B707AE">
        <w:rPr>
          <w:spacing w:val="1"/>
        </w:rPr>
        <w:t xml:space="preserve"> </w:t>
      </w:r>
      <w:r w:rsidRPr="00B707AE">
        <w:t>should se</w:t>
      </w:r>
      <w:r w:rsidRPr="00B707AE">
        <w:rPr>
          <w:spacing w:val="-2"/>
        </w:rPr>
        <w:t>e</w:t>
      </w:r>
      <w:r w:rsidRPr="00B707AE">
        <w:t>k</w:t>
      </w:r>
      <w:r w:rsidRPr="00B707AE">
        <w:rPr>
          <w:spacing w:val="4"/>
        </w:rPr>
        <w:t xml:space="preserve"> </w:t>
      </w:r>
      <w:r w:rsidRPr="00B707AE">
        <w:t>ad</w:t>
      </w:r>
      <w:r w:rsidRPr="00B707AE">
        <w:rPr>
          <w:spacing w:val="-2"/>
        </w:rPr>
        <w:t>v</w:t>
      </w:r>
      <w:r w:rsidRPr="00B707AE">
        <w:t xml:space="preserve">ice </w:t>
      </w:r>
      <w:r w:rsidRPr="00B707AE">
        <w:rPr>
          <w:spacing w:val="1"/>
        </w:rPr>
        <w:t>fr</w:t>
      </w:r>
      <w:r w:rsidRPr="00B707AE">
        <w:rPr>
          <w:spacing w:val="-3"/>
        </w:rPr>
        <w:t>o</w:t>
      </w:r>
      <w:r w:rsidRPr="00B707AE">
        <w:t xml:space="preserve">m </w:t>
      </w:r>
      <w:r w:rsidRPr="00B707AE">
        <w:rPr>
          <w:spacing w:val="1"/>
        </w:rPr>
        <w:t>t</w:t>
      </w:r>
      <w:r w:rsidRPr="00B707AE">
        <w:t>he</w:t>
      </w:r>
      <w:r w:rsidRPr="00B707AE">
        <w:rPr>
          <w:spacing w:val="-2"/>
        </w:rPr>
        <w:t xml:space="preserve"> </w:t>
      </w:r>
      <w:r w:rsidRPr="00B707AE">
        <w:t>G</w:t>
      </w:r>
      <w:r w:rsidR="00753B32">
        <w:t xml:space="preserve">P or </w:t>
      </w:r>
      <w:r w:rsidR="00753B32" w:rsidRPr="00B24D21">
        <w:t>clinician</w:t>
      </w:r>
      <w:r w:rsidR="00254B71" w:rsidRPr="00B24D21">
        <w:t xml:space="preserve"> </w:t>
      </w:r>
      <w:r w:rsidR="00B24D21" w:rsidRPr="00600E95">
        <w:rPr>
          <w:highlight w:val="yellow"/>
        </w:rPr>
        <w:t>(</w:t>
      </w:r>
      <w:r w:rsidR="00076314" w:rsidRPr="00600E95">
        <w:rPr>
          <w:highlight w:val="yellow"/>
        </w:rPr>
        <w:t>RPS &amp;</w:t>
      </w:r>
      <w:r w:rsidR="00D763FB" w:rsidRPr="00600E95">
        <w:rPr>
          <w:highlight w:val="yellow"/>
        </w:rPr>
        <w:t xml:space="preserve"> </w:t>
      </w:r>
      <w:r w:rsidR="00076314" w:rsidRPr="00600E95">
        <w:rPr>
          <w:highlight w:val="yellow"/>
        </w:rPr>
        <w:t>RCN</w:t>
      </w:r>
      <w:r w:rsidR="00254B71" w:rsidRPr="00600E95">
        <w:rPr>
          <w:highlight w:val="yellow"/>
        </w:rPr>
        <w:t xml:space="preserve"> 20</w:t>
      </w:r>
      <w:r w:rsidR="00B24D21" w:rsidRPr="00600E95">
        <w:rPr>
          <w:highlight w:val="yellow"/>
        </w:rPr>
        <w:t>19)</w:t>
      </w:r>
      <w:r w:rsidR="00076314">
        <w:t xml:space="preserve"> </w:t>
      </w:r>
      <w:r w:rsidRPr="00B707AE">
        <w:t>.</w:t>
      </w:r>
      <w:r w:rsidRPr="00B707AE">
        <w:rPr>
          <w:spacing w:val="2"/>
        </w:rPr>
        <w:t xml:space="preserve"> </w:t>
      </w:r>
      <w:r w:rsidRPr="00B707AE">
        <w:t>Reco</w:t>
      </w:r>
      <w:r w:rsidRPr="00B707AE">
        <w:rPr>
          <w:spacing w:val="1"/>
        </w:rPr>
        <w:t>r</w:t>
      </w:r>
      <w:r w:rsidRPr="00B707AE">
        <w:t>d</w:t>
      </w:r>
      <w:r w:rsidRPr="00B707AE">
        <w:rPr>
          <w:spacing w:val="-2"/>
        </w:rPr>
        <w:t xml:space="preserve"> </w:t>
      </w:r>
      <w:r w:rsidRPr="00B707AE">
        <w:t>de</w:t>
      </w:r>
      <w:r w:rsidRPr="00B707AE">
        <w:rPr>
          <w:spacing w:val="1"/>
        </w:rPr>
        <w:t>t</w:t>
      </w:r>
      <w:r w:rsidRPr="00B707AE">
        <w:t>ails</w:t>
      </w:r>
      <w:r w:rsidRPr="00B707AE">
        <w:rPr>
          <w:spacing w:val="1"/>
        </w:rPr>
        <w:t xml:space="preserve"> </w:t>
      </w:r>
      <w:r w:rsidRPr="00B707AE">
        <w:t>on</w:t>
      </w:r>
      <w:r w:rsidRPr="00B707AE">
        <w:rPr>
          <w:spacing w:val="-2"/>
        </w:rPr>
        <w:t xml:space="preserve"> r</w:t>
      </w:r>
      <w:r w:rsidRPr="00B707AE">
        <w:t>e</w:t>
      </w:r>
      <w:r w:rsidRPr="00B707AE">
        <w:rPr>
          <w:spacing w:val="-3"/>
        </w:rPr>
        <w:t>v</w:t>
      </w:r>
      <w:r w:rsidRPr="00B707AE">
        <w:t>erse</w:t>
      </w:r>
      <w:r w:rsidRPr="00B707AE">
        <w:rPr>
          <w:spacing w:val="1"/>
        </w:rPr>
        <w:t xml:space="preserve"> </w:t>
      </w:r>
      <w:r w:rsidRPr="00B707AE">
        <w:rPr>
          <w:spacing w:val="-3"/>
        </w:rPr>
        <w:t>o</w:t>
      </w:r>
      <w:r w:rsidRPr="00B707AE">
        <w:t xml:space="preserve">f </w:t>
      </w:r>
      <w:r w:rsidRPr="00B707AE">
        <w:rPr>
          <w:spacing w:val="-2"/>
        </w:rPr>
        <w:t>M</w:t>
      </w:r>
      <w:r w:rsidRPr="00B707AE">
        <w:t xml:space="preserve">AR </w:t>
      </w:r>
      <w:r w:rsidR="00254B71">
        <w:t xml:space="preserve">or </w:t>
      </w:r>
      <w:r w:rsidRPr="00B707AE">
        <w:t>e</w:t>
      </w:r>
      <w:r w:rsidRPr="00B707AE">
        <w:rPr>
          <w:spacing w:val="2"/>
        </w:rPr>
        <w:t>q</w:t>
      </w:r>
      <w:r w:rsidRPr="00B707AE">
        <w:t>ui</w:t>
      </w:r>
      <w:r w:rsidRPr="00B707AE">
        <w:rPr>
          <w:spacing w:val="-2"/>
        </w:rPr>
        <w:t>v</w:t>
      </w:r>
      <w:r w:rsidRPr="00B707AE">
        <w:t>alent</w:t>
      </w:r>
      <w:r w:rsidRPr="00B707AE">
        <w:rPr>
          <w:spacing w:val="3"/>
        </w:rPr>
        <w:t xml:space="preserve"> </w:t>
      </w:r>
      <w:r w:rsidRPr="00B707AE">
        <w:t>cha</w:t>
      </w:r>
      <w:r w:rsidRPr="00B707AE">
        <w:rPr>
          <w:spacing w:val="-2"/>
        </w:rPr>
        <w:t>r</w:t>
      </w:r>
      <w:r w:rsidRPr="00B707AE">
        <w:rPr>
          <w:spacing w:val="1"/>
        </w:rPr>
        <w:t>t</w:t>
      </w:r>
      <w:r w:rsidRPr="00B707AE">
        <w:t>.</w:t>
      </w:r>
      <w:r w:rsidR="00B24D21" w:rsidRPr="00B24D21">
        <w:t xml:space="preserve"> </w:t>
      </w:r>
    </w:p>
    <w:p w:rsidR="00851C51" w:rsidRPr="00EC0BE9" w:rsidRDefault="00B707AE" w:rsidP="00040042">
      <w:pPr>
        <w:pStyle w:val="ListParagraph"/>
        <w:rPr>
          <w:spacing w:val="-2"/>
        </w:rPr>
      </w:pPr>
      <w:r>
        <w:rPr>
          <w:spacing w:val="1"/>
        </w:rPr>
        <w:t>I</w:t>
      </w:r>
      <w:r>
        <w:t>t is</w:t>
      </w:r>
      <w:r>
        <w:rPr>
          <w:spacing w:val="1"/>
        </w:rPr>
        <w:t xml:space="preserve"> </w:t>
      </w:r>
      <w:r>
        <w:rPr>
          <w:spacing w:val="-2"/>
        </w:rPr>
        <w:t>v</w:t>
      </w:r>
      <w:r>
        <w:t>ery i</w:t>
      </w:r>
      <w:r>
        <w:rPr>
          <w:spacing w:val="1"/>
        </w:rPr>
        <w:t>m</w:t>
      </w:r>
      <w:r>
        <w:t>po</w:t>
      </w:r>
      <w:r>
        <w:rPr>
          <w:spacing w:val="-2"/>
        </w:rPr>
        <w:t>r</w:t>
      </w:r>
      <w:r>
        <w:rPr>
          <w:spacing w:val="1"/>
        </w:rPr>
        <w:t>t</w:t>
      </w:r>
      <w:r>
        <w:t xml:space="preserve">ant </w:t>
      </w:r>
      <w:r>
        <w:rPr>
          <w:spacing w:val="1"/>
        </w:rPr>
        <w:t>t</w:t>
      </w:r>
      <w:r>
        <w:t>o</w:t>
      </w:r>
      <w:r>
        <w:rPr>
          <w:spacing w:val="-2"/>
        </w:rPr>
        <w:t xml:space="preserve"> </w:t>
      </w:r>
      <w:r>
        <w:t xml:space="preserve">note and </w:t>
      </w:r>
      <w:r>
        <w:rPr>
          <w:spacing w:val="1"/>
        </w:rPr>
        <w:t>r</w:t>
      </w:r>
      <w:r>
        <w:t>epo</w:t>
      </w:r>
      <w:r>
        <w:rPr>
          <w:spacing w:val="-2"/>
        </w:rPr>
        <w:t>r</w:t>
      </w:r>
      <w:r>
        <w:t>t</w:t>
      </w:r>
      <w:r>
        <w:rPr>
          <w:spacing w:val="2"/>
        </w:rPr>
        <w:t xml:space="preserve"> </w:t>
      </w:r>
      <w:r>
        <w:t>any ad</w:t>
      </w:r>
      <w:r>
        <w:rPr>
          <w:spacing w:val="-2"/>
        </w:rPr>
        <w:t>v</w:t>
      </w:r>
      <w:r>
        <w:t xml:space="preserve">erse </w:t>
      </w:r>
      <w:r>
        <w:rPr>
          <w:spacing w:val="1"/>
        </w:rPr>
        <w:t>r</w:t>
      </w:r>
      <w:r>
        <w:t>ea</w:t>
      </w:r>
      <w:r>
        <w:rPr>
          <w:spacing w:val="-2"/>
        </w:rPr>
        <w:t>c</w:t>
      </w:r>
      <w:r>
        <w:rPr>
          <w:spacing w:val="1"/>
        </w:rPr>
        <w:t>t</w:t>
      </w:r>
      <w:r>
        <w:t>ion</w:t>
      </w:r>
      <w:r>
        <w:rPr>
          <w:spacing w:val="1"/>
        </w:rPr>
        <w:t xml:space="preserve"> t</w:t>
      </w:r>
      <w:r>
        <w:t>o</w:t>
      </w:r>
      <w:r>
        <w:rPr>
          <w:spacing w:val="-2"/>
        </w:rPr>
        <w:t xml:space="preserve"> </w:t>
      </w:r>
      <w:r>
        <w:t xml:space="preserve">any </w:t>
      </w:r>
      <w:r>
        <w:rPr>
          <w:spacing w:val="1"/>
        </w:rPr>
        <w:t>m</w:t>
      </w:r>
      <w:r>
        <w:t>edic</w:t>
      </w:r>
      <w:r>
        <w:rPr>
          <w:spacing w:val="-3"/>
        </w:rPr>
        <w:t>a</w:t>
      </w:r>
      <w:r>
        <w:rPr>
          <w:spacing w:val="1"/>
        </w:rPr>
        <w:t>t</w:t>
      </w:r>
      <w:r>
        <w:t xml:space="preserve">ion. </w:t>
      </w:r>
      <w:r>
        <w:rPr>
          <w:spacing w:val="2"/>
        </w:rPr>
        <w:t>T</w:t>
      </w:r>
      <w:r>
        <w:t>his should be</w:t>
      </w:r>
      <w:r>
        <w:rPr>
          <w:spacing w:val="1"/>
        </w:rPr>
        <w:t xml:space="preserve"> </w:t>
      </w:r>
      <w:r>
        <w:t>disc</w:t>
      </w:r>
      <w:r>
        <w:rPr>
          <w:spacing w:val="-3"/>
        </w:rPr>
        <w:t>u</w:t>
      </w:r>
      <w:r>
        <w:t>ssed wi</w:t>
      </w:r>
      <w:r>
        <w:rPr>
          <w:spacing w:val="1"/>
        </w:rPr>
        <w:t>t</w:t>
      </w:r>
      <w:r>
        <w:t xml:space="preserve">h </w:t>
      </w:r>
      <w:r>
        <w:rPr>
          <w:spacing w:val="2"/>
        </w:rPr>
        <w:t>t</w:t>
      </w:r>
      <w:r>
        <w:t>he</w:t>
      </w:r>
      <w:r>
        <w:rPr>
          <w:spacing w:val="-2"/>
        </w:rPr>
        <w:t xml:space="preserve"> </w:t>
      </w:r>
      <w:r>
        <w:t>line</w:t>
      </w:r>
      <w:r>
        <w:rPr>
          <w:spacing w:val="1"/>
        </w:rPr>
        <w:t xml:space="preserve"> m</w:t>
      </w:r>
      <w:r>
        <w:t>an</w:t>
      </w:r>
      <w:r>
        <w:rPr>
          <w:spacing w:val="-3"/>
        </w:rPr>
        <w:t>a</w:t>
      </w:r>
      <w:r>
        <w:rPr>
          <w:spacing w:val="2"/>
        </w:rPr>
        <w:t>g</w:t>
      </w:r>
      <w:r>
        <w:rPr>
          <w:spacing w:val="-3"/>
        </w:rPr>
        <w:t>e</w:t>
      </w:r>
      <w:r>
        <w:t>r</w:t>
      </w:r>
      <w:r w:rsidR="00753B32">
        <w:t>, clinician</w:t>
      </w:r>
      <w:r>
        <w:rPr>
          <w:spacing w:val="2"/>
        </w:rPr>
        <w:t xml:space="preserve"> </w:t>
      </w:r>
      <w:r>
        <w:rPr>
          <w:spacing w:val="-3"/>
        </w:rPr>
        <w:t>o</w:t>
      </w:r>
      <w:r>
        <w:t xml:space="preserve">r </w:t>
      </w:r>
      <w:r>
        <w:rPr>
          <w:spacing w:val="1"/>
        </w:rPr>
        <w:t>G</w:t>
      </w:r>
      <w:r>
        <w:t xml:space="preserve">P </w:t>
      </w:r>
      <w:r>
        <w:rPr>
          <w:spacing w:val="-3"/>
        </w:rPr>
        <w:t>o</w:t>
      </w:r>
      <w:r>
        <w:t xml:space="preserve">r </w:t>
      </w:r>
      <w:r>
        <w:rPr>
          <w:spacing w:val="1"/>
        </w:rPr>
        <w:t>t</w:t>
      </w:r>
      <w:r>
        <w:t>he</w:t>
      </w:r>
      <w:r>
        <w:rPr>
          <w:spacing w:val="1"/>
        </w:rPr>
        <w:t xml:space="preserve"> </w:t>
      </w:r>
      <w:r>
        <w:t>ap</w:t>
      </w:r>
      <w:r>
        <w:rPr>
          <w:spacing w:val="-3"/>
        </w:rPr>
        <w:t>p</w:t>
      </w:r>
      <w:r>
        <w:rPr>
          <w:spacing w:val="1"/>
        </w:rPr>
        <w:t>r</w:t>
      </w:r>
      <w:r>
        <w:t>op</w:t>
      </w:r>
      <w:r>
        <w:rPr>
          <w:spacing w:val="1"/>
        </w:rPr>
        <w:t>r</w:t>
      </w:r>
      <w:r>
        <w:t xml:space="preserve">iate </w:t>
      </w:r>
      <w:r>
        <w:rPr>
          <w:spacing w:val="-3"/>
        </w:rPr>
        <w:t>H</w:t>
      </w:r>
      <w:r>
        <w:t>eal</w:t>
      </w:r>
      <w:r>
        <w:rPr>
          <w:spacing w:val="1"/>
        </w:rPr>
        <w:t>t</w:t>
      </w:r>
      <w:r>
        <w:t>h Ca</w:t>
      </w:r>
      <w:r>
        <w:rPr>
          <w:spacing w:val="1"/>
        </w:rPr>
        <w:t>r</w:t>
      </w:r>
      <w:r>
        <w:t>e</w:t>
      </w:r>
      <w:r>
        <w:rPr>
          <w:spacing w:val="-2"/>
        </w:rPr>
        <w:t xml:space="preserve"> </w:t>
      </w:r>
      <w:r>
        <w:t>pr</w:t>
      </w:r>
      <w:r>
        <w:rPr>
          <w:spacing w:val="-2"/>
        </w:rPr>
        <w:t>o</w:t>
      </w:r>
      <w:r>
        <w:rPr>
          <w:spacing w:val="1"/>
        </w:rPr>
        <w:t>f</w:t>
      </w:r>
      <w:r>
        <w:t xml:space="preserve">essional </w:t>
      </w:r>
      <w:r>
        <w:rPr>
          <w:spacing w:val="-3"/>
        </w:rPr>
        <w:t>a</w:t>
      </w:r>
      <w:r>
        <w:t>s</w:t>
      </w:r>
      <w:r>
        <w:rPr>
          <w:spacing w:val="1"/>
        </w:rPr>
        <w:t xml:space="preserve"> </w:t>
      </w:r>
      <w:r>
        <w:t xml:space="preserve">soon </w:t>
      </w:r>
      <w:r>
        <w:rPr>
          <w:spacing w:val="-2"/>
        </w:rPr>
        <w:t>a</w:t>
      </w:r>
      <w:r>
        <w:t>s</w:t>
      </w:r>
      <w:r>
        <w:rPr>
          <w:spacing w:val="1"/>
        </w:rPr>
        <w:t xml:space="preserve"> </w:t>
      </w:r>
      <w:r>
        <w:t>possible.</w:t>
      </w:r>
    </w:p>
    <w:p w:rsidR="00D26134" w:rsidRPr="00B707AE" w:rsidRDefault="00B707AE" w:rsidP="00040042">
      <w:pPr>
        <w:pStyle w:val="ListParagraph"/>
        <w:rPr>
          <w:sz w:val="24"/>
          <w:szCs w:val="24"/>
        </w:rPr>
      </w:pPr>
      <w:r>
        <w:rPr>
          <w:spacing w:val="2"/>
        </w:rPr>
        <w:t>T</w:t>
      </w:r>
      <w:r>
        <w:t>he</w:t>
      </w:r>
      <w:r>
        <w:rPr>
          <w:spacing w:val="-2"/>
        </w:rPr>
        <w:t xml:space="preserve"> </w:t>
      </w:r>
      <w:r>
        <w:rPr>
          <w:spacing w:val="1"/>
        </w:rPr>
        <w:t>r</w:t>
      </w:r>
      <w:r>
        <w:t>ec</w:t>
      </w:r>
      <w:r>
        <w:rPr>
          <w:spacing w:val="-3"/>
        </w:rPr>
        <w:t>o</w:t>
      </w:r>
      <w:r>
        <w:rPr>
          <w:spacing w:val="1"/>
        </w:rPr>
        <w:t>r</w:t>
      </w:r>
      <w:r>
        <w:t xml:space="preserve">d </w:t>
      </w:r>
      <w:r>
        <w:rPr>
          <w:spacing w:val="1"/>
        </w:rPr>
        <w:t>m</w:t>
      </w:r>
      <w:r>
        <w:t>u</w:t>
      </w:r>
      <w:r>
        <w:rPr>
          <w:spacing w:val="-3"/>
        </w:rPr>
        <w:t>s</w:t>
      </w:r>
      <w:r>
        <w:t>t</w:t>
      </w:r>
      <w:r>
        <w:rPr>
          <w:spacing w:val="2"/>
        </w:rPr>
        <w:t xml:space="preserve"> </w:t>
      </w:r>
      <w:r>
        <w:t>be</w:t>
      </w:r>
      <w:r>
        <w:rPr>
          <w:spacing w:val="-2"/>
        </w:rPr>
        <w:t xml:space="preserve"> </w:t>
      </w:r>
      <w:r>
        <w:rPr>
          <w:spacing w:val="1"/>
        </w:rPr>
        <w:t>r</w:t>
      </w:r>
      <w:r>
        <w:rPr>
          <w:spacing w:val="-3"/>
        </w:rPr>
        <w:t>e</w:t>
      </w:r>
      <w:r>
        <w:rPr>
          <w:spacing w:val="1"/>
        </w:rPr>
        <w:t>t</w:t>
      </w:r>
      <w:r>
        <w:t xml:space="preserve">ained </w:t>
      </w:r>
      <w:r w:rsidR="00753B32">
        <w:t xml:space="preserve">with the </w:t>
      </w:r>
      <w:r>
        <w:t>ci</w:t>
      </w:r>
      <w:r>
        <w:rPr>
          <w:spacing w:val="1"/>
        </w:rPr>
        <w:t>t</w:t>
      </w:r>
      <w:r>
        <w:t>i</w:t>
      </w:r>
      <w:r>
        <w:rPr>
          <w:spacing w:val="-2"/>
        </w:rPr>
        <w:t>z</w:t>
      </w:r>
      <w:r>
        <w:t>en</w:t>
      </w:r>
      <w:r>
        <w:rPr>
          <w:spacing w:val="1"/>
        </w:rPr>
        <w:t xml:space="preserve"> </w:t>
      </w:r>
      <w:r>
        <w:t xml:space="preserve">/ </w:t>
      </w:r>
      <w:r>
        <w:rPr>
          <w:spacing w:val="1"/>
        </w:rPr>
        <w:t>r</w:t>
      </w:r>
      <w:r>
        <w:t>esid</w:t>
      </w:r>
      <w:r>
        <w:rPr>
          <w:spacing w:val="-3"/>
        </w:rPr>
        <w:t>e</w:t>
      </w:r>
      <w:r>
        <w:t>n</w:t>
      </w:r>
      <w:r>
        <w:rPr>
          <w:spacing w:val="2"/>
        </w:rPr>
        <w:t>t</w:t>
      </w:r>
      <w:r w:rsidR="00753B32">
        <w:rPr>
          <w:spacing w:val="2"/>
        </w:rPr>
        <w:t xml:space="preserve"> / patient</w:t>
      </w:r>
      <w:r>
        <w:t>’s</w:t>
      </w:r>
      <w:r>
        <w:rPr>
          <w:spacing w:val="1"/>
        </w:rPr>
        <w:t xml:space="preserve"> </w:t>
      </w:r>
      <w:r>
        <w:rPr>
          <w:spacing w:val="-3"/>
        </w:rPr>
        <w:t>w</w:t>
      </w:r>
      <w:r>
        <w:t>hilst</w:t>
      </w:r>
      <w:r>
        <w:rPr>
          <w:spacing w:val="2"/>
        </w:rPr>
        <w:t xml:space="preserve"> </w:t>
      </w:r>
      <w:r>
        <w:t>in use.</w:t>
      </w:r>
      <w:r>
        <w:rPr>
          <w:spacing w:val="-2"/>
        </w:rPr>
        <w:t xml:space="preserve"> </w:t>
      </w:r>
      <w:r>
        <w:rPr>
          <w:spacing w:val="5"/>
        </w:rPr>
        <w:t>W</w:t>
      </w:r>
      <w:r>
        <w:rPr>
          <w:spacing w:val="-3"/>
        </w:rPr>
        <w:t>he</w:t>
      </w:r>
      <w:r>
        <w:t>n c</w:t>
      </w:r>
      <w:r>
        <w:rPr>
          <w:spacing w:val="-2"/>
        </w:rPr>
        <w:t>o</w:t>
      </w:r>
      <w:r>
        <w:rPr>
          <w:spacing w:val="1"/>
        </w:rPr>
        <w:t>m</w:t>
      </w:r>
      <w:r>
        <w:t>plete</w:t>
      </w:r>
      <w:r>
        <w:rPr>
          <w:spacing w:val="-2"/>
        </w:rPr>
        <w:t>d</w:t>
      </w:r>
      <w:r>
        <w:t>,</w:t>
      </w:r>
      <w:r>
        <w:rPr>
          <w:spacing w:val="2"/>
        </w:rPr>
        <w:t xml:space="preserve"> </w:t>
      </w:r>
      <w:r>
        <w:t>it sho</w:t>
      </w:r>
      <w:r>
        <w:rPr>
          <w:spacing w:val="-3"/>
        </w:rPr>
        <w:t>u</w:t>
      </w:r>
      <w:r>
        <w:t>ld be s</w:t>
      </w:r>
      <w:r>
        <w:rPr>
          <w:spacing w:val="1"/>
        </w:rPr>
        <w:t>t</w:t>
      </w:r>
      <w:r>
        <w:t xml:space="preserve">ored in </w:t>
      </w:r>
      <w:r>
        <w:rPr>
          <w:spacing w:val="2"/>
        </w:rPr>
        <w:t>t</w:t>
      </w:r>
      <w:r>
        <w:t>he ci</w:t>
      </w:r>
      <w:r>
        <w:rPr>
          <w:spacing w:val="1"/>
        </w:rPr>
        <w:t>t</w:t>
      </w:r>
      <w:r>
        <w:t>i</w:t>
      </w:r>
      <w:r>
        <w:rPr>
          <w:spacing w:val="-2"/>
        </w:rPr>
        <w:t>z</w:t>
      </w:r>
      <w:r>
        <w:t>en</w:t>
      </w:r>
      <w:r>
        <w:rPr>
          <w:spacing w:val="1"/>
        </w:rPr>
        <w:t xml:space="preserve"> </w:t>
      </w:r>
      <w:r>
        <w:t xml:space="preserve">/ </w:t>
      </w:r>
      <w:r>
        <w:rPr>
          <w:spacing w:val="1"/>
        </w:rPr>
        <w:t>r</w:t>
      </w:r>
      <w:r>
        <w:t>es</w:t>
      </w:r>
      <w:r>
        <w:rPr>
          <w:spacing w:val="-4"/>
        </w:rPr>
        <w:t>i</w:t>
      </w:r>
      <w:r>
        <w:t>den</w:t>
      </w:r>
      <w:r>
        <w:rPr>
          <w:spacing w:val="2"/>
        </w:rPr>
        <w:t>t</w:t>
      </w:r>
      <w:r w:rsidR="00753B32">
        <w:rPr>
          <w:spacing w:val="2"/>
        </w:rPr>
        <w:t xml:space="preserve"> / patient</w:t>
      </w:r>
      <w:r>
        <w:t xml:space="preserve">’s </w:t>
      </w:r>
      <w:r>
        <w:rPr>
          <w:spacing w:val="3"/>
        </w:rPr>
        <w:t>f</w:t>
      </w:r>
      <w:r>
        <w:t xml:space="preserve">ile. </w:t>
      </w:r>
      <w:r>
        <w:rPr>
          <w:spacing w:val="2"/>
        </w:rPr>
        <w:t xml:space="preserve"> </w:t>
      </w:r>
      <w:r>
        <w:rPr>
          <w:spacing w:val="-4"/>
        </w:rPr>
        <w:t>M</w:t>
      </w:r>
      <w:r>
        <w:t>AR or</w:t>
      </w:r>
      <w:r>
        <w:rPr>
          <w:spacing w:val="2"/>
        </w:rPr>
        <w:t xml:space="preserve"> </w:t>
      </w:r>
      <w:r>
        <w:rPr>
          <w:spacing w:val="-3"/>
        </w:rPr>
        <w:t>e</w:t>
      </w:r>
      <w:r>
        <w:rPr>
          <w:spacing w:val="2"/>
        </w:rPr>
        <w:t>q</w:t>
      </w:r>
      <w:r>
        <w:t>ui</w:t>
      </w:r>
      <w:r>
        <w:rPr>
          <w:spacing w:val="-2"/>
        </w:rPr>
        <w:t>v</w:t>
      </w:r>
      <w:r>
        <w:t>alent</w:t>
      </w:r>
      <w:r>
        <w:rPr>
          <w:spacing w:val="4"/>
        </w:rPr>
        <w:t xml:space="preserve"> </w:t>
      </w:r>
      <w:r>
        <w:t>cha</w:t>
      </w:r>
      <w:r>
        <w:rPr>
          <w:spacing w:val="-2"/>
        </w:rPr>
        <w:t>r</w:t>
      </w:r>
      <w:r>
        <w:rPr>
          <w:spacing w:val="1"/>
        </w:rPr>
        <w:t>t</w:t>
      </w:r>
      <w:r>
        <w:t>s should be</w:t>
      </w:r>
      <w:r>
        <w:rPr>
          <w:spacing w:val="-3"/>
        </w:rPr>
        <w:t xml:space="preserve"> </w:t>
      </w:r>
      <w:r>
        <w:rPr>
          <w:spacing w:val="2"/>
        </w:rPr>
        <w:t>k</w:t>
      </w:r>
      <w:r>
        <w:rPr>
          <w:spacing w:val="-3"/>
        </w:rPr>
        <w:t>e</w:t>
      </w:r>
      <w:r>
        <w:t xml:space="preserve">pt </w:t>
      </w:r>
      <w:r>
        <w:rPr>
          <w:spacing w:val="1"/>
        </w:rPr>
        <w:t>f</w:t>
      </w:r>
      <w:r>
        <w:t xml:space="preserve">or a </w:t>
      </w:r>
      <w:r>
        <w:rPr>
          <w:spacing w:val="1"/>
        </w:rPr>
        <w:t>m</w:t>
      </w:r>
      <w:r>
        <w:t>ini</w:t>
      </w:r>
      <w:r>
        <w:rPr>
          <w:spacing w:val="1"/>
        </w:rPr>
        <w:t>m</w:t>
      </w:r>
      <w:r>
        <w:t xml:space="preserve">um </w:t>
      </w:r>
      <w:r>
        <w:rPr>
          <w:spacing w:val="-3"/>
        </w:rPr>
        <w:t>o</w:t>
      </w:r>
      <w:r>
        <w:t>f</w:t>
      </w:r>
      <w:r>
        <w:rPr>
          <w:spacing w:val="2"/>
        </w:rPr>
        <w:t xml:space="preserve"> </w:t>
      </w:r>
      <w:r w:rsidRPr="00B707AE">
        <w:rPr>
          <w:b/>
        </w:rPr>
        <w:t xml:space="preserve">six </w:t>
      </w:r>
      <w:r>
        <w:rPr>
          <w:spacing w:val="-2"/>
        </w:rPr>
        <w:t>y</w:t>
      </w:r>
      <w:r>
        <w:t>ea</w:t>
      </w:r>
      <w:r>
        <w:rPr>
          <w:spacing w:val="1"/>
        </w:rPr>
        <w:t>r</w:t>
      </w:r>
      <w:r>
        <w:t>s.</w:t>
      </w:r>
    </w:p>
    <w:p w:rsidR="00B707AE" w:rsidRPr="00B707AE" w:rsidRDefault="00B707AE" w:rsidP="00040042">
      <w:pPr>
        <w:pStyle w:val="ListParagraph"/>
      </w:pPr>
      <w:r w:rsidRPr="00B707AE">
        <w:t>Care</w:t>
      </w:r>
      <w:r w:rsidRPr="00B707AE">
        <w:rPr>
          <w:spacing w:val="2"/>
        </w:rPr>
        <w:t xml:space="preserve"> </w:t>
      </w:r>
      <w:r w:rsidRPr="00B707AE">
        <w:rPr>
          <w:spacing w:val="-3"/>
        </w:rPr>
        <w:t>w</w:t>
      </w:r>
      <w:r w:rsidRPr="00B707AE">
        <w:t>or</w:t>
      </w:r>
      <w:r w:rsidRPr="00B707AE">
        <w:rPr>
          <w:spacing w:val="3"/>
        </w:rPr>
        <w:t>k</w:t>
      </w:r>
      <w:r w:rsidRPr="00B707AE">
        <w:rPr>
          <w:spacing w:val="-3"/>
        </w:rPr>
        <w:t>e</w:t>
      </w:r>
      <w:r w:rsidRPr="00B707AE">
        <w:rPr>
          <w:spacing w:val="1"/>
        </w:rPr>
        <w:t>r</w:t>
      </w:r>
      <w:r w:rsidRPr="00B707AE">
        <w:t xml:space="preserve">s </w:t>
      </w:r>
      <w:r w:rsidRPr="00B707AE">
        <w:rPr>
          <w:spacing w:val="1"/>
        </w:rPr>
        <w:t>m</w:t>
      </w:r>
      <w:r w:rsidRPr="00B707AE">
        <w:t>u</w:t>
      </w:r>
      <w:r w:rsidRPr="00B707AE">
        <w:rPr>
          <w:spacing w:val="-3"/>
        </w:rPr>
        <w:t>s</w:t>
      </w:r>
      <w:r w:rsidRPr="00B707AE">
        <w:t>t</w:t>
      </w:r>
      <w:r w:rsidRPr="00B707AE">
        <w:rPr>
          <w:spacing w:val="2"/>
        </w:rPr>
        <w:t xml:space="preserve"> </w:t>
      </w:r>
      <w:r w:rsidRPr="00B707AE">
        <w:rPr>
          <w:spacing w:val="-3"/>
        </w:rPr>
        <w:t>a</w:t>
      </w:r>
      <w:r w:rsidRPr="00B707AE">
        <w:t>ccu</w:t>
      </w:r>
      <w:r w:rsidRPr="00B707AE">
        <w:rPr>
          <w:spacing w:val="-2"/>
        </w:rPr>
        <w:t>r</w:t>
      </w:r>
      <w:r w:rsidRPr="00B707AE">
        <w:t xml:space="preserve">ately </w:t>
      </w:r>
      <w:r w:rsidRPr="00B707AE">
        <w:rPr>
          <w:spacing w:val="1"/>
        </w:rPr>
        <w:t>r</w:t>
      </w:r>
      <w:r w:rsidRPr="00B707AE">
        <w:t>eco</w:t>
      </w:r>
      <w:r w:rsidRPr="00B707AE">
        <w:rPr>
          <w:spacing w:val="1"/>
        </w:rPr>
        <w:t>r</w:t>
      </w:r>
      <w:r w:rsidRPr="00B707AE">
        <w:t>d</w:t>
      </w:r>
      <w:r w:rsidRPr="00B707AE">
        <w:rPr>
          <w:spacing w:val="-2"/>
        </w:rPr>
        <w:t xml:space="preserve"> </w:t>
      </w:r>
      <w:r w:rsidRPr="00B707AE">
        <w:t>all assis</w:t>
      </w:r>
      <w:r w:rsidRPr="00B707AE">
        <w:rPr>
          <w:spacing w:val="1"/>
        </w:rPr>
        <w:t>t</w:t>
      </w:r>
      <w:r w:rsidRPr="00B707AE">
        <w:t>an</w:t>
      </w:r>
      <w:r w:rsidRPr="00B707AE">
        <w:rPr>
          <w:spacing w:val="-2"/>
        </w:rPr>
        <w:t>c</w:t>
      </w:r>
      <w:r w:rsidRPr="00B707AE">
        <w:t>e p</w:t>
      </w:r>
      <w:r w:rsidRPr="00B707AE">
        <w:rPr>
          <w:spacing w:val="1"/>
        </w:rPr>
        <w:t>r</w:t>
      </w:r>
      <w:r w:rsidRPr="00B707AE">
        <w:t>o</w:t>
      </w:r>
      <w:r w:rsidRPr="00B707AE">
        <w:rPr>
          <w:spacing w:val="-3"/>
        </w:rPr>
        <w:t>v</w:t>
      </w:r>
      <w:r w:rsidRPr="00B707AE">
        <w:t>ided.</w:t>
      </w:r>
      <w:r w:rsidRPr="00B707AE">
        <w:rPr>
          <w:spacing w:val="2"/>
        </w:rPr>
        <w:t xml:space="preserve"> </w:t>
      </w:r>
      <w:r w:rsidRPr="00B707AE">
        <w:t>Should a pr</w:t>
      </w:r>
      <w:r w:rsidRPr="00B707AE">
        <w:rPr>
          <w:spacing w:val="-2"/>
        </w:rPr>
        <w:t>o</w:t>
      </w:r>
      <w:r w:rsidRPr="00B707AE">
        <w:t>blem</w:t>
      </w:r>
      <w:r w:rsidRPr="00B707AE">
        <w:rPr>
          <w:spacing w:val="6"/>
        </w:rPr>
        <w:t xml:space="preserve"> </w:t>
      </w:r>
      <w:r w:rsidRPr="00B707AE">
        <w:t>be</w:t>
      </w:r>
      <w:r w:rsidRPr="00B707AE">
        <w:rPr>
          <w:spacing w:val="1"/>
        </w:rPr>
        <w:t xml:space="preserve"> </w:t>
      </w:r>
      <w:r w:rsidRPr="00B707AE">
        <w:t>ide</w:t>
      </w:r>
      <w:r w:rsidRPr="00B707AE">
        <w:rPr>
          <w:spacing w:val="-3"/>
        </w:rPr>
        <w:t>n</w:t>
      </w:r>
      <w:r w:rsidRPr="00B707AE">
        <w:rPr>
          <w:spacing w:val="1"/>
        </w:rPr>
        <w:t>t</w:t>
      </w:r>
      <w:r w:rsidRPr="00B707AE">
        <w:rPr>
          <w:spacing w:val="-3"/>
        </w:rPr>
        <w:t>i</w:t>
      </w:r>
      <w:r w:rsidRPr="00B707AE">
        <w:rPr>
          <w:spacing w:val="3"/>
        </w:rPr>
        <w:t>f</w:t>
      </w:r>
      <w:r w:rsidRPr="00B707AE">
        <w:t>ied</w:t>
      </w:r>
      <w:r w:rsidRPr="00B707AE">
        <w:rPr>
          <w:spacing w:val="1"/>
        </w:rPr>
        <w:t xml:space="preserve"> </w:t>
      </w:r>
      <w:r w:rsidRPr="00B707AE">
        <w:rPr>
          <w:spacing w:val="-3"/>
        </w:rPr>
        <w:t>a</w:t>
      </w:r>
      <w:r w:rsidRPr="00B707AE">
        <w:t>t</w:t>
      </w:r>
      <w:r w:rsidRPr="00B707AE">
        <w:rPr>
          <w:spacing w:val="2"/>
        </w:rPr>
        <w:t xml:space="preserve"> </w:t>
      </w:r>
      <w:r w:rsidRPr="00B707AE">
        <w:t>a</w:t>
      </w:r>
      <w:r w:rsidRPr="00B707AE">
        <w:rPr>
          <w:spacing w:val="-2"/>
        </w:rPr>
        <w:t xml:space="preserve"> </w:t>
      </w:r>
      <w:r w:rsidRPr="00B707AE">
        <w:t>la</w:t>
      </w:r>
      <w:r w:rsidRPr="00B707AE">
        <w:rPr>
          <w:spacing w:val="-2"/>
        </w:rPr>
        <w:t>t</w:t>
      </w:r>
      <w:r w:rsidRPr="00B707AE">
        <w:t>er da</w:t>
      </w:r>
      <w:r w:rsidRPr="00B707AE">
        <w:rPr>
          <w:spacing w:val="1"/>
        </w:rPr>
        <w:t>t</w:t>
      </w:r>
      <w:r w:rsidRPr="00B707AE">
        <w:t xml:space="preserve">e, </w:t>
      </w:r>
      <w:r w:rsidRPr="00B707AE">
        <w:rPr>
          <w:spacing w:val="1"/>
        </w:rPr>
        <w:t>t</w:t>
      </w:r>
      <w:r w:rsidRPr="00B707AE">
        <w:t xml:space="preserve">hen care </w:t>
      </w:r>
      <w:r w:rsidRPr="00B707AE">
        <w:rPr>
          <w:spacing w:val="-2"/>
        </w:rPr>
        <w:t>s</w:t>
      </w:r>
      <w:r w:rsidRPr="00B707AE">
        <w:rPr>
          <w:spacing w:val="1"/>
        </w:rPr>
        <w:t>t</w:t>
      </w:r>
      <w:r w:rsidRPr="00B707AE">
        <w:rPr>
          <w:spacing w:val="-3"/>
        </w:rPr>
        <w:t>a</w:t>
      </w:r>
      <w:r w:rsidRPr="00B707AE">
        <w:rPr>
          <w:spacing w:val="1"/>
        </w:rPr>
        <w:t>ff</w:t>
      </w:r>
      <w:r w:rsidRPr="00B707AE">
        <w:t>, pr</w:t>
      </w:r>
      <w:r w:rsidRPr="00B707AE">
        <w:rPr>
          <w:spacing w:val="-2"/>
        </w:rPr>
        <w:t>ov</w:t>
      </w:r>
      <w:r w:rsidRPr="00B707AE">
        <w:t xml:space="preserve">ided </w:t>
      </w:r>
      <w:r w:rsidRPr="00B707AE">
        <w:rPr>
          <w:spacing w:val="2"/>
        </w:rPr>
        <w:t>t</w:t>
      </w:r>
      <w:r w:rsidRPr="00B707AE">
        <w:t xml:space="preserve">hat </w:t>
      </w:r>
      <w:r w:rsidRPr="00B707AE">
        <w:rPr>
          <w:spacing w:val="1"/>
        </w:rPr>
        <w:t>t</w:t>
      </w:r>
      <w:r w:rsidRPr="00B707AE">
        <w:t>hey ha</w:t>
      </w:r>
      <w:r w:rsidRPr="00B707AE">
        <w:rPr>
          <w:spacing w:val="-2"/>
        </w:rPr>
        <w:t>v</w:t>
      </w:r>
      <w:r w:rsidRPr="00B707AE">
        <w:t>e ac</w:t>
      </w:r>
      <w:r w:rsidRPr="00B707AE">
        <w:rPr>
          <w:spacing w:val="1"/>
        </w:rPr>
        <w:t>t</w:t>
      </w:r>
      <w:r w:rsidRPr="00B707AE">
        <w:rPr>
          <w:spacing w:val="-3"/>
        </w:rPr>
        <w:t>e</w:t>
      </w:r>
      <w:r w:rsidRPr="00B707AE">
        <w:t>d in</w:t>
      </w:r>
      <w:r w:rsidRPr="00B707AE">
        <w:rPr>
          <w:spacing w:val="-2"/>
        </w:rPr>
        <w:t xml:space="preserve"> </w:t>
      </w:r>
      <w:r w:rsidRPr="00B707AE">
        <w:rPr>
          <w:spacing w:val="2"/>
        </w:rPr>
        <w:t>g</w:t>
      </w:r>
      <w:r w:rsidRPr="00B707AE">
        <w:t xml:space="preserve">ood </w:t>
      </w:r>
      <w:r w:rsidRPr="00B707AE">
        <w:rPr>
          <w:spacing w:val="1"/>
        </w:rPr>
        <w:t>f</w:t>
      </w:r>
      <w:r w:rsidRPr="00B707AE">
        <w:t>ai</w:t>
      </w:r>
      <w:r w:rsidRPr="00B707AE">
        <w:rPr>
          <w:spacing w:val="1"/>
        </w:rPr>
        <w:t>t</w:t>
      </w:r>
      <w:r w:rsidRPr="00B707AE">
        <w:rPr>
          <w:spacing w:val="-3"/>
        </w:rPr>
        <w:t>h</w:t>
      </w:r>
      <w:r w:rsidRPr="00B707AE">
        <w:t>,</w:t>
      </w:r>
      <w:r w:rsidRPr="00B707AE">
        <w:rPr>
          <w:spacing w:val="2"/>
        </w:rPr>
        <w:t xml:space="preserve"> </w:t>
      </w:r>
      <w:r w:rsidRPr="00B707AE">
        <w:rPr>
          <w:spacing w:val="-3"/>
        </w:rPr>
        <w:t>w</w:t>
      </w:r>
      <w:r w:rsidRPr="00B707AE">
        <w:t>ill be</w:t>
      </w:r>
      <w:r w:rsidRPr="00B707AE">
        <w:rPr>
          <w:spacing w:val="1"/>
        </w:rPr>
        <w:t xml:space="preserve"> </w:t>
      </w:r>
      <w:r w:rsidRPr="00B707AE">
        <w:t>co</w:t>
      </w:r>
      <w:r w:rsidRPr="00B707AE">
        <w:rPr>
          <w:spacing w:val="-3"/>
        </w:rPr>
        <w:t>v</w:t>
      </w:r>
      <w:r w:rsidRPr="00B707AE">
        <w:t>ered</w:t>
      </w:r>
      <w:r w:rsidRPr="00B707AE">
        <w:rPr>
          <w:spacing w:val="1"/>
        </w:rPr>
        <w:t xml:space="preserve"> </w:t>
      </w:r>
      <w:r w:rsidRPr="00B707AE">
        <w:t>by</w:t>
      </w:r>
      <w:r w:rsidRPr="00B707AE">
        <w:rPr>
          <w:spacing w:val="-2"/>
        </w:rPr>
        <w:t xml:space="preserve"> </w:t>
      </w:r>
      <w:r w:rsidRPr="00B707AE">
        <w:rPr>
          <w:spacing w:val="1"/>
        </w:rPr>
        <w:t>t</w:t>
      </w:r>
      <w:r w:rsidRPr="00B707AE">
        <w:t>he</w:t>
      </w:r>
      <w:r w:rsidRPr="00B707AE">
        <w:rPr>
          <w:spacing w:val="5"/>
        </w:rPr>
        <w:t xml:space="preserve"> </w:t>
      </w:r>
      <w:r w:rsidRPr="00B707AE">
        <w:t>E</w:t>
      </w:r>
      <w:r w:rsidRPr="00B707AE">
        <w:rPr>
          <w:spacing w:val="-2"/>
        </w:rPr>
        <w:t>m</w:t>
      </w:r>
      <w:r w:rsidRPr="00B707AE">
        <w:t>plo</w:t>
      </w:r>
      <w:r w:rsidRPr="00B707AE">
        <w:rPr>
          <w:spacing w:val="-3"/>
        </w:rPr>
        <w:t>y</w:t>
      </w:r>
      <w:r w:rsidRPr="00B707AE">
        <w:t>e</w:t>
      </w:r>
      <w:r w:rsidRPr="00B707AE">
        <w:rPr>
          <w:spacing w:val="1"/>
        </w:rPr>
        <w:t>r</w:t>
      </w:r>
      <w:r w:rsidRPr="00B707AE">
        <w:t>’s insu</w:t>
      </w:r>
      <w:r w:rsidRPr="00B707AE">
        <w:rPr>
          <w:spacing w:val="1"/>
        </w:rPr>
        <w:t>r</w:t>
      </w:r>
      <w:r w:rsidRPr="00B707AE">
        <w:t>ers.</w:t>
      </w:r>
    </w:p>
    <w:p w:rsidR="00B707AE" w:rsidRPr="007F1B16" w:rsidRDefault="00753B32" w:rsidP="00040042">
      <w:pPr>
        <w:pStyle w:val="ListParagraph"/>
        <w:rPr>
          <w:sz w:val="24"/>
          <w:szCs w:val="24"/>
        </w:rPr>
      </w:pPr>
      <w:r>
        <w:t xml:space="preserve">Areas </w:t>
      </w:r>
      <w:r w:rsidR="00B707AE">
        <w:rPr>
          <w:spacing w:val="-3"/>
        </w:rPr>
        <w:t>w</w:t>
      </w:r>
      <w:r w:rsidR="00B707AE">
        <w:t>hich elect</w:t>
      </w:r>
      <w:r w:rsidR="00B707AE">
        <w:rPr>
          <w:spacing w:val="2"/>
        </w:rPr>
        <w:t xml:space="preserve"> </w:t>
      </w:r>
      <w:r w:rsidR="00B707AE">
        <w:rPr>
          <w:spacing w:val="1"/>
        </w:rPr>
        <w:t>t</w:t>
      </w:r>
      <w:r w:rsidR="00B707AE">
        <w:t>o</w:t>
      </w:r>
      <w:r w:rsidR="00B707AE">
        <w:rPr>
          <w:spacing w:val="-2"/>
        </w:rPr>
        <w:t xml:space="preserve"> </w:t>
      </w:r>
      <w:r w:rsidR="00B707AE">
        <w:t>s</w:t>
      </w:r>
      <w:r w:rsidR="00B707AE">
        <w:rPr>
          <w:spacing w:val="1"/>
        </w:rPr>
        <w:t>t</w:t>
      </w:r>
      <w:r w:rsidR="00B707AE">
        <w:rPr>
          <w:spacing w:val="-3"/>
        </w:rPr>
        <w:t>o</w:t>
      </w:r>
      <w:r w:rsidR="00B707AE">
        <w:rPr>
          <w:spacing w:val="1"/>
        </w:rPr>
        <w:t>r</w:t>
      </w:r>
      <w:r w:rsidR="00B707AE">
        <w:t>e</w:t>
      </w:r>
      <w:r w:rsidR="00B707AE">
        <w:rPr>
          <w:spacing w:val="3"/>
        </w:rPr>
        <w:t xml:space="preserve"> </w:t>
      </w:r>
      <w:r w:rsidR="00B707AE">
        <w:t>c</w:t>
      </w:r>
      <w:r w:rsidR="00B707AE">
        <w:rPr>
          <w:spacing w:val="-3"/>
        </w:rPr>
        <w:t>i</w:t>
      </w:r>
      <w:r w:rsidR="00B707AE">
        <w:rPr>
          <w:spacing w:val="1"/>
        </w:rPr>
        <w:t>t</w:t>
      </w:r>
      <w:r w:rsidR="00B707AE">
        <w:t>i</w:t>
      </w:r>
      <w:r w:rsidR="00B707AE">
        <w:rPr>
          <w:spacing w:val="-2"/>
        </w:rPr>
        <w:t>z</w:t>
      </w:r>
      <w:r w:rsidR="00B707AE">
        <w:t>en</w:t>
      </w:r>
      <w:r w:rsidR="00B707AE">
        <w:rPr>
          <w:spacing w:val="1"/>
        </w:rPr>
        <w:t xml:space="preserve"> </w:t>
      </w:r>
      <w:r w:rsidR="00B707AE">
        <w:t xml:space="preserve">/ </w:t>
      </w:r>
      <w:r w:rsidR="00B707AE">
        <w:rPr>
          <w:spacing w:val="1"/>
        </w:rPr>
        <w:t>r</w:t>
      </w:r>
      <w:r w:rsidR="00B707AE">
        <w:t>esident</w:t>
      </w:r>
      <w:r>
        <w:t xml:space="preserve"> / patient’s</w:t>
      </w:r>
      <w:r w:rsidR="00B707AE">
        <w:t xml:space="preserve"> </w:t>
      </w:r>
      <w:r w:rsidR="00B707AE">
        <w:rPr>
          <w:spacing w:val="1"/>
        </w:rPr>
        <w:t>r</w:t>
      </w:r>
      <w:r w:rsidR="00B707AE">
        <w:t>ec</w:t>
      </w:r>
      <w:r w:rsidR="00B707AE">
        <w:rPr>
          <w:spacing w:val="-3"/>
        </w:rPr>
        <w:t>o</w:t>
      </w:r>
      <w:r w:rsidR="00B707AE">
        <w:rPr>
          <w:spacing w:val="1"/>
        </w:rPr>
        <w:t>r</w:t>
      </w:r>
      <w:r w:rsidR="00B707AE">
        <w:t>ds on a comp</w:t>
      </w:r>
      <w:r w:rsidR="00B707AE">
        <w:rPr>
          <w:spacing w:val="-3"/>
        </w:rPr>
        <w:t>u</w:t>
      </w:r>
      <w:r w:rsidR="00B707AE">
        <w:rPr>
          <w:spacing w:val="1"/>
        </w:rPr>
        <w:t>t</w:t>
      </w:r>
      <w:r w:rsidR="00B707AE">
        <w:t>e</w:t>
      </w:r>
      <w:r w:rsidR="00B707AE">
        <w:rPr>
          <w:spacing w:val="-2"/>
        </w:rPr>
        <w:t>r</w:t>
      </w:r>
      <w:r w:rsidR="00B707AE">
        <w:t xml:space="preserve">, should </w:t>
      </w:r>
      <w:r w:rsidR="00B707AE">
        <w:rPr>
          <w:spacing w:val="2"/>
        </w:rPr>
        <w:t>t</w:t>
      </w:r>
      <w:r w:rsidR="00B707AE">
        <w:rPr>
          <w:spacing w:val="-3"/>
        </w:rPr>
        <w:t>a</w:t>
      </w:r>
      <w:r w:rsidR="00B707AE">
        <w:rPr>
          <w:spacing w:val="2"/>
        </w:rPr>
        <w:t>k</w:t>
      </w:r>
      <w:r w:rsidR="00B707AE">
        <w:t>e</w:t>
      </w:r>
      <w:r w:rsidR="00B707AE">
        <w:rPr>
          <w:spacing w:val="-2"/>
        </w:rPr>
        <w:t xml:space="preserve"> </w:t>
      </w:r>
      <w:r w:rsidR="00B707AE">
        <w:t>ad</w:t>
      </w:r>
      <w:r w:rsidR="00B707AE">
        <w:rPr>
          <w:spacing w:val="-2"/>
        </w:rPr>
        <w:t>v</w:t>
      </w:r>
      <w:r w:rsidR="00B707AE">
        <w:t>ice con</w:t>
      </w:r>
      <w:r w:rsidR="00B707AE">
        <w:rPr>
          <w:spacing w:val="-2"/>
        </w:rPr>
        <w:t>c</w:t>
      </w:r>
      <w:r w:rsidR="00B707AE">
        <w:t xml:space="preserve">erning </w:t>
      </w:r>
      <w:r w:rsidR="00B707AE">
        <w:rPr>
          <w:spacing w:val="1"/>
        </w:rPr>
        <w:t>t</w:t>
      </w:r>
      <w:r w:rsidR="00B707AE">
        <w:t>he</w:t>
      </w:r>
      <w:r w:rsidR="00B707AE">
        <w:rPr>
          <w:spacing w:val="1"/>
        </w:rPr>
        <w:t xml:space="preserve"> </w:t>
      </w:r>
      <w:r w:rsidR="00B707AE">
        <w:t>Data P</w:t>
      </w:r>
      <w:r w:rsidR="00B707AE">
        <w:rPr>
          <w:spacing w:val="1"/>
        </w:rPr>
        <w:t>r</w:t>
      </w:r>
      <w:r w:rsidR="00B707AE">
        <w:rPr>
          <w:spacing w:val="-3"/>
        </w:rPr>
        <w:t>o</w:t>
      </w:r>
      <w:r w:rsidR="00B707AE">
        <w:rPr>
          <w:spacing w:val="1"/>
        </w:rPr>
        <w:t>te</w:t>
      </w:r>
      <w:r w:rsidR="00B707AE">
        <w:rPr>
          <w:spacing w:val="-2"/>
        </w:rPr>
        <w:t>c</w:t>
      </w:r>
      <w:r w:rsidR="00B707AE">
        <w:rPr>
          <w:spacing w:val="1"/>
        </w:rPr>
        <w:t>t</w:t>
      </w:r>
      <w:r w:rsidR="00B707AE">
        <w:t>ion</w:t>
      </w:r>
      <w:r w:rsidR="00B707AE">
        <w:rPr>
          <w:spacing w:val="1"/>
        </w:rPr>
        <w:t xml:space="preserve"> </w:t>
      </w:r>
      <w:r w:rsidR="00B707AE">
        <w:t xml:space="preserve">Act </w:t>
      </w:r>
      <w:r w:rsidR="00B707AE" w:rsidRPr="007F1B16">
        <w:rPr>
          <w:spacing w:val="-3"/>
        </w:rPr>
        <w:t>2018</w:t>
      </w:r>
      <w:r w:rsidR="00B707AE" w:rsidRPr="007F1B16">
        <w:t>.</w:t>
      </w:r>
    </w:p>
    <w:p w:rsidR="00B707AE" w:rsidRPr="00B707AE" w:rsidRDefault="00B707AE" w:rsidP="00040042">
      <w:pPr>
        <w:pStyle w:val="ListParagraph"/>
        <w:rPr>
          <w:sz w:val="24"/>
          <w:szCs w:val="24"/>
        </w:rPr>
      </w:pPr>
      <w:r>
        <w:t xml:space="preserve">A </w:t>
      </w:r>
      <w:r>
        <w:rPr>
          <w:spacing w:val="1"/>
        </w:rPr>
        <w:t>r</w:t>
      </w:r>
      <w:r>
        <w:t>ec</w:t>
      </w:r>
      <w:r>
        <w:rPr>
          <w:spacing w:val="-3"/>
        </w:rPr>
        <w:t>o</w:t>
      </w:r>
      <w:r>
        <w:rPr>
          <w:spacing w:val="1"/>
        </w:rPr>
        <w:t>r</w:t>
      </w:r>
      <w:r>
        <w:t xml:space="preserve">d </w:t>
      </w:r>
      <w:r>
        <w:rPr>
          <w:spacing w:val="-2"/>
        </w:rPr>
        <w:t>o</w:t>
      </w:r>
      <w:r>
        <w:t>f</w:t>
      </w:r>
      <w:r>
        <w:rPr>
          <w:spacing w:val="2"/>
        </w:rPr>
        <w:t xml:space="preserve"> </w:t>
      </w:r>
      <w:r>
        <w:t>any</w:t>
      </w:r>
      <w:r>
        <w:rPr>
          <w:spacing w:val="-3"/>
        </w:rPr>
        <w:t xml:space="preserve"> </w:t>
      </w:r>
      <w:r>
        <w:rPr>
          <w:spacing w:val="1"/>
        </w:rPr>
        <w:t>m</w:t>
      </w:r>
      <w:r>
        <w:t>edicat</w:t>
      </w:r>
      <w:r>
        <w:rPr>
          <w:spacing w:val="-3"/>
        </w:rPr>
        <w:t>i</w:t>
      </w:r>
      <w:r>
        <w:t>on</w:t>
      </w:r>
      <w:r>
        <w:rPr>
          <w:spacing w:val="1"/>
        </w:rPr>
        <w:t xml:space="preserve"> </w:t>
      </w:r>
      <w:r>
        <w:t>ad</w:t>
      </w:r>
      <w:r>
        <w:rPr>
          <w:spacing w:val="1"/>
        </w:rPr>
        <w:t>m</w:t>
      </w:r>
      <w:r>
        <w:t>inist</w:t>
      </w:r>
      <w:r>
        <w:rPr>
          <w:spacing w:val="1"/>
        </w:rPr>
        <w:t>r</w:t>
      </w:r>
      <w:r>
        <w:t>ated</w:t>
      </w:r>
      <w:r>
        <w:rPr>
          <w:spacing w:val="-3"/>
        </w:rPr>
        <w:t xml:space="preserve"> </w:t>
      </w:r>
      <w:r>
        <w:rPr>
          <w:spacing w:val="2"/>
        </w:rPr>
        <w:t>g</w:t>
      </w:r>
      <w:r>
        <w:t>i</w:t>
      </w:r>
      <w:r>
        <w:rPr>
          <w:spacing w:val="-2"/>
        </w:rPr>
        <w:t>v</w:t>
      </w:r>
      <w:r>
        <w:t>en</w:t>
      </w:r>
      <w:r>
        <w:rPr>
          <w:spacing w:val="1"/>
        </w:rPr>
        <w:t xml:space="preserve"> </w:t>
      </w:r>
      <w:r>
        <w:t>by</w:t>
      </w:r>
      <w:r>
        <w:rPr>
          <w:spacing w:val="-2"/>
        </w:rPr>
        <w:t xml:space="preserve"> </w:t>
      </w:r>
      <w:r>
        <w:t>visi</w:t>
      </w:r>
      <w:r>
        <w:rPr>
          <w:spacing w:val="1"/>
        </w:rPr>
        <w:t>t</w:t>
      </w:r>
      <w:r>
        <w:t>ing</w:t>
      </w:r>
      <w:r>
        <w:rPr>
          <w:spacing w:val="3"/>
        </w:rPr>
        <w:t xml:space="preserve"> </w:t>
      </w:r>
      <w:r>
        <w:t>heal</w:t>
      </w:r>
      <w:r>
        <w:rPr>
          <w:spacing w:val="1"/>
        </w:rPr>
        <w:t>t</w:t>
      </w:r>
      <w:r>
        <w:t>h</w:t>
      </w:r>
      <w:r>
        <w:rPr>
          <w:spacing w:val="-2"/>
        </w:rPr>
        <w:t xml:space="preserve"> </w:t>
      </w:r>
      <w:r>
        <w:t>care pr</w:t>
      </w:r>
      <w:r>
        <w:rPr>
          <w:spacing w:val="-2"/>
        </w:rPr>
        <w:t>o</w:t>
      </w:r>
      <w:r>
        <w:t>fessionals.</w:t>
      </w:r>
      <w:r>
        <w:rPr>
          <w:spacing w:val="2"/>
        </w:rPr>
        <w:t xml:space="preserve"> </w:t>
      </w:r>
      <w:r>
        <w:t>e</w:t>
      </w:r>
      <w:r>
        <w:rPr>
          <w:spacing w:val="-2"/>
        </w:rPr>
        <w:t>.</w:t>
      </w:r>
      <w:r>
        <w:t xml:space="preserve">g. </w:t>
      </w:r>
      <w:r>
        <w:rPr>
          <w:spacing w:val="1"/>
        </w:rPr>
        <w:t>f</w:t>
      </w:r>
      <w:r>
        <w:t xml:space="preserve">lu </w:t>
      </w:r>
      <w:r>
        <w:rPr>
          <w:spacing w:val="-2"/>
        </w:rPr>
        <w:t>v</w:t>
      </w:r>
      <w:r>
        <w:t>accina</w:t>
      </w:r>
      <w:r>
        <w:rPr>
          <w:spacing w:val="1"/>
        </w:rPr>
        <w:t>t</w:t>
      </w:r>
      <w:r>
        <w:t>ion</w:t>
      </w:r>
      <w:r>
        <w:rPr>
          <w:spacing w:val="7"/>
        </w:rPr>
        <w:t xml:space="preserve"> </w:t>
      </w:r>
      <w:r>
        <w:t>/dressings</w:t>
      </w:r>
      <w:r>
        <w:rPr>
          <w:spacing w:val="1"/>
        </w:rPr>
        <w:t xml:space="preserve"> </w:t>
      </w:r>
      <w:r>
        <w:t>should</w:t>
      </w:r>
      <w:r>
        <w:rPr>
          <w:spacing w:val="-2"/>
        </w:rPr>
        <w:t xml:space="preserve"> </w:t>
      </w:r>
      <w:r>
        <w:t>be</w:t>
      </w:r>
      <w:r>
        <w:rPr>
          <w:spacing w:val="1"/>
        </w:rPr>
        <w:t xml:space="preserve"> </w:t>
      </w:r>
      <w:r>
        <w:t>inc</w:t>
      </w:r>
      <w:r>
        <w:rPr>
          <w:spacing w:val="-4"/>
        </w:rPr>
        <w:t>l</w:t>
      </w:r>
      <w:r>
        <w:t>uded</w:t>
      </w:r>
      <w:r>
        <w:rPr>
          <w:spacing w:val="1"/>
        </w:rPr>
        <w:t xml:space="preserve"> </w:t>
      </w:r>
      <w:r>
        <w:t>on</w:t>
      </w:r>
      <w:r>
        <w:rPr>
          <w:spacing w:val="-2"/>
        </w:rPr>
        <w:t xml:space="preserve"> </w:t>
      </w:r>
      <w:r>
        <w:rPr>
          <w:spacing w:val="1"/>
        </w:rPr>
        <w:t>t</w:t>
      </w:r>
      <w:r>
        <w:t>he</w:t>
      </w:r>
      <w:r>
        <w:rPr>
          <w:spacing w:val="2"/>
        </w:rPr>
        <w:t xml:space="preserve"> </w:t>
      </w:r>
      <w:r>
        <w:t>c</w:t>
      </w:r>
      <w:r>
        <w:rPr>
          <w:spacing w:val="-3"/>
        </w:rPr>
        <w:t>a</w:t>
      </w:r>
      <w:r>
        <w:rPr>
          <w:spacing w:val="1"/>
        </w:rPr>
        <w:t>r</w:t>
      </w:r>
      <w:r>
        <w:t>e plan</w:t>
      </w:r>
      <w:r>
        <w:rPr>
          <w:spacing w:val="-2"/>
        </w:rPr>
        <w:t xml:space="preserve"> </w:t>
      </w:r>
      <w:r>
        <w:t>or</w:t>
      </w:r>
      <w:r>
        <w:rPr>
          <w:spacing w:val="-2"/>
        </w:rPr>
        <w:t xml:space="preserve"> M</w:t>
      </w:r>
      <w:r>
        <w:t>AR or</w:t>
      </w:r>
      <w:r>
        <w:rPr>
          <w:spacing w:val="2"/>
        </w:rPr>
        <w:t xml:space="preserve"> </w:t>
      </w:r>
      <w:r>
        <w:rPr>
          <w:spacing w:val="-3"/>
        </w:rPr>
        <w:t>e</w:t>
      </w:r>
      <w:r>
        <w:rPr>
          <w:spacing w:val="2"/>
        </w:rPr>
        <w:t>q</w:t>
      </w:r>
      <w:r>
        <w:t>ui</w:t>
      </w:r>
      <w:r>
        <w:rPr>
          <w:spacing w:val="-2"/>
        </w:rPr>
        <w:t>v</w:t>
      </w:r>
      <w:r>
        <w:t>alent</w:t>
      </w:r>
      <w:r>
        <w:rPr>
          <w:spacing w:val="2"/>
        </w:rPr>
        <w:t xml:space="preserve"> </w:t>
      </w:r>
      <w:r>
        <w:t>cha</w:t>
      </w:r>
      <w:r>
        <w:rPr>
          <w:spacing w:val="-2"/>
        </w:rPr>
        <w:t>r</w:t>
      </w:r>
      <w:r>
        <w:rPr>
          <w:spacing w:val="1"/>
        </w:rPr>
        <w:t>t</w:t>
      </w:r>
      <w:r>
        <w:t>.</w:t>
      </w:r>
    </w:p>
    <w:p w:rsidR="00B707AE" w:rsidRPr="00D26134" w:rsidRDefault="00B707AE" w:rsidP="00040042">
      <w:pPr>
        <w:pStyle w:val="ListParagraph"/>
        <w:rPr>
          <w:sz w:val="24"/>
          <w:szCs w:val="24"/>
        </w:rPr>
      </w:pPr>
      <w:r>
        <w:rPr>
          <w:spacing w:val="2"/>
        </w:rPr>
        <w:t>T</w:t>
      </w:r>
      <w:r>
        <w:t>he</w:t>
      </w:r>
      <w:r>
        <w:rPr>
          <w:spacing w:val="-2"/>
        </w:rPr>
        <w:t xml:space="preserve"> </w:t>
      </w:r>
      <w:r>
        <w:rPr>
          <w:spacing w:val="-4"/>
        </w:rPr>
        <w:t>M</w:t>
      </w:r>
      <w:r>
        <w:t>AR or</w:t>
      </w:r>
      <w:r>
        <w:rPr>
          <w:spacing w:val="2"/>
        </w:rPr>
        <w:t xml:space="preserve"> </w:t>
      </w:r>
      <w:r>
        <w:t>e</w:t>
      </w:r>
      <w:r>
        <w:rPr>
          <w:spacing w:val="2"/>
        </w:rPr>
        <w:t>q</w:t>
      </w:r>
      <w:r>
        <w:t>ui</w:t>
      </w:r>
      <w:r>
        <w:rPr>
          <w:spacing w:val="-2"/>
        </w:rPr>
        <w:t>v</w:t>
      </w:r>
      <w:r>
        <w:t>alent</w:t>
      </w:r>
      <w:r>
        <w:rPr>
          <w:spacing w:val="2"/>
        </w:rPr>
        <w:t xml:space="preserve"> </w:t>
      </w:r>
      <w:r>
        <w:rPr>
          <w:spacing w:val="-2"/>
        </w:rPr>
        <w:t>c</w:t>
      </w:r>
      <w:r>
        <w:t>ha</w:t>
      </w:r>
      <w:r>
        <w:rPr>
          <w:spacing w:val="1"/>
        </w:rPr>
        <w:t>r</w:t>
      </w:r>
      <w:r>
        <w:t>t should be c</w:t>
      </w:r>
      <w:r>
        <w:rPr>
          <w:spacing w:val="1"/>
        </w:rPr>
        <w:t>r</w:t>
      </w:r>
      <w:r>
        <w:t>oss</w:t>
      </w:r>
      <w:r>
        <w:rPr>
          <w:spacing w:val="1"/>
        </w:rPr>
        <w:t>-r</w:t>
      </w:r>
      <w:r>
        <w:rPr>
          <w:spacing w:val="-3"/>
        </w:rPr>
        <w:t>e</w:t>
      </w:r>
      <w:r>
        <w:rPr>
          <w:spacing w:val="1"/>
        </w:rPr>
        <w:t>f</w:t>
      </w:r>
      <w:r>
        <w:rPr>
          <w:spacing w:val="-3"/>
        </w:rPr>
        <w:t>e</w:t>
      </w:r>
      <w:r>
        <w:rPr>
          <w:spacing w:val="1"/>
        </w:rPr>
        <w:t>r</w:t>
      </w:r>
      <w:r>
        <w:t>enced</w:t>
      </w:r>
      <w:r>
        <w:rPr>
          <w:spacing w:val="1"/>
        </w:rPr>
        <w:t xml:space="preserve"> </w:t>
      </w:r>
      <w:r>
        <w:rPr>
          <w:spacing w:val="-3"/>
        </w:rPr>
        <w:t>w</w:t>
      </w:r>
      <w:r>
        <w:rPr>
          <w:spacing w:val="1"/>
        </w:rPr>
        <w:t>h</w:t>
      </w:r>
      <w:r>
        <w:t>ere</w:t>
      </w:r>
      <w:r>
        <w:rPr>
          <w:spacing w:val="1"/>
        </w:rPr>
        <w:t xml:space="preserve"> </w:t>
      </w:r>
      <w:r>
        <w:t>a</w:t>
      </w:r>
      <w:r>
        <w:rPr>
          <w:spacing w:val="-2"/>
        </w:rPr>
        <w:t xml:space="preserve"> </w:t>
      </w:r>
      <w:r>
        <w:rPr>
          <w:spacing w:val="1"/>
        </w:rPr>
        <w:t>m</w:t>
      </w:r>
      <w:r>
        <w:t>edic</w:t>
      </w:r>
      <w:r>
        <w:rPr>
          <w:spacing w:val="-3"/>
        </w:rPr>
        <w:t>a</w:t>
      </w:r>
      <w:r>
        <w:rPr>
          <w:spacing w:val="1"/>
        </w:rPr>
        <w:t>t</w:t>
      </w:r>
      <w:r>
        <w:t>ion</w:t>
      </w:r>
      <w:r>
        <w:rPr>
          <w:spacing w:val="1"/>
        </w:rPr>
        <w:t xml:space="preserve"> </w:t>
      </w:r>
      <w:r>
        <w:t>has</w:t>
      </w:r>
      <w:r>
        <w:rPr>
          <w:spacing w:val="1"/>
        </w:rPr>
        <w:t xml:space="preserve"> </w:t>
      </w:r>
      <w:r>
        <w:t>a sep</w:t>
      </w:r>
      <w:r>
        <w:rPr>
          <w:spacing w:val="-3"/>
        </w:rPr>
        <w:t>a</w:t>
      </w:r>
      <w:r>
        <w:rPr>
          <w:spacing w:val="1"/>
        </w:rPr>
        <w:t>r</w:t>
      </w:r>
      <w:r>
        <w:t>ate ad</w:t>
      </w:r>
      <w:r>
        <w:rPr>
          <w:spacing w:val="1"/>
        </w:rPr>
        <w:t>m</w:t>
      </w:r>
      <w:r>
        <w:t>inis</w:t>
      </w:r>
      <w:r>
        <w:rPr>
          <w:spacing w:val="1"/>
        </w:rPr>
        <w:t>tr</w:t>
      </w:r>
      <w:r>
        <w:rPr>
          <w:spacing w:val="-3"/>
        </w:rPr>
        <w:t>a</w:t>
      </w:r>
      <w:r>
        <w:rPr>
          <w:spacing w:val="1"/>
        </w:rPr>
        <w:t>t</w:t>
      </w:r>
      <w:r>
        <w:t>ion</w:t>
      </w:r>
      <w:r>
        <w:rPr>
          <w:spacing w:val="1"/>
        </w:rPr>
        <w:t xml:space="preserve"> r</w:t>
      </w:r>
      <w:r>
        <w:rPr>
          <w:spacing w:val="-3"/>
        </w:rPr>
        <w:t>e</w:t>
      </w:r>
      <w:r>
        <w:t>cord</w:t>
      </w:r>
      <w:r>
        <w:rPr>
          <w:spacing w:val="1"/>
        </w:rPr>
        <w:t xml:space="preserve"> </w:t>
      </w:r>
      <w:r>
        <w:t>insulin,</w:t>
      </w:r>
      <w:r>
        <w:rPr>
          <w:spacing w:val="2"/>
        </w:rPr>
        <w:t xml:space="preserve"> </w:t>
      </w:r>
      <w:r>
        <w:rPr>
          <w:spacing w:val="-3"/>
        </w:rPr>
        <w:t>w</w:t>
      </w:r>
      <w:r>
        <w:t>ar</w:t>
      </w:r>
      <w:r>
        <w:rPr>
          <w:spacing w:val="4"/>
        </w:rPr>
        <w:t>f</w:t>
      </w:r>
      <w:r>
        <w:rPr>
          <w:spacing w:val="-3"/>
        </w:rPr>
        <w:t>a</w:t>
      </w:r>
      <w:r>
        <w:rPr>
          <w:spacing w:val="1"/>
        </w:rPr>
        <w:t>r</w:t>
      </w:r>
      <w:r>
        <w:t>in,</w:t>
      </w:r>
      <w:r>
        <w:rPr>
          <w:spacing w:val="1"/>
        </w:rPr>
        <w:t xml:space="preserve"> m</w:t>
      </w:r>
      <w:r>
        <w:t>ida</w:t>
      </w:r>
      <w:r>
        <w:rPr>
          <w:spacing w:val="-2"/>
        </w:rPr>
        <w:t>z</w:t>
      </w:r>
      <w:r>
        <w:t>olam</w:t>
      </w:r>
      <w:r>
        <w:rPr>
          <w:spacing w:val="2"/>
        </w:rPr>
        <w:t xml:space="preserve"> </w:t>
      </w:r>
      <w:r>
        <w:t>et</w:t>
      </w:r>
      <w:r>
        <w:rPr>
          <w:spacing w:val="-2"/>
        </w:rPr>
        <w:t>c</w:t>
      </w:r>
      <w:r>
        <w:t>.</w:t>
      </w:r>
    </w:p>
    <w:p w:rsidR="00D26134" w:rsidRDefault="00D26134" w:rsidP="009B4BDA">
      <w:pPr>
        <w:spacing w:before="3" w:line="275" w:lineRule="auto"/>
        <w:ind w:right="141"/>
        <w:rPr>
          <w:rFonts w:ascii="Arial" w:eastAsia="Arial" w:hAnsi="Arial" w:cs="Arial"/>
          <w:sz w:val="22"/>
          <w:szCs w:val="22"/>
        </w:rPr>
      </w:pPr>
    </w:p>
    <w:p w:rsidR="00B707AE" w:rsidRDefault="00B707AE" w:rsidP="00B707AE">
      <w:pPr>
        <w:tabs>
          <w:tab w:val="left" w:pos="142"/>
          <w:tab w:val="left" w:pos="284"/>
          <w:tab w:val="left" w:pos="567"/>
        </w:tabs>
        <w:ind w:right="6202"/>
        <w:rPr>
          <w:rFonts w:ascii="Arial" w:eastAsia="Arial" w:hAnsi="Arial" w:cs="Arial"/>
          <w:b/>
          <w:sz w:val="24"/>
          <w:szCs w:val="24"/>
        </w:rPr>
      </w:pPr>
      <w:r w:rsidRPr="00B707AE">
        <w:rPr>
          <w:rFonts w:ascii="Arial" w:eastAsia="Arial" w:hAnsi="Arial" w:cs="Arial"/>
          <w:b/>
          <w:sz w:val="24"/>
          <w:szCs w:val="24"/>
        </w:rPr>
        <w:t>2</w:t>
      </w:r>
      <w:r w:rsidRPr="00B707AE">
        <w:rPr>
          <w:rFonts w:ascii="Arial" w:eastAsia="Arial" w:hAnsi="Arial" w:cs="Arial"/>
          <w:b/>
          <w:spacing w:val="-1"/>
          <w:sz w:val="24"/>
          <w:szCs w:val="24"/>
        </w:rPr>
        <w:t>1</w:t>
      </w:r>
      <w:r w:rsidRPr="00B707AE">
        <w:rPr>
          <w:rFonts w:ascii="Arial" w:eastAsia="Arial" w:hAnsi="Arial" w:cs="Arial"/>
          <w:b/>
          <w:sz w:val="24"/>
          <w:szCs w:val="24"/>
        </w:rPr>
        <w:t>.</w:t>
      </w:r>
      <w:r w:rsidRPr="00B707AE">
        <w:rPr>
          <w:rFonts w:ascii="Arial" w:eastAsia="Arial" w:hAnsi="Arial" w:cs="Arial"/>
          <w:b/>
          <w:spacing w:val="2"/>
          <w:sz w:val="24"/>
          <w:szCs w:val="24"/>
        </w:rPr>
        <w:t xml:space="preserve"> </w:t>
      </w:r>
      <w:r w:rsidRPr="00B707AE">
        <w:rPr>
          <w:rFonts w:ascii="Arial" w:eastAsia="Arial" w:hAnsi="Arial" w:cs="Arial"/>
          <w:b/>
          <w:spacing w:val="-1"/>
          <w:sz w:val="24"/>
          <w:szCs w:val="24"/>
        </w:rPr>
        <w:t>R</w:t>
      </w:r>
      <w:r w:rsidRPr="00B707AE">
        <w:rPr>
          <w:rFonts w:ascii="Arial" w:eastAsia="Arial" w:hAnsi="Arial" w:cs="Arial"/>
          <w:b/>
          <w:sz w:val="24"/>
          <w:szCs w:val="24"/>
        </w:rPr>
        <w:t>efus</w:t>
      </w:r>
      <w:r w:rsidRPr="00B707AE">
        <w:rPr>
          <w:rFonts w:ascii="Arial" w:eastAsia="Arial" w:hAnsi="Arial" w:cs="Arial"/>
          <w:b/>
          <w:spacing w:val="-3"/>
          <w:sz w:val="24"/>
          <w:szCs w:val="24"/>
        </w:rPr>
        <w:t>a</w:t>
      </w:r>
      <w:r w:rsidRPr="00B707AE">
        <w:rPr>
          <w:rFonts w:ascii="Arial" w:eastAsia="Arial" w:hAnsi="Arial" w:cs="Arial"/>
          <w:b/>
          <w:sz w:val="24"/>
          <w:szCs w:val="24"/>
        </w:rPr>
        <w:t xml:space="preserve">l </w:t>
      </w:r>
      <w:r w:rsidRPr="00B707AE">
        <w:rPr>
          <w:rFonts w:ascii="Arial" w:eastAsia="Arial" w:hAnsi="Arial" w:cs="Arial"/>
          <w:b/>
          <w:spacing w:val="1"/>
          <w:sz w:val="24"/>
          <w:szCs w:val="24"/>
        </w:rPr>
        <w:t>t</w:t>
      </w:r>
      <w:r w:rsidRPr="00B707AE">
        <w:rPr>
          <w:rFonts w:ascii="Arial" w:eastAsia="Arial" w:hAnsi="Arial" w:cs="Arial"/>
          <w:b/>
          <w:sz w:val="24"/>
          <w:szCs w:val="24"/>
        </w:rPr>
        <w:t>o</w:t>
      </w:r>
      <w:r w:rsidRPr="00B707AE">
        <w:rPr>
          <w:rFonts w:ascii="Arial" w:eastAsia="Arial" w:hAnsi="Arial" w:cs="Arial"/>
          <w:b/>
          <w:spacing w:val="-2"/>
          <w:sz w:val="24"/>
          <w:szCs w:val="24"/>
        </w:rPr>
        <w:t xml:space="preserve"> </w:t>
      </w:r>
      <w:r w:rsidRPr="00B707AE">
        <w:rPr>
          <w:rFonts w:ascii="Arial" w:eastAsia="Arial" w:hAnsi="Arial" w:cs="Arial"/>
          <w:b/>
          <w:spacing w:val="1"/>
          <w:sz w:val="24"/>
          <w:szCs w:val="24"/>
        </w:rPr>
        <w:t>t</w:t>
      </w:r>
      <w:r w:rsidRPr="00B707AE">
        <w:rPr>
          <w:rFonts w:ascii="Arial" w:eastAsia="Arial" w:hAnsi="Arial" w:cs="Arial"/>
          <w:b/>
          <w:sz w:val="24"/>
          <w:szCs w:val="24"/>
        </w:rPr>
        <w:t>a</w:t>
      </w:r>
      <w:r w:rsidRPr="00B707AE">
        <w:rPr>
          <w:rFonts w:ascii="Arial" w:eastAsia="Arial" w:hAnsi="Arial" w:cs="Arial"/>
          <w:b/>
          <w:spacing w:val="-1"/>
          <w:sz w:val="24"/>
          <w:szCs w:val="24"/>
        </w:rPr>
        <w:t>k</w:t>
      </w:r>
      <w:r w:rsidRPr="00B707AE">
        <w:rPr>
          <w:rFonts w:ascii="Arial" w:eastAsia="Arial" w:hAnsi="Arial" w:cs="Arial"/>
          <w:b/>
          <w:sz w:val="24"/>
          <w:szCs w:val="24"/>
        </w:rPr>
        <w:t>e me</w:t>
      </w:r>
      <w:r w:rsidRPr="00B707AE">
        <w:rPr>
          <w:rFonts w:ascii="Arial" w:eastAsia="Arial" w:hAnsi="Arial" w:cs="Arial"/>
          <w:b/>
          <w:spacing w:val="-3"/>
          <w:sz w:val="24"/>
          <w:szCs w:val="24"/>
        </w:rPr>
        <w:t>d</w:t>
      </w:r>
      <w:r w:rsidRPr="00B707AE">
        <w:rPr>
          <w:rFonts w:ascii="Arial" w:eastAsia="Arial" w:hAnsi="Arial" w:cs="Arial"/>
          <w:b/>
          <w:spacing w:val="1"/>
          <w:sz w:val="24"/>
          <w:szCs w:val="24"/>
        </w:rPr>
        <w:t>i</w:t>
      </w:r>
      <w:r w:rsidRPr="00B707AE">
        <w:rPr>
          <w:rFonts w:ascii="Arial" w:eastAsia="Arial" w:hAnsi="Arial" w:cs="Arial"/>
          <w:b/>
          <w:sz w:val="24"/>
          <w:szCs w:val="24"/>
        </w:rPr>
        <w:t>c</w:t>
      </w:r>
      <w:r w:rsidRPr="00B707AE">
        <w:rPr>
          <w:rFonts w:ascii="Arial" w:eastAsia="Arial" w:hAnsi="Arial" w:cs="Arial"/>
          <w:b/>
          <w:spacing w:val="-1"/>
          <w:sz w:val="24"/>
          <w:szCs w:val="24"/>
        </w:rPr>
        <w:t>a</w:t>
      </w:r>
      <w:r w:rsidRPr="00B707AE">
        <w:rPr>
          <w:rFonts w:ascii="Arial" w:eastAsia="Arial" w:hAnsi="Arial" w:cs="Arial"/>
          <w:b/>
          <w:spacing w:val="-2"/>
          <w:sz w:val="24"/>
          <w:szCs w:val="24"/>
        </w:rPr>
        <w:t>t</w:t>
      </w:r>
      <w:r w:rsidRPr="00B707AE">
        <w:rPr>
          <w:rFonts w:ascii="Arial" w:eastAsia="Arial" w:hAnsi="Arial" w:cs="Arial"/>
          <w:b/>
          <w:spacing w:val="1"/>
          <w:sz w:val="24"/>
          <w:szCs w:val="24"/>
        </w:rPr>
        <w:t>i</w:t>
      </w:r>
      <w:r w:rsidRPr="00B707AE">
        <w:rPr>
          <w:rFonts w:ascii="Arial" w:eastAsia="Arial" w:hAnsi="Arial" w:cs="Arial"/>
          <w:b/>
          <w:sz w:val="24"/>
          <w:szCs w:val="24"/>
        </w:rPr>
        <w:t>on</w:t>
      </w:r>
    </w:p>
    <w:p w:rsidR="00B707AE" w:rsidRDefault="00B707AE" w:rsidP="00040042">
      <w:pPr>
        <w:pStyle w:val="ListParagraph"/>
      </w:pPr>
      <w:r w:rsidRPr="00B707AE">
        <w:t>Ci</w:t>
      </w:r>
      <w:r w:rsidRPr="00B707AE">
        <w:rPr>
          <w:spacing w:val="1"/>
        </w:rPr>
        <w:t>t</w:t>
      </w:r>
      <w:r w:rsidRPr="00B707AE">
        <w:t>i</w:t>
      </w:r>
      <w:r w:rsidRPr="00B707AE">
        <w:rPr>
          <w:spacing w:val="-2"/>
        </w:rPr>
        <w:t>z</w:t>
      </w:r>
      <w:r w:rsidRPr="00B707AE">
        <w:t>en</w:t>
      </w:r>
      <w:r w:rsidRPr="00B707AE">
        <w:rPr>
          <w:spacing w:val="1"/>
        </w:rPr>
        <w:t xml:space="preserve"> </w:t>
      </w:r>
      <w:r w:rsidRPr="00B707AE">
        <w:t>/</w:t>
      </w:r>
      <w:r w:rsidRPr="00B707AE">
        <w:rPr>
          <w:spacing w:val="2"/>
        </w:rPr>
        <w:t xml:space="preserve"> </w:t>
      </w:r>
      <w:r w:rsidRPr="00B707AE">
        <w:rPr>
          <w:spacing w:val="1"/>
        </w:rPr>
        <w:t>r</w:t>
      </w:r>
      <w:r w:rsidRPr="00B707AE">
        <w:t>esiden</w:t>
      </w:r>
      <w:r w:rsidRPr="00B707AE">
        <w:rPr>
          <w:spacing w:val="2"/>
        </w:rPr>
        <w:t>t</w:t>
      </w:r>
      <w:r w:rsidRPr="00B707AE">
        <w:t>s</w:t>
      </w:r>
      <w:r w:rsidR="00C31675">
        <w:t xml:space="preserve"> / patient</w:t>
      </w:r>
      <w:r w:rsidRPr="00B707AE">
        <w:t xml:space="preserve"> ha</w:t>
      </w:r>
      <w:r w:rsidRPr="00B707AE">
        <w:rPr>
          <w:spacing w:val="-2"/>
        </w:rPr>
        <w:t>v</w:t>
      </w:r>
      <w:r w:rsidRPr="00B707AE">
        <w:t>e the</w:t>
      </w:r>
      <w:r w:rsidRPr="00B707AE">
        <w:rPr>
          <w:spacing w:val="1"/>
        </w:rPr>
        <w:t xml:space="preserve"> r</w:t>
      </w:r>
      <w:r w:rsidRPr="00B707AE">
        <w:rPr>
          <w:spacing w:val="-3"/>
        </w:rPr>
        <w:t>i</w:t>
      </w:r>
      <w:r w:rsidRPr="00B707AE">
        <w:rPr>
          <w:spacing w:val="2"/>
        </w:rPr>
        <w:t>g</w:t>
      </w:r>
      <w:r w:rsidRPr="00B707AE">
        <w:t xml:space="preserve">ht </w:t>
      </w:r>
      <w:r w:rsidRPr="00B707AE">
        <w:rPr>
          <w:spacing w:val="1"/>
        </w:rPr>
        <w:t>t</w:t>
      </w:r>
      <w:r w:rsidRPr="00B707AE">
        <w:t>o</w:t>
      </w:r>
      <w:r w:rsidRPr="00B707AE">
        <w:rPr>
          <w:spacing w:val="-2"/>
        </w:rPr>
        <w:t xml:space="preserve"> </w:t>
      </w:r>
      <w:r w:rsidRPr="00B707AE">
        <w:rPr>
          <w:spacing w:val="1"/>
        </w:rPr>
        <w:t>r</w:t>
      </w:r>
      <w:r w:rsidRPr="00B707AE">
        <w:rPr>
          <w:spacing w:val="-3"/>
        </w:rPr>
        <w:t>e</w:t>
      </w:r>
      <w:r w:rsidRPr="00B707AE">
        <w:rPr>
          <w:spacing w:val="1"/>
        </w:rPr>
        <w:t>f</w:t>
      </w:r>
      <w:r w:rsidRPr="00B707AE">
        <w:t>use</w:t>
      </w:r>
      <w:r w:rsidRPr="00B707AE">
        <w:rPr>
          <w:spacing w:val="-2"/>
        </w:rPr>
        <w:t xml:space="preserve"> </w:t>
      </w:r>
      <w:r w:rsidRPr="00B707AE">
        <w:rPr>
          <w:spacing w:val="1"/>
        </w:rPr>
        <w:t>m</w:t>
      </w:r>
      <w:r w:rsidRPr="00B707AE">
        <w:t>edic</w:t>
      </w:r>
      <w:r w:rsidRPr="00B707AE">
        <w:rPr>
          <w:spacing w:val="-3"/>
        </w:rPr>
        <w:t>i</w:t>
      </w:r>
      <w:r w:rsidRPr="00B707AE">
        <w:t>nes,</w:t>
      </w:r>
      <w:r w:rsidRPr="00B707AE">
        <w:rPr>
          <w:spacing w:val="2"/>
        </w:rPr>
        <w:t xml:space="preserve"> </w:t>
      </w:r>
      <w:r w:rsidRPr="00B707AE">
        <w:t>ei</w:t>
      </w:r>
      <w:r w:rsidRPr="00B707AE">
        <w:rPr>
          <w:spacing w:val="1"/>
        </w:rPr>
        <w:t>t</w:t>
      </w:r>
      <w:r w:rsidRPr="00B707AE">
        <w:t>h</w:t>
      </w:r>
      <w:r w:rsidRPr="00B707AE">
        <w:rPr>
          <w:spacing w:val="-3"/>
        </w:rPr>
        <w:t>e</w:t>
      </w:r>
      <w:r w:rsidRPr="00B707AE">
        <w:t>r</w:t>
      </w:r>
      <w:r w:rsidRPr="00B707AE">
        <w:rPr>
          <w:spacing w:val="3"/>
        </w:rPr>
        <w:t xml:space="preserve"> </w:t>
      </w:r>
      <w:r w:rsidRPr="00B707AE">
        <w:t>completel</w:t>
      </w:r>
      <w:r w:rsidRPr="00B707AE">
        <w:rPr>
          <w:spacing w:val="-2"/>
        </w:rPr>
        <w:t>y</w:t>
      </w:r>
      <w:r w:rsidRPr="00B707AE">
        <w:t>,</w:t>
      </w:r>
      <w:r w:rsidRPr="00B707AE">
        <w:rPr>
          <w:spacing w:val="2"/>
        </w:rPr>
        <w:t xml:space="preserve"> </w:t>
      </w:r>
      <w:r w:rsidRPr="00B707AE">
        <w:rPr>
          <w:spacing w:val="-3"/>
        </w:rPr>
        <w:t>o</w:t>
      </w:r>
      <w:r w:rsidRPr="00B707AE">
        <w:t>r</w:t>
      </w:r>
      <w:r w:rsidRPr="00B707AE">
        <w:rPr>
          <w:spacing w:val="2"/>
        </w:rPr>
        <w:t xml:space="preserve"> </w:t>
      </w:r>
      <w:r w:rsidRPr="00B707AE">
        <w:t>on</w:t>
      </w:r>
      <w:r w:rsidRPr="00B707AE">
        <w:rPr>
          <w:spacing w:val="-2"/>
        </w:rPr>
        <w:t xml:space="preserve"> </w:t>
      </w:r>
      <w:r w:rsidRPr="00B707AE">
        <w:t>a p</w:t>
      </w:r>
      <w:r w:rsidRPr="00B707AE">
        <w:rPr>
          <w:spacing w:val="-2"/>
        </w:rPr>
        <w:t>a</w:t>
      </w:r>
      <w:r w:rsidRPr="00B707AE">
        <w:rPr>
          <w:spacing w:val="1"/>
        </w:rPr>
        <w:t>rt</w:t>
      </w:r>
      <w:r w:rsidRPr="00B707AE">
        <w:t>icular da</w:t>
      </w:r>
      <w:r w:rsidRPr="00B707AE">
        <w:rPr>
          <w:spacing w:val="-2"/>
        </w:rPr>
        <w:t>y</w:t>
      </w:r>
      <w:r w:rsidR="00076314">
        <w:rPr>
          <w:spacing w:val="-2"/>
        </w:rPr>
        <w:t xml:space="preserve"> </w:t>
      </w:r>
      <w:r w:rsidR="00B24D21">
        <w:t>(</w:t>
      </w:r>
      <w:r w:rsidR="00076314">
        <w:t>NICE 2014)</w:t>
      </w:r>
    </w:p>
    <w:p w:rsidR="00EA65CC" w:rsidRPr="00B707AE" w:rsidRDefault="00EA65CC" w:rsidP="00EA65CC">
      <w:pPr>
        <w:pStyle w:val="ListParagraph"/>
      </w:pPr>
      <w:r w:rsidRPr="00545C8A">
        <w:t>A comp</w:t>
      </w:r>
      <w:r w:rsidRPr="00545C8A">
        <w:rPr>
          <w:spacing w:val="-3"/>
        </w:rPr>
        <w:t>e</w:t>
      </w:r>
      <w:r w:rsidRPr="00545C8A">
        <w:rPr>
          <w:spacing w:val="1"/>
        </w:rPr>
        <w:t>t</w:t>
      </w:r>
      <w:r w:rsidRPr="00545C8A">
        <w:t xml:space="preserve">ent adult has </w:t>
      </w:r>
      <w:r w:rsidRPr="00545C8A">
        <w:rPr>
          <w:spacing w:val="1"/>
        </w:rPr>
        <w:t>t</w:t>
      </w:r>
      <w:r w:rsidRPr="00545C8A">
        <w:rPr>
          <w:spacing w:val="-3"/>
        </w:rPr>
        <w:t>h</w:t>
      </w:r>
      <w:r w:rsidRPr="00545C8A">
        <w:t>e le</w:t>
      </w:r>
      <w:r w:rsidRPr="00545C8A">
        <w:rPr>
          <w:spacing w:val="2"/>
        </w:rPr>
        <w:t>g</w:t>
      </w:r>
      <w:r w:rsidRPr="00545C8A">
        <w:t>al</w:t>
      </w:r>
      <w:r w:rsidRPr="00545C8A">
        <w:rPr>
          <w:spacing w:val="-2"/>
        </w:rPr>
        <w:t xml:space="preserve"> </w:t>
      </w:r>
      <w:r w:rsidRPr="00545C8A">
        <w:rPr>
          <w:spacing w:val="1"/>
        </w:rPr>
        <w:t>r</w:t>
      </w:r>
      <w:r w:rsidRPr="00545C8A">
        <w:rPr>
          <w:spacing w:val="-3"/>
        </w:rPr>
        <w:t>i</w:t>
      </w:r>
      <w:r w:rsidRPr="00545C8A">
        <w:rPr>
          <w:spacing w:val="2"/>
        </w:rPr>
        <w:t>g</w:t>
      </w:r>
      <w:r w:rsidRPr="00545C8A">
        <w:t xml:space="preserve">ht </w:t>
      </w:r>
      <w:r w:rsidRPr="00545C8A">
        <w:rPr>
          <w:spacing w:val="1"/>
        </w:rPr>
        <w:t>t</w:t>
      </w:r>
      <w:r w:rsidRPr="00545C8A">
        <w:t>o</w:t>
      </w:r>
      <w:r w:rsidRPr="00545C8A">
        <w:rPr>
          <w:spacing w:val="-2"/>
        </w:rPr>
        <w:t xml:space="preserve"> </w:t>
      </w:r>
      <w:r w:rsidRPr="00545C8A">
        <w:rPr>
          <w:spacing w:val="1"/>
        </w:rPr>
        <w:t>r</w:t>
      </w:r>
      <w:r w:rsidRPr="00545C8A">
        <w:rPr>
          <w:spacing w:val="-3"/>
        </w:rPr>
        <w:t>e</w:t>
      </w:r>
      <w:r w:rsidRPr="00545C8A">
        <w:rPr>
          <w:spacing w:val="1"/>
        </w:rPr>
        <w:t>f</w:t>
      </w:r>
      <w:r w:rsidRPr="00545C8A">
        <w:t>use</w:t>
      </w:r>
      <w:r w:rsidRPr="00545C8A">
        <w:rPr>
          <w:spacing w:val="-2"/>
        </w:rPr>
        <w:t xml:space="preserve"> </w:t>
      </w:r>
      <w:r w:rsidRPr="00545C8A">
        <w:rPr>
          <w:spacing w:val="1"/>
        </w:rPr>
        <w:t>tr</w:t>
      </w:r>
      <w:r w:rsidRPr="00545C8A">
        <w:rPr>
          <w:spacing w:val="-3"/>
        </w:rPr>
        <w:t>e</w:t>
      </w:r>
      <w:r w:rsidRPr="00545C8A">
        <w:t>at</w:t>
      </w:r>
      <w:r w:rsidRPr="00545C8A">
        <w:rPr>
          <w:spacing w:val="1"/>
        </w:rPr>
        <w:t>m</w:t>
      </w:r>
      <w:r w:rsidRPr="00545C8A">
        <w:t>e</w:t>
      </w:r>
      <w:r w:rsidRPr="00545C8A">
        <w:rPr>
          <w:spacing w:val="-3"/>
        </w:rPr>
        <w:t>n</w:t>
      </w:r>
      <w:r w:rsidRPr="00545C8A">
        <w:rPr>
          <w:spacing w:val="1"/>
        </w:rPr>
        <w:t>t</w:t>
      </w:r>
      <w:r w:rsidRPr="00545C8A">
        <w:t>, e</w:t>
      </w:r>
      <w:r w:rsidRPr="00545C8A">
        <w:rPr>
          <w:spacing w:val="-3"/>
        </w:rPr>
        <w:t>v</w:t>
      </w:r>
      <w:r w:rsidRPr="00545C8A">
        <w:t>en</w:t>
      </w:r>
      <w:r w:rsidRPr="00545C8A">
        <w:rPr>
          <w:spacing w:val="1"/>
        </w:rPr>
        <w:t xml:space="preserve"> </w:t>
      </w:r>
      <w:r w:rsidRPr="00545C8A">
        <w:rPr>
          <w:spacing w:val="-3"/>
        </w:rPr>
        <w:t>i</w:t>
      </w:r>
      <w:r w:rsidRPr="00545C8A">
        <w:t>f</w:t>
      </w:r>
      <w:r w:rsidRPr="00545C8A">
        <w:rPr>
          <w:spacing w:val="4"/>
        </w:rPr>
        <w:t xml:space="preserve"> </w:t>
      </w:r>
      <w:r w:rsidRPr="00545C8A">
        <w:t>a</w:t>
      </w:r>
      <w:r w:rsidRPr="00545C8A">
        <w:rPr>
          <w:spacing w:val="-2"/>
        </w:rPr>
        <w:t xml:space="preserve"> </w:t>
      </w:r>
      <w:r w:rsidRPr="00545C8A">
        <w:rPr>
          <w:spacing w:val="1"/>
        </w:rPr>
        <w:t>r</w:t>
      </w:r>
      <w:r w:rsidRPr="00545C8A">
        <w:rPr>
          <w:spacing w:val="-3"/>
        </w:rPr>
        <w:t>e</w:t>
      </w:r>
      <w:r w:rsidRPr="00545C8A">
        <w:rPr>
          <w:spacing w:val="1"/>
        </w:rPr>
        <w:t>f</w:t>
      </w:r>
      <w:r w:rsidRPr="00545C8A">
        <w:t>usal</w:t>
      </w:r>
      <w:r w:rsidRPr="00545C8A">
        <w:rPr>
          <w:spacing w:val="-2"/>
        </w:rPr>
        <w:t xml:space="preserve"> </w:t>
      </w:r>
      <w:r w:rsidRPr="00545C8A">
        <w:t>will a</w:t>
      </w:r>
      <w:r w:rsidRPr="00545C8A">
        <w:rPr>
          <w:spacing w:val="2"/>
        </w:rPr>
        <w:t>d</w:t>
      </w:r>
      <w:r w:rsidRPr="00545C8A">
        <w:rPr>
          <w:spacing w:val="-2"/>
        </w:rPr>
        <w:t>v</w:t>
      </w:r>
      <w:r w:rsidRPr="00545C8A">
        <w:t>ersely af</w:t>
      </w:r>
      <w:r w:rsidRPr="00545C8A">
        <w:rPr>
          <w:spacing w:val="2"/>
        </w:rPr>
        <w:t>f</w:t>
      </w:r>
      <w:r w:rsidRPr="00545C8A">
        <w:t>ect his</w:t>
      </w:r>
      <w:r w:rsidRPr="00545C8A">
        <w:rPr>
          <w:spacing w:val="1"/>
        </w:rPr>
        <w:t xml:space="preserve"> </w:t>
      </w:r>
      <w:r w:rsidRPr="00545C8A">
        <w:rPr>
          <w:spacing w:val="-3"/>
        </w:rPr>
        <w:t>o</w:t>
      </w:r>
      <w:r w:rsidRPr="00545C8A">
        <w:t>r</w:t>
      </w:r>
      <w:r w:rsidRPr="00545C8A">
        <w:rPr>
          <w:spacing w:val="2"/>
        </w:rPr>
        <w:t xml:space="preserve"> </w:t>
      </w:r>
      <w:r w:rsidRPr="00545C8A">
        <w:t>h</w:t>
      </w:r>
      <w:r w:rsidRPr="00545C8A">
        <w:rPr>
          <w:spacing w:val="-3"/>
        </w:rPr>
        <w:t>e</w:t>
      </w:r>
      <w:r w:rsidRPr="00545C8A">
        <w:t>r heal</w:t>
      </w:r>
      <w:r w:rsidRPr="00545C8A">
        <w:rPr>
          <w:spacing w:val="1"/>
        </w:rPr>
        <w:t>t</w:t>
      </w:r>
      <w:r w:rsidRPr="00545C8A">
        <w:t>h or sho</w:t>
      </w:r>
      <w:r w:rsidRPr="00545C8A">
        <w:rPr>
          <w:spacing w:val="-2"/>
        </w:rPr>
        <w:t>r</w:t>
      </w:r>
      <w:r w:rsidRPr="00545C8A">
        <w:rPr>
          <w:spacing w:val="1"/>
        </w:rPr>
        <w:t>t</w:t>
      </w:r>
      <w:r w:rsidRPr="00545C8A">
        <w:t>en</w:t>
      </w:r>
      <w:r w:rsidRPr="00545C8A">
        <w:rPr>
          <w:spacing w:val="-2"/>
        </w:rPr>
        <w:t xml:space="preserve"> </w:t>
      </w:r>
      <w:r w:rsidRPr="00545C8A">
        <w:t>his</w:t>
      </w:r>
      <w:r w:rsidRPr="00545C8A">
        <w:rPr>
          <w:spacing w:val="1"/>
        </w:rPr>
        <w:t xml:space="preserve"> </w:t>
      </w:r>
      <w:r w:rsidRPr="00545C8A">
        <w:t xml:space="preserve">or </w:t>
      </w:r>
      <w:r w:rsidRPr="00545C8A">
        <w:rPr>
          <w:spacing w:val="-3"/>
        </w:rPr>
        <w:t>h</w:t>
      </w:r>
      <w:r w:rsidRPr="00545C8A">
        <w:t>er</w:t>
      </w:r>
      <w:r w:rsidRPr="00545C8A">
        <w:rPr>
          <w:spacing w:val="2"/>
        </w:rPr>
        <w:t xml:space="preserve"> </w:t>
      </w:r>
      <w:r w:rsidRPr="00545C8A">
        <w:t>l</w:t>
      </w:r>
      <w:r w:rsidRPr="00545C8A">
        <w:rPr>
          <w:spacing w:val="-3"/>
        </w:rPr>
        <w:t>i</w:t>
      </w:r>
      <w:r w:rsidRPr="00545C8A">
        <w:rPr>
          <w:spacing w:val="3"/>
        </w:rPr>
        <w:t>f</w:t>
      </w:r>
      <w:r w:rsidRPr="00545C8A">
        <w:t>e.</w:t>
      </w:r>
    </w:p>
    <w:p w:rsidR="00B707AE" w:rsidRPr="00B707AE" w:rsidRDefault="00B707AE" w:rsidP="00040042">
      <w:pPr>
        <w:pStyle w:val="ListParagraph"/>
      </w:pPr>
      <w:r w:rsidRPr="00B707AE">
        <w:rPr>
          <w:spacing w:val="2"/>
        </w:rPr>
        <w:t>T</w:t>
      </w:r>
      <w:r w:rsidRPr="00B707AE">
        <w:t>he</w:t>
      </w:r>
      <w:r w:rsidRPr="00B707AE">
        <w:rPr>
          <w:spacing w:val="-4"/>
        </w:rPr>
        <w:t xml:space="preserve"> </w:t>
      </w:r>
      <w:r w:rsidRPr="00B707AE">
        <w:rPr>
          <w:spacing w:val="2"/>
        </w:rPr>
        <w:t>g</w:t>
      </w:r>
      <w:r w:rsidRPr="00B707AE">
        <w:t xml:space="preserve">eneral </w:t>
      </w:r>
      <w:r w:rsidRPr="00B707AE">
        <w:rPr>
          <w:spacing w:val="-3"/>
        </w:rPr>
        <w:t>p</w:t>
      </w:r>
      <w:r w:rsidRPr="00B707AE">
        <w:rPr>
          <w:spacing w:val="1"/>
        </w:rPr>
        <w:t>r</w:t>
      </w:r>
      <w:r w:rsidRPr="00B707AE">
        <w:t>inciple is that</w:t>
      </w:r>
      <w:r w:rsidRPr="00B707AE">
        <w:rPr>
          <w:spacing w:val="2"/>
        </w:rPr>
        <w:t xml:space="preserve"> </w:t>
      </w:r>
      <w:r w:rsidRPr="00B707AE">
        <w:t>an</w:t>
      </w:r>
      <w:r w:rsidRPr="00B707AE">
        <w:rPr>
          <w:spacing w:val="-2"/>
        </w:rPr>
        <w:t xml:space="preserve"> </w:t>
      </w:r>
      <w:r w:rsidRPr="00B707AE">
        <w:t>ad</w:t>
      </w:r>
      <w:r w:rsidRPr="00B707AE">
        <w:rPr>
          <w:spacing w:val="1"/>
        </w:rPr>
        <w:t>u</w:t>
      </w:r>
      <w:r w:rsidRPr="00B707AE">
        <w:t>lt</w:t>
      </w:r>
      <w:r w:rsidRPr="00B707AE">
        <w:rPr>
          <w:spacing w:val="2"/>
        </w:rPr>
        <w:t xml:space="preserve"> </w:t>
      </w:r>
      <w:r w:rsidRPr="00B707AE">
        <w:rPr>
          <w:spacing w:val="-3"/>
        </w:rPr>
        <w:t>o</w:t>
      </w:r>
      <w:r w:rsidRPr="00B707AE">
        <w:t>f sound</w:t>
      </w:r>
      <w:r w:rsidRPr="00B707AE">
        <w:rPr>
          <w:spacing w:val="-2"/>
        </w:rPr>
        <w:t xml:space="preserve"> </w:t>
      </w:r>
      <w:r w:rsidRPr="00B707AE">
        <w:rPr>
          <w:spacing w:val="1"/>
        </w:rPr>
        <w:t>m</w:t>
      </w:r>
      <w:r w:rsidRPr="00B707AE">
        <w:t>ind</w:t>
      </w:r>
      <w:r w:rsidRPr="00B707AE">
        <w:rPr>
          <w:spacing w:val="1"/>
        </w:rPr>
        <w:t xml:space="preserve"> </w:t>
      </w:r>
      <w:r w:rsidRPr="00B707AE">
        <w:t>is</w:t>
      </w:r>
      <w:r w:rsidRPr="00B707AE">
        <w:rPr>
          <w:spacing w:val="3"/>
        </w:rPr>
        <w:t xml:space="preserve"> </w:t>
      </w:r>
      <w:r w:rsidRPr="00B707AE">
        <w:t>en</w:t>
      </w:r>
      <w:r w:rsidRPr="00B707AE">
        <w:rPr>
          <w:spacing w:val="1"/>
        </w:rPr>
        <w:t>t</w:t>
      </w:r>
      <w:r w:rsidRPr="00B707AE">
        <w:rPr>
          <w:spacing w:val="-3"/>
        </w:rPr>
        <w:t>i</w:t>
      </w:r>
      <w:r w:rsidRPr="00B707AE">
        <w:rPr>
          <w:spacing w:val="1"/>
        </w:rPr>
        <w:t>t</w:t>
      </w:r>
      <w:r w:rsidRPr="00B707AE">
        <w:t>led</w:t>
      </w:r>
      <w:r w:rsidRPr="00B707AE">
        <w:rPr>
          <w:spacing w:val="1"/>
        </w:rPr>
        <w:t xml:space="preserve"> t</w:t>
      </w:r>
      <w:r w:rsidRPr="00B707AE">
        <w:t>o</w:t>
      </w:r>
      <w:r w:rsidRPr="00B707AE">
        <w:rPr>
          <w:spacing w:val="-2"/>
        </w:rPr>
        <w:t xml:space="preserve"> </w:t>
      </w:r>
      <w:r w:rsidRPr="00B707AE">
        <w:rPr>
          <w:spacing w:val="1"/>
        </w:rPr>
        <w:t>r</w:t>
      </w:r>
      <w:r w:rsidRPr="00B707AE">
        <w:rPr>
          <w:spacing w:val="-3"/>
        </w:rPr>
        <w:t>e</w:t>
      </w:r>
      <w:r w:rsidRPr="00B707AE">
        <w:rPr>
          <w:spacing w:val="1"/>
        </w:rPr>
        <w:t>f</w:t>
      </w:r>
      <w:r w:rsidRPr="00B707AE">
        <w:t>use</w:t>
      </w:r>
      <w:r w:rsidRPr="00B707AE">
        <w:rPr>
          <w:spacing w:val="-2"/>
        </w:rPr>
        <w:t xml:space="preserve"> m</w:t>
      </w:r>
      <w:r w:rsidRPr="00B707AE">
        <w:t xml:space="preserve">edical </w:t>
      </w:r>
      <w:r w:rsidRPr="00B707AE">
        <w:rPr>
          <w:spacing w:val="1"/>
        </w:rPr>
        <w:t>tr</w:t>
      </w:r>
      <w:r w:rsidRPr="00B707AE">
        <w:t>e</w:t>
      </w:r>
      <w:r w:rsidRPr="00B707AE">
        <w:rPr>
          <w:spacing w:val="-3"/>
        </w:rPr>
        <w:t>a</w:t>
      </w:r>
      <w:r w:rsidRPr="00B707AE">
        <w:rPr>
          <w:spacing w:val="1"/>
        </w:rPr>
        <w:t>tm</w:t>
      </w:r>
      <w:r w:rsidRPr="00B707AE">
        <w:t>e</w:t>
      </w:r>
      <w:r w:rsidRPr="00B707AE">
        <w:rPr>
          <w:spacing w:val="-3"/>
        </w:rPr>
        <w:t>n</w:t>
      </w:r>
      <w:r w:rsidRPr="00B707AE">
        <w:t>t</w:t>
      </w:r>
      <w:r w:rsidRPr="00B707AE">
        <w:rPr>
          <w:spacing w:val="2"/>
        </w:rPr>
        <w:t xml:space="preserve"> </w:t>
      </w:r>
      <w:r w:rsidRPr="00B707AE">
        <w:t>e</w:t>
      </w:r>
      <w:r w:rsidRPr="00B707AE">
        <w:rPr>
          <w:spacing w:val="-3"/>
        </w:rPr>
        <w:t>v</w:t>
      </w:r>
      <w:r w:rsidRPr="00B707AE">
        <w:t>en</w:t>
      </w:r>
      <w:r w:rsidRPr="00B707AE">
        <w:rPr>
          <w:spacing w:val="1"/>
        </w:rPr>
        <w:t xml:space="preserve"> </w:t>
      </w:r>
      <w:r w:rsidRPr="00B707AE">
        <w:rPr>
          <w:spacing w:val="-3"/>
        </w:rPr>
        <w:t>i</w:t>
      </w:r>
      <w:r w:rsidRPr="00B707AE">
        <w:t>f</w:t>
      </w:r>
      <w:r w:rsidRPr="00B707AE">
        <w:rPr>
          <w:spacing w:val="2"/>
        </w:rPr>
        <w:t xml:space="preserve"> </w:t>
      </w:r>
      <w:r w:rsidRPr="00B707AE">
        <w:t xml:space="preserve">to </w:t>
      </w:r>
      <w:r w:rsidRPr="00B707AE">
        <w:rPr>
          <w:spacing w:val="2"/>
        </w:rPr>
        <w:t>t</w:t>
      </w:r>
      <w:r w:rsidRPr="00B707AE">
        <w:t xml:space="preserve">he </w:t>
      </w:r>
      <w:r w:rsidRPr="00B707AE">
        <w:rPr>
          <w:spacing w:val="1"/>
        </w:rPr>
        <w:t>tr</w:t>
      </w:r>
      <w:r w:rsidRPr="00B707AE">
        <w:t>e</w:t>
      </w:r>
      <w:r w:rsidRPr="00B707AE">
        <w:rPr>
          <w:spacing w:val="-3"/>
        </w:rPr>
        <w:t>a</w:t>
      </w:r>
      <w:r w:rsidRPr="00B707AE">
        <w:rPr>
          <w:spacing w:val="1"/>
        </w:rPr>
        <w:t>t</w:t>
      </w:r>
      <w:r w:rsidRPr="00B707AE">
        <w:t>ing</w:t>
      </w:r>
      <w:r w:rsidRPr="00B707AE">
        <w:rPr>
          <w:spacing w:val="2"/>
        </w:rPr>
        <w:t xml:space="preserve"> </w:t>
      </w:r>
      <w:r w:rsidRPr="00B707AE">
        <w:t>doc</w:t>
      </w:r>
      <w:r w:rsidRPr="00B707AE">
        <w:rPr>
          <w:spacing w:val="1"/>
        </w:rPr>
        <w:t>t</w:t>
      </w:r>
      <w:r w:rsidRPr="00B707AE">
        <w:rPr>
          <w:spacing w:val="-3"/>
        </w:rPr>
        <w:t>o</w:t>
      </w:r>
      <w:r w:rsidRPr="00B707AE">
        <w:t xml:space="preserve">r </w:t>
      </w:r>
      <w:r w:rsidRPr="00B707AE">
        <w:rPr>
          <w:spacing w:val="1"/>
        </w:rPr>
        <w:t>t</w:t>
      </w:r>
      <w:r w:rsidRPr="00B707AE">
        <w:t>his</w:t>
      </w:r>
      <w:r w:rsidRPr="00B707AE">
        <w:rPr>
          <w:spacing w:val="1"/>
        </w:rPr>
        <w:t xml:space="preserve"> </w:t>
      </w:r>
      <w:r w:rsidRPr="00B707AE">
        <w:t>app</w:t>
      </w:r>
      <w:r w:rsidRPr="00B707AE">
        <w:rPr>
          <w:spacing w:val="-3"/>
        </w:rPr>
        <w:t>e</w:t>
      </w:r>
      <w:r w:rsidRPr="00B707AE">
        <w:t xml:space="preserve">ars </w:t>
      </w:r>
      <w:r w:rsidRPr="00B707AE">
        <w:rPr>
          <w:spacing w:val="1"/>
        </w:rPr>
        <w:t>t</w:t>
      </w:r>
      <w:r w:rsidRPr="00B707AE">
        <w:t>o be nei</w:t>
      </w:r>
      <w:r w:rsidRPr="00B707AE">
        <w:rPr>
          <w:spacing w:val="1"/>
        </w:rPr>
        <w:t>t</w:t>
      </w:r>
      <w:r w:rsidRPr="00B707AE">
        <w:t>h</w:t>
      </w:r>
      <w:r w:rsidRPr="00B707AE">
        <w:rPr>
          <w:spacing w:val="-3"/>
        </w:rPr>
        <w:t>e</w:t>
      </w:r>
      <w:r w:rsidRPr="00B707AE">
        <w:t>r</w:t>
      </w:r>
      <w:r w:rsidRPr="00B707AE">
        <w:rPr>
          <w:spacing w:val="2"/>
        </w:rPr>
        <w:t xml:space="preserve"> </w:t>
      </w:r>
      <w:r w:rsidRPr="00B707AE">
        <w:t>sensib</w:t>
      </w:r>
      <w:r w:rsidRPr="00B707AE">
        <w:rPr>
          <w:spacing w:val="-4"/>
        </w:rPr>
        <w:t>l</w:t>
      </w:r>
      <w:r w:rsidRPr="00B707AE">
        <w:t>e,</w:t>
      </w:r>
      <w:r w:rsidRPr="00B707AE">
        <w:rPr>
          <w:spacing w:val="2"/>
        </w:rPr>
        <w:t xml:space="preserve"> </w:t>
      </w:r>
      <w:r w:rsidRPr="00B707AE">
        <w:rPr>
          <w:spacing w:val="-3"/>
        </w:rPr>
        <w:t>w</w:t>
      </w:r>
      <w:r w:rsidRPr="00B707AE">
        <w:t>ell conside</w:t>
      </w:r>
      <w:r w:rsidRPr="00B707AE">
        <w:rPr>
          <w:spacing w:val="1"/>
        </w:rPr>
        <w:t>r</w:t>
      </w:r>
      <w:r w:rsidRPr="00B707AE">
        <w:t>ed</w:t>
      </w:r>
      <w:r w:rsidRPr="00B707AE">
        <w:rPr>
          <w:spacing w:val="1"/>
        </w:rPr>
        <w:t xml:space="preserve"> </w:t>
      </w:r>
      <w:r w:rsidRPr="00B707AE">
        <w:t>or</w:t>
      </w:r>
      <w:r w:rsidRPr="00B707AE">
        <w:rPr>
          <w:spacing w:val="2"/>
        </w:rPr>
        <w:t xml:space="preserve"> </w:t>
      </w:r>
      <w:r w:rsidRPr="00B707AE">
        <w:t>e</w:t>
      </w:r>
      <w:r w:rsidRPr="00B707AE">
        <w:rPr>
          <w:spacing w:val="-3"/>
        </w:rPr>
        <w:t>v</w:t>
      </w:r>
      <w:r w:rsidRPr="00B707AE">
        <w:t>en</w:t>
      </w:r>
      <w:r w:rsidRPr="00B707AE">
        <w:rPr>
          <w:spacing w:val="1"/>
        </w:rPr>
        <w:t xml:space="preserve"> r</w:t>
      </w:r>
      <w:r w:rsidRPr="00B707AE">
        <w:rPr>
          <w:spacing w:val="-3"/>
        </w:rPr>
        <w:t>a</w:t>
      </w:r>
      <w:r w:rsidRPr="00B707AE">
        <w:rPr>
          <w:spacing w:val="1"/>
        </w:rPr>
        <w:t>t</w:t>
      </w:r>
      <w:r w:rsidRPr="00B707AE">
        <w:t>ional.</w:t>
      </w:r>
    </w:p>
    <w:p w:rsidR="00B707AE" w:rsidRPr="00B707AE" w:rsidRDefault="00B707AE" w:rsidP="00040042">
      <w:pPr>
        <w:pStyle w:val="ListParagraph"/>
      </w:pPr>
      <w:r w:rsidRPr="00B707AE">
        <w:t>If</w:t>
      </w:r>
      <w:r w:rsidRPr="00B707AE">
        <w:rPr>
          <w:spacing w:val="2"/>
        </w:rPr>
        <w:t xml:space="preserve"> </w:t>
      </w:r>
      <w:r w:rsidRPr="00B707AE">
        <w:t>a p</w:t>
      </w:r>
      <w:r w:rsidRPr="00B707AE">
        <w:rPr>
          <w:spacing w:val="-2"/>
        </w:rPr>
        <w:t>e</w:t>
      </w:r>
      <w:r w:rsidRPr="00B707AE">
        <w:rPr>
          <w:spacing w:val="1"/>
        </w:rPr>
        <w:t>r</w:t>
      </w:r>
      <w:r w:rsidRPr="00B707AE">
        <w:t>son</w:t>
      </w:r>
      <w:r w:rsidRPr="00B707AE">
        <w:rPr>
          <w:spacing w:val="1"/>
        </w:rPr>
        <w:t xml:space="preserve"> </w:t>
      </w:r>
      <w:r w:rsidRPr="00B707AE">
        <w:t>ini</w:t>
      </w:r>
      <w:r w:rsidRPr="00B707AE">
        <w:rPr>
          <w:spacing w:val="1"/>
        </w:rPr>
        <w:t>t</w:t>
      </w:r>
      <w:r w:rsidRPr="00B707AE">
        <w:t xml:space="preserve">ially </w:t>
      </w:r>
      <w:r w:rsidRPr="00B707AE">
        <w:rPr>
          <w:spacing w:val="1"/>
        </w:rPr>
        <w:t>r</w:t>
      </w:r>
      <w:r w:rsidRPr="00B707AE">
        <w:rPr>
          <w:spacing w:val="-3"/>
        </w:rPr>
        <w:t>e</w:t>
      </w:r>
      <w:r w:rsidRPr="00B707AE">
        <w:rPr>
          <w:spacing w:val="3"/>
        </w:rPr>
        <w:t>f</w:t>
      </w:r>
      <w:r w:rsidRPr="00B707AE">
        <w:t>us</w:t>
      </w:r>
      <w:r w:rsidRPr="00B707AE">
        <w:rPr>
          <w:spacing w:val="-3"/>
        </w:rPr>
        <w:t>e</w:t>
      </w:r>
      <w:r w:rsidRPr="00B707AE">
        <w:t>s</w:t>
      </w:r>
      <w:r w:rsidRPr="00B707AE">
        <w:rPr>
          <w:spacing w:val="1"/>
        </w:rPr>
        <w:t xml:space="preserve"> t</w:t>
      </w:r>
      <w:r w:rsidRPr="00B707AE">
        <w:t>heir</w:t>
      </w:r>
      <w:r w:rsidRPr="00B707AE">
        <w:rPr>
          <w:spacing w:val="-2"/>
        </w:rPr>
        <w:t xml:space="preserve"> </w:t>
      </w:r>
      <w:r w:rsidRPr="00B707AE">
        <w:rPr>
          <w:spacing w:val="1"/>
        </w:rPr>
        <w:t>m</w:t>
      </w:r>
      <w:r w:rsidRPr="00B707AE">
        <w:t>edicines</w:t>
      </w:r>
      <w:r w:rsidRPr="00B707AE">
        <w:rPr>
          <w:spacing w:val="1"/>
        </w:rPr>
        <w:t xml:space="preserve"> </w:t>
      </w:r>
      <w:r w:rsidRPr="00B707AE">
        <w:t>it</w:t>
      </w:r>
      <w:r w:rsidRPr="00B707AE">
        <w:rPr>
          <w:spacing w:val="2"/>
        </w:rPr>
        <w:t xml:space="preserve"> </w:t>
      </w:r>
      <w:r w:rsidRPr="00B707AE">
        <w:t>is</w:t>
      </w:r>
      <w:r w:rsidRPr="00B707AE">
        <w:rPr>
          <w:spacing w:val="-3"/>
        </w:rPr>
        <w:t xml:space="preserve"> </w:t>
      </w:r>
      <w:r w:rsidRPr="00B707AE">
        <w:rPr>
          <w:spacing w:val="2"/>
        </w:rPr>
        <w:t>g</w:t>
      </w:r>
      <w:r w:rsidRPr="00B707AE">
        <w:rPr>
          <w:spacing w:val="-3"/>
        </w:rPr>
        <w:t>e</w:t>
      </w:r>
      <w:r w:rsidRPr="00B707AE">
        <w:t>ne</w:t>
      </w:r>
      <w:r w:rsidRPr="00B707AE">
        <w:rPr>
          <w:spacing w:val="1"/>
        </w:rPr>
        <w:t>r</w:t>
      </w:r>
      <w:r w:rsidRPr="00B707AE">
        <w:t>ally</w:t>
      </w:r>
      <w:r w:rsidRPr="00B707AE">
        <w:rPr>
          <w:spacing w:val="1"/>
        </w:rPr>
        <w:t xml:space="preserve"> </w:t>
      </w:r>
      <w:r w:rsidRPr="00B707AE">
        <w:rPr>
          <w:spacing w:val="-3"/>
        </w:rPr>
        <w:t>w</w:t>
      </w:r>
      <w:r w:rsidRPr="00B707AE">
        <w:t>or</w:t>
      </w:r>
      <w:r w:rsidRPr="00B707AE">
        <w:rPr>
          <w:spacing w:val="1"/>
        </w:rPr>
        <w:t>t</w:t>
      </w:r>
      <w:r w:rsidRPr="00B707AE">
        <w:t>h</w:t>
      </w:r>
      <w:r w:rsidRPr="00B707AE">
        <w:rPr>
          <w:spacing w:val="-4"/>
        </w:rPr>
        <w:t>w</w:t>
      </w:r>
      <w:r w:rsidRPr="00B707AE">
        <w:t>h</w:t>
      </w:r>
      <w:r w:rsidRPr="00B707AE">
        <w:rPr>
          <w:spacing w:val="1"/>
        </w:rPr>
        <w:t>i</w:t>
      </w:r>
      <w:r w:rsidRPr="00B707AE">
        <w:t xml:space="preserve">le </w:t>
      </w:r>
      <w:r w:rsidRPr="00B707AE">
        <w:rPr>
          <w:spacing w:val="-3"/>
        </w:rPr>
        <w:t>w</w:t>
      </w:r>
      <w:r w:rsidRPr="00B707AE">
        <w:rPr>
          <w:spacing w:val="2"/>
        </w:rPr>
        <w:t>a</w:t>
      </w:r>
      <w:r w:rsidRPr="00B707AE">
        <w:t>i</w:t>
      </w:r>
      <w:r w:rsidRPr="00B707AE">
        <w:rPr>
          <w:spacing w:val="1"/>
        </w:rPr>
        <w:t>t</w:t>
      </w:r>
      <w:r w:rsidRPr="00B707AE">
        <w:t>ing</w:t>
      </w:r>
      <w:r w:rsidRPr="00B707AE">
        <w:rPr>
          <w:spacing w:val="-2"/>
        </w:rPr>
        <w:t xml:space="preserve"> </w:t>
      </w:r>
      <w:r w:rsidRPr="00B707AE">
        <w:rPr>
          <w:spacing w:val="3"/>
        </w:rPr>
        <w:t>f</w:t>
      </w:r>
      <w:r w:rsidRPr="00B707AE">
        <w:rPr>
          <w:spacing w:val="-3"/>
        </w:rPr>
        <w:t>o</w:t>
      </w:r>
      <w:r w:rsidRPr="00B707AE">
        <w:t>r</w:t>
      </w:r>
      <w:r w:rsidRPr="00B707AE">
        <w:rPr>
          <w:spacing w:val="2"/>
        </w:rPr>
        <w:t xml:space="preserve"> </w:t>
      </w:r>
      <w:r w:rsidRPr="00B707AE">
        <w:t>a</w:t>
      </w:r>
      <w:r w:rsidRPr="00B707AE">
        <w:rPr>
          <w:spacing w:val="-2"/>
        </w:rPr>
        <w:t xml:space="preserve"> </w:t>
      </w:r>
      <w:r w:rsidRPr="00B707AE">
        <w:t>sho</w:t>
      </w:r>
      <w:r w:rsidRPr="00B707AE">
        <w:rPr>
          <w:spacing w:val="-2"/>
        </w:rPr>
        <w:t>r</w:t>
      </w:r>
      <w:r w:rsidRPr="00B707AE">
        <w:t xml:space="preserve">t </w:t>
      </w:r>
      <w:r w:rsidRPr="00B707AE">
        <w:rPr>
          <w:spacing w:val="1"/>
        </w:rPr>
        <w:t>t</w:t>
      </w:r>
      <w:r w:rsidRPr="00B707AE">
        <w:t>i</w:t>
      </w:r>
      <w:r w:rsidRPr="00B707AE">
        <w:rPr>
          <w:spacing w:val="1"/>
        </w:rPr>
        <w:t>m</w:t>
      </w:r>
      <w:r w:rsidRPr="00B707AE">
        <w:t>e</w:t>
      </w:r>
      <w:r w:rsidRPr="00B707AE">
        <w:rPr>
          <w:spacing w:val="6"/>
        </w:rPr>
        <w:t xml:space="preserve"> </w:t>
      </w:r>
      <w:r w:rsidRPr="00B707AE">
        <w:t xml:space="preserve">and </w:t>
      </w:r>
      <w:r w:rsidRPr="00B707AE">
        <w:rPr>
          <w:spacing w:val="1"/>
        </w:rPr>
        <w:t>r</w:t>
      </w:r>
      <w:r w:rsidRPr="00B707AE">
        <w:t>e</w:t>
      </w:r>
      <w:r w:rsidRPr="00B707AE">
        <w:rPr>
          <w:spacing w:val="-2"/>
        </w:rPr>
        <w:t>-</w:t>
      </w:r>
      <w:r w:rsidRPr="00B707AE">
        <w:rPr>
          <w:spacing w:val="-3"/>
        </w:rPr>
        <w:t>o</w:t>
      </w:r>
      <w:r w:rsidRPr="00B707AE">
        <w:rPr>
          <w:spacing w:val="1"/>
        </w:rPr>
        <w:t>f</w:t>
      </w:r>
      <w:r w:rsidRPr="00B707AE">
        <w:rPr>
          <w:spacing w:val="3"/>
        </w:rPr>
        <w:t>f</w:t>
      </w:r>
      <w:r w:rsidRPr="00B707AE">
        <w:rPr>
          <w:spacing w:val="-3"/>
        </w:rPr>
        <w:t>e</w:t>
      </w:r>
      <w:r w:rsidRPr="00B707AE">
        <w:rPr>
          <w:spacing w:val="1"/>
        </w:rPr>
        <w:t>r</w:t>
      </w:r>
      <w:r w:rsidRPr="00B707AE">
        <w:t xml:space="preserve">ing </w:t>
      </w:r>
      <w:r w:rsidRPr="00B707AE">
        <w:rPr>
          <w:spacing w:val="1"/>
        </w:rPr>
        <w:t>t</w:t>
      </w:r>
      <w:r w:rsidRPr="00B707AE">
        <w:t>he</w:t>
      </w:r>
      <w:r w:rsidRPr="00B707AE">
        <w:rPr>
          <w:spacing w:val="-2"/>
        </w:rPr>
        <w:t xml:space="preserve"> </w:t>
      </w:r>
      <w:r w:rsidRPr="00B707AE">
        <w:rPr>
          <w:spacing w:val="1"/>
        </w:rPr>
        <w:t>m</w:t>
      </w:r>
      <w:r w:rsidRPr="00B707AE">
        <w:t>edicine.</w:t>
      </w:r>
    </w:p>
    <w:p w:rsidR="00B707AE" w:rsidRDefault="00B707AE" w:rsidP="00040042">
      <w:pPr>
        <w:pStyle w:val="ListParagraph"/>
      </w:pPr>
      <w:r w:rsidRPr="00B707AE">
        <w:rPr>
          <w:spacing w:val="2"/>
        </w:rPr>
        <w:t>T</w:t>
      </w:r>
      <w:r w:rsidRPr="00B707AE">
        <w:t>he</w:t>
      </w:r>
      <w:r w:rsidRPr="00B707AE">
        <w:rPr>
          <w:spacing w:val="-2"/>
        </w:rPr>
        <w:t xml:space="preserve"> </w:t>
      </w:r>
      <w:r w:rsidRPr="00B707AE">
        <w:t>pe</w:t>
      </w:r>
      <w:r w:rsidRPr="00B707AE">
        <w:rPr>
          <w:spacing w:val="1"/>
        </w:rPr>
        <w:t>r</w:t>
      </w:r>
      <w:r w:rsidRPr="00B707AE">
        <w:t>son</w:t>
      </w:r>
      <w:r w:rsidRPr="00B707AE">
        <w:rPr>
          <w:spacing w:val="-2"/>
        </w:rPr>
        <w:t xml:space="preserve"> </w:t>
      </w:r>
      <w:r w:rsidRPr="00B707AE">
        <w:t>should be a</w:t>
      </w:r>
      <w:r w:rsidRPr="00B707AE">
        <w:rPr>
          <w:spacing w:val="-3"/>
        </w:rPr>
        <w:t>s</w:t>
      </w:r>
      <w:r w:rsidRPr="00B707AE">
        <w:rPr>
          <w:spacing w:val="2"/>
        </w:rPr>
        <w:t>k</w:t>
      </w:r>
      <w:r w:rsidRPr="00B707AE">
        <w:t>ed</w:t>
      </w:r>
      <w:r w:rsidRPr="00B707AE">
        <w:rPr>
          <w:spacing w:val="-2"/>
        </w:rPr>
        <w:t xml:space="preserve"> </w:t>
      </w:r>
      <w:r w:rsidRPr="00B707AE">
        <w:rPr>
          <w:spacing w:val="-3"/>
        </w:rPr>
        <w:t>w</w:t>
      </w:r>
      <w:r w:rsidRPr="00B707AE">
        <w:t>hy</w:t>
      </w:r>
      <w:r w:rsidRPr="00B707AE">
        <w:rPr>
          <w:spacing w:val="-2"/>
        </w:rPr>
        <w:t xml:space="preserve"> </w:t>
      </w:r>
      <w:r w:rsidRPr="00B707AE">
        <w:rPr>
          <w:spacing w:val="1"/>
        </w:rPr>
        <w:t>t</w:t>
      </w:r>
      <w:r w:rsidRPr="00B707AE">
        <w:t>hey didn’t</w:t>
      </w:r>
      <w:r w:rsidRPr="00B707AE">
        <w:rPr>
          <w:spacing w:val="2"/>
        </w:rPr>
        <w:t xml:space="preserve"> </w:t>
      </w:r>
      <w:r w:rsidRPr="00B707AE">
        <w:rPr>
          <w:spacing w:val="-3"/>
        </w:rPr>
        <w:t>w</w:t>
      </w:r>
      <w:r w:rsidRPr="00B707AE">
        <w:t>ant</w:t>
      </w:r>
      <w:r w:rsidRPr="00B707AE">
        <w:rPr>
          <w:spacing w:val="4"/>
        </w:rPr>
        <w:t xml:space="preserve"> </w:t>
      </w:r>
      <w:r w:rsidRPr="00B707AE">
        <w:rPr>
          <w:spacing w:val="1"/>
        </w:rPr>
        <w:t>t</w:t>
      </w:r>
      <w:r w:rsidRPr="00B707AE">
        <w:t>o</w:t>
      </w:r>
      <w:r w:rsidRPr="00B707AE">
        <w:rPr>
          <w:spacing w:val="-2"/>
        </w:rPr>
        <w:t xml:space="preserve"> </w:t>
      </w:r>
      <w:r w:rsidRPr="00B707AE">
        <w:rPr>
          <w:spacing w:val="1"/>
        </w:rPr>
        <w:t>t</w:t>
      </w:r>
      <w:r w:rsidRPr="00B707AE">
        <w:rPr>
          <w:spacing w:val="-3"/>
        </w:rPr>
        <w:t>a</w:t>
      </w:r>
      <w:r w:rsidRPr="00B707AE">
        <w:rPr>
          <w:spacing w:val="2"/>
        </w:rPr>
        <w:t>k</w:t>
      </w:r>
      <w:r w:rsidRPr="00B707AE">
        <w:t>e</w:t>
      </w:r>
      <w:r w:rsidRPr="00B707AE">
        <w:rPr>
          <w:spacing w:val="-2"/>
        </w:rPr>
        <w:t xml:space="preserve"> </w:t>
      </w:r>
      <w:r w:rsidRPr="00B707AE">
        <w:rPr>
          <w:spacing w:val="1"/>
        </w:rPr>
        <w:t>t</w:t>
      </w:r>
      <w:r w:rsidRPr="00B707AE">
        <w:t>he</w:t>
      </w:r>
      <w:r w:rsidRPr="00B707AE">
        <w:rPr>
          <w:spacing w:val="-4"/>
        </w:rPr>
        <w:t xml:space="preserve"> </w:t>
      </w:r>
      <w:r w:rsidRPr="00B707AE">
        <w:rPr>
          <w:spacing w:val="1"/>
        </w:rPr>
        <w:t>m</w:t>
      </w:r>
      <w:r w:rsidRPr="00B707AE">
        <w:t>edicine</w:t>
      </w:r>
      <w:r w:rsidRPr="00B707AE">
        <w:rPr>
          <w:spacing w:val="1"/>
        </w:rPr>
        <w:t xml:space="preserve"> </w:t>
      </w:r>
      <w:r w:rsidRPr="00B707AE">
        <w:t>a</w:t>
      </w:r>
      <w:r w:rsidRPr="00B707AE">
        <w:rPr>
          <w:spacing w:val="-3"/>
        </w:rPr>
        <w:t>n</w:t>
      </w:r>
      <w:r w:rsidRPr="00B707AE">
        <w:t xml:space="preserve">d </w:t>
      </w:r>
      <w:r w:rsidRPr="00B707AE">
        <w:rPr>
          <w:spacing w:val="2"/>
        </w:rPr>
        <w:t>t</w:t>
      </w:r>
      <w:r w:rsidRPr="00B707AE">
        <w:t>he</w:t>
      </w:r>
      <w:r w:rsidRPr="00B707AE">
        <w:rPr>
          <w:spacing w:val="-2"/>
        </w:rPr>
        <w:t xml:space="preserve"> </w:t>
      </w:r>
      <w:r w:rsidRPr="00B707AE">
        <w:rPr>
          <w:spacing w:val="1"/>
        </w:rPr>
        <w:t>r</w:t>
      </w:r>
      <w:r w:rsidRPr="00B707AE">
        <w:t>eason</w:t>
      </w:r>
      <w:r w:rsidRPr="00B707AE">
        <w:rPr>
          <w:spacing w:val="-2"/>
        </w:rPr>
        <w:t xml:space="preserve"> </w:t>
      </w:r>
      <w:r w:rsidRPr="00B707AE">
        <w:t>doc</w:t>
      </w:r>
      <w:r w:rsidRPr="00B707AE">
        <w:rPr>
          <w:spacing w:val="-3"/>
        </w:rPr>
        <w:t>u</w:t>
      </w:r>
      <w:r w:rsidRPr="00B707AE">
        <w:rPr>
          <w:spacing w:val="1"/>
        </w:rPr>
        <w:t>m</w:t>
      </w:r>
      <w:r w:rsidRPr="00B707AE">
        <w:t>en</w:t>
      </w:r>
      <w:r w:rsidRPr="00B707AE">
        <w:rPr>
          <w:spacing w:val="1"/>
        </w:rPr>
        <w:t>t</w:t>
      </w:r>
      <w:r w:rsidRPr="00B707AE">
        <w:rPr>
          <w:spacing w:val="-3"/>
        </w:rPr>
        <w:t>e</w:t>
      </w:r>
      <w:r w:rsidRPr="00B707AE">
        <w:t xml:space="preserve">d </w:t>
      </w:r>
      <w:r w:rsidRPr="00B707AE">
        <w:rPr>
          <w:spacing w:val="-3"/>
        </w:rPr>
        <w:t>i</w:t>
      </w:r>
      <w:r w:rsidRPr="00B707AE">
        <w:t>f</w:t>
      </w:r>
      <w:r w:rsidRPr="00B707AE">
        <w:rPr>
          <w:spacing w:val="2"/>
        </w:rPr>
        <w:t xml:space="preserve"> </w:t>
      </w:r>
      <w:r w:rsidRPr="00B707AE">
        <w:rPr>
          <w:spacing w:val="1"/>
        </w:rPr>
        <w:t>t</w:t>
      </w:r>
      <w:r w:rsidRPr="00B707AE">
        <w:t>hey are</w:t>
      </w:r>
      <w:r w:rsidRPr="00B707AE">
        <w:rPr>
          <w:spacing w:val="1"/>
        </w:rPr>
        <w:t xml:space="preserve"> </w:t>
      </w:r>
      <w:r w:rsidRPr="00B707AE">
        <w:rPr>
          <w:spacing w:val="-3"/>
        </w:rPr>
        <w:t>w</w:t>
      </w:r>
      <w:r w:rsidRPr="00B707AE">
        <w:t>il</w:t>
      </w:r>
      <w:r w:rsidRPr="00B707AE">
        <w:rPr>
          <w:spacing w:val="1"/>
        </w:rPr>
        <w:t>l</w:t>
      </w:r>
      <w:r w:rsidRPr="00B707AE">
        <w:t>ing</w:t>
      </w:r>
      <w:r w:rsidRPr="00B707AE">
        <w:rPr>
          <w:spacing w:val="3"/>
        </w:rPr>
        <w:t xml:space="preserve"> </w:t>
      </w:r>
      <w:r w:rsidRPr="00B707AE">
        <w:rPr>
          <w:spacing w:val="1"/>
        </w:rPr>
        <w:t>t</w:t>
      </w:r>
      <w:r w:rsidRPr="00B707AE">
        <w:t>o</w:t>
      </w:r>
      <w:r w:rsidRPr="00B707AE">
        <w:rPr>
          <w:spacing w:val="-4"/>
        </w:rPr>
        <w:t xml:space="preserve"> </w:t>
      </w:r>
      <w:r w:rsidRPr="00B707AE">
        <w:rPr>
          <w:spacing w:val="2"/>
        </w:rPr>
        <w:t>g</w:t>
      </w:r>
      <w:r w:rsidRPr="00B707AE">
        <w:t>i</w:t>
      </w:r>
      <w:r w:rsidRPr="00B707AE">
        <w:rPr>
          <w:spacing w:val="-2"/>
        </w:rPr>
        <w:t>v</w:t>
      </w:r>
      <w:r w:rsidRPr="00B707AE">
        <w:t>e it</w:t>
      </w:r>
      <w:r w:rsidR="00B24D21">
        <w:t xml:space="preserve"> (</w:t>
      </w:r>
      <w:r w:rsidR="00045F50" w:rsidRPr="00B24D21">
        <w:t>RPS</w:t>
      </w:r>
      <w:r w:rsidR="00D763FB">
        <w:t xml:space="preserve"> </w:t>
      </w:r>
      <w:r w:rsidR="00045F50" w:rsidRPr="00B24D21">
        <w:t>&amp; RCN</w:t>
      </w:r>
      <w:r w:rsidR="00B24D21" w:rsidRPr="00B24D21">
        <w:t xml:space="preserve"> 2019</w:t>
      </w:r>
      <w:r w:rsidR="00B24D21">
        <w:t>)</w:t>
      </w:r>
    </w:p>
    <w:p w:rsidR="00B707AE" w:rsidRDefault="00B707AE" w:rsidP="00040042">
      <w:pPr>
        <w:pStyle w:val="ListParagraph"/>
      </w:pPr>
      <w:r w:rsidRPr="00B707AE">
        <w:t>If</w:t>
      </w:r>
      <w:r w:rsidRPr="00B707AE">
        <w:rPr>
          <w:spacing w:val="2"/>
        </w:rPr>
        <w:t xml:space="preserve"> </w:t>
      </w:r>
      <w:r w:rsidRPr="00B707AE">
        <w:t>a</w:t>
      </w:r>
      <w:r w:rsidRPr="00B707AE">
        <w:rPr>
          <w:spacing w:val="2"/>
        </w:rPr>
        <w:t xml:space="preserve"> </w:t>
      </w:r>
      <w:r w:rsidRPr="00B707AE">
        <w:t>ci</w:t>
      </w:r>
      <w:r w:rsidRPr="00B707AE">
        <w:rPr>
          <w:spacing w:val="1"/>
        </w:rPr>
        <w:t>t</w:t>
      </w:r>
      <w:r w:rsidRPr="00B707AE">
        <w:t>i</w:t>
      </w:r>
      <w:r w:rsidRPr="00B707AE">
        <w:rPr>
          <w:spacing w:val="-2"/>
        </w:rPr>
        <w:t>z</w:t>
      </w:r>
      <w:r w:rsidRPr="00B707AE">
        <w:t>en</w:t>
      </w:r>
      <w:r w:rsidRPr="00B707AE">
        <w:rPr>
          <w:spacing w:val="1"/>
        </w:rPr>
        <w:t xml:space="preserve"> </w:t>
      </w:r>
      <w:r w:rsidRPr="00B707AE">
        <w:t xml:space="preserve">/ </w:t>
      </w:r>
      <w:r w:rsidRPr="00B707AE">
        <w:rPr>
          <w:spacing w:val="1"/>
        </w:rPr>
        <w:t>r</w:t>
      </w:r>
      <w:r w:rsidRPr="00B707AE">
        <w:rPr>
          <w:spacing w:val="-3"/>
        </w:rPr>
        <w:t>e</w:t>
      </w:r>
      <w:r w:rsidRPr="00B707AE">
        <w:t xml:space="preserve">sident </w:t>
      </w:r>
      <w:r w:rsidR="009A62AC">
        <w:t xml:space="preserve">/ patient </w:t>
      </w:r>
      <w:r w:rsidRPr="00B707AE">
        <w:rPr>
          <w:spacing w:val="1"/>
        </w:rPr>
        <w:t>r</w:t>
      </w:r>
      <w:r w:rsidRPr="00B707AE">
        <w:rPr>
          <w:spacing w:val="-3"/>
        </w:rPr>
        <w:t>e</w:t>
      </w:r>
      <w:r w:rsidRPr="00B707AE">
        <w:rPr>
          <w:spacing w:val="3"/>
        </w:rPr>
        <w:t>f</w:t>
      </w:r>
      <w:r w:rsidRPr="00B707AE">
        <w:rPr>
          <w:spacing w:val="-3"/>
        </w:rPr>
        <w:t>u</w:t>
      </w:r>
      <w:r w:rsidRPr="00B707AE">
        <w:t xml:space="preserve">ses </w:t>
      </w:r>
      <w:r w:rsidRPr="00B707AE">
        <w:rPr>
          <w:spacing w:val="1"/>
        </w:rPr>
        <w:t>m</w:t>
      </w:r>
      <w:r w:rsidRPr="00B707AE">
        <w:t xml:space="preserve">edication </w:t>
      </w:r>
      <w:r w:rsidRPr="00B707AE">
        <w:rPr>
          <w:spacing w:val="-2"/>
        </w:rPr>
        <w:t>a</w:t>
      </w:r>
      <w:r w:rsidRPr="00B707AE">
        <w:rPr>
          <w:spacing w:val="1"/>
        </w:rPr>
        <w:t>ft</w:t>
      </w:r>
      <w:r w:rsidRPr="00B707AE">
        <w:rPr>
          <w:spacing w:val="-3"/>
        </w:rPr>
        <w:t>e</w:t>
      </w:r>
      <w:r w:rsidRPr="00B707AE">
        <w:t>r</w:t>
      </w:r>
      <w:r w:rsidRPr="00B707AE">
        <w:rPr>
          <w:spacing w:val="2"/>
        </w:rPr>
        <w:t xml:space="preserve"> </w:t>
      </w:r>
      <w:r w:rsidRPr="00B707AE">
        <w:t>it h</w:t>
      </w:r>
      <w:r w:rsidRPr="00B707AE">
        <w:rPr>
          <w:spacing w:val="-3"/>
        </w:rPr>
        <w:t>a</w:t>
      </w:r>
      <w:r w:rsidRPr="00B707AE">
        <w:t>s</w:t>
      </w:r>
      <w:r w:rsidRPr="00B707AE">
        <w:rPr>
          <w:spacing w:val="1"/>
        </w:rPr>
        <w:t xml:space="preserve"> </w:t>
      </w:r>
      <w:r w:rsidRPr="00B707AE">
        <w:t>been</w:t>
      </w:r>
      <w:r w:rsidRPr="00B707AE">
        <w:rPr>
          <w:spacing w:val="-2"/>
        </w:rPr>
        <w:t xml:space="preserve"> </w:t>
      </w:r>
      <w:r w:rsidRPr="00B707AE">
        <w:rPr>
          <w:spacing w:val="1"/>
        </w:rPr>
        <w:t>r</w:t>
      </w:r>
      <w:r w:rsidRPr="00B707AE">
        <w:rPr>
          <w:spacing w:val="3"/>
        </w:rPr>
        <w:t>e</w:t>
      </w:r>
      <w:r w:rsidRPr="00B707AE">
        <w:rPr>
          <w:spacing w:val="1"/>
        </w:rPr>
        <w:t>-</w:t>
      </w:r>
      <w:r w:rsidRPr="00B707AE">
        <w:rPr>
          <w:spacing w:val="-3"/>
        </w:rPr>
        <w:t>o</w:t>
      </w:r>
      <w:r w:rsidRPr="00B707AE">
        <w:rPr>
          <w:spacing w:val="1"/>
        </w:rPr>
        <w:t>ff</w:t>
      </w:r>
      <w:r w:rsidRPr="00B707AE">
        <w:rPr>
          <w:spacing w:val="-3"/>
        </w:rPr>
        <w:t>e</w:t>
      </w:r>
      <w:r w:rsidRPr="00B707AE">
        <w:rPr>
          <w:spacing w:val="1"/>
        </w:rPr>
        <w:t>r</w:t>
      </w:r>
      <w:r w:rsidRPr="00B707AE">
        <w:t xml:space="preserve">ed, </w:t>
      </w:r>
      <w:r w:rsidRPr="00B707AE">
        <w:rPr>
          <w:spacing w:val="1"/>
        </w:rPr>
        <w:t>t</w:t>
      </w:r>
      <w:r w:rsidRPr="00B707AE">
        <w:t>he</w:t>
      </w:r>
      <w:r w:rsidRPr="00B707AE">
        <w:rPr>
          <w:spacing w:val="-4"/>
        </w:rPr>
        <w:t xml:space="preserve"> </w:t>
      </w:r>
      <w:r w:rsidRPr="00B707AE">
        <w:rPr>
          <w:spacing w:val="1"/>
        </w:rPr>
        <w:t>f</w:t>
      </w:r>
      <w:r w:rsidRPr="00B707AE">
        <w:t>ollowing</w:t>
      </w:r>
      <w:r w:rsidRPr="00B707AE">
        <w:rPr>
          <w:spacing w:val="3"/>
        </w:rPr>
        <w:t xml:space="preserve"> </w:t>
      </w:r>
      <w:r w:rsidRPr="00B707AE">
        <w:t>i</w:t>
      </w:r>
      <w:r w:rsidRPr="00B707AE">
        <w:rPr>
          <w:spacing w:val="-3"/>
        </w:rPr>
        <w:t>n</w:t>
      </w:r>
      <w:r w:rsidRPr="00B707AE">
        <w:rPr>
          <w:spacing w:val="3"/>
        </w:rPr>
        <w:t>f</w:t>
      </w:r>
      <w:r w:rsidRPr="00B707AE">
        <w:rPr>
          <w:spacing w:val="-3"/>
        </w:rPr>
        <w:t>o</w:t>
      </w:r>
      <w:r w:rsidRPr="00B707AE">
        <w:rPr>
          <w:spacing w:val="1"/>
        </w:rPr>
        <w:t>rm</w:t>
      </w:r>
      <w:r w:rsidRPr="00B707AE">
        <w:rPr>
          <w:spacing w:val="-3"/>
        </w:rPr>
        <w:t>a</w:t>
      </w:r>
      <w:r w:rsidRPr="00B707AE">
        <w:rPr>
          <w:spacing w:val="1"/>
        </w:rPr>
        <w:t>t</w:t>
      </w:r>
      <w:r w:rsidRPr="00B707AE">
        <w:t>ion</w:t>
      </w:r>
      <w:r w:rsidRPr="00B707AE">
        <w:rPr>
          <w:spacing w:val="4"/>
        </w:rPr>
        <w:t xml:space="preserve"> </w:t>
      </w:r>
      <w:r w:rsidRPr="00B707AE">
        <w:t>should</w:t>
      </w:r>
      <w:r w:rsidRPr="00B707AE">
        <w:rPr>
          <w:spacing w:val="-2"/>
        </w:rPr>
        <w:t xml:space="preserve"> </w:t>
      </w:r>
      <w:r w:rsidRPr="00B707AE">
        <w:t xml:space="preserve">be </w:t>
      </w:r>
      <w:r w:rsidRPr="00B707AE">
        <w:rPr>
          <w:spacing w:val="1"/>
        </w:rPr>
        <w:t>r</w:t>
      </w:r>
      <w:r w:rsidRPr="00B707AE">
        <w:t>eco</w:t>
      </w:r>
      <w:r w:rsidRPr="00B707AE">
        <w:rPr>
          <w:spacing w:val="1"/>
        </w:rPr>
        <w:t>r</w:t>
      </w:r>
      <w:r w:rsidRPr="00B707AE">
        <w:t>ded</w:t>
      </w:r>
      <w:r w:rsidRPr="00B707AE">
        <w:rPr>
          <w:spacing w:val="-2"/>
        </w:rPr>
        <w:t xml:space="preserve"> </w:t>
      </w:r>
      <w:r w:rsidRPr="00B707AE">
        <w:t>on</w:t>
      </w:r>
      <w:r w:rsidRPr="00B707AE">
        <w:rPr>
          <w:spacing w:val="-2"/>
        </w:rPr>
        <w:t xml:space="preserve"> </w:t>
      </w:r>
      <w:r w:rsidRPr="00B707AE">
        <w:rPr>
          <w:spacing w:val="1"/>
        </w:rPr>
        <w:t>t</w:t>
      </w:r>
      <w:r w:rsidRPr="00B707AE">
        <w:t>he</w:t>
      </w:r>
      <w:r w:rsidRPr="00B707AE">
        <w:rPr>
          <w:spacing w:val="-2"/>
        </w:rPr>
        <w:t xml:space="preserve"> </w:t>
      </w:r>
      <w:r w:rsidRPr="00B707AE">
        <w:rPr>
          <w:spacing w:val="1"/>
        </w:rPr>
        <w:t>m</w:t>
      </w:r>
      <w:r w:rsidRPr="00B707AE">
        <w:t>edicat</w:t>
      </w:r>
      <w:r w:rsidRPr="00B707AE">
        <w:rPr>
          <w:spacing w:val="-3"/>
        </w:rPr>
        <w:t>i</w:t>
      </w:r>
      <w:r w:rsidRPr="00B707AE">
        <w:t>on</w:t>
      </w:r>
      <w:r w:rsidRPr="00B707AE">
        <w:rPr>
          <w:spacing w:val="1"/>
        </w:rPr>
        <w:t xml:space="preserve"> </w:t>
      </w:r>
      <w:r w:rsidRPr="00B707AE">
        <w:t>ad</w:t>
      </w:r>
      <w:r w:rsidRPr="00B707AE">
        <w:rPr>
          <w:spacing w:val="1"/>
        </w:rPr>
        <w:t>m</w:t>
      </w:r>
      <w:r w:rsidRPr="00B707AE">
        <w:t>inist</w:t>
      </w:r>
      <w:r w:rsidRPr="00B707AE">
        <w:rPr>
          <w:spacing w:val="1"/>
        </w:rPr>
        <w:t>r</w:t>
      </w:r>
      <w:r w:rsidRPr="00B707AE">
        <w:t xml:space="preserve">ation </w:t>
      </w:r>
      <w:r w:rsidRPr="00B707AE">
        <w:rPr>
          <w:spacing w:val="1"/>
        </w:rPr>
        <w:t>r</w:t>
      </w:r>
      <w:r w:rsidRPr="00B707AE">
        <w:t>ec</w:t>
      </w:r>
      <w:r w:rsidRPr="00B707AE">
        <w:rPr>
          <w:spacing w:val="-3"/>
        </w:rPr>
        <w:t>o</w:t>
      </w:r>
      <w:r w:rsidRPr="00B707AE">
        <w:rPr>
          <w:spacing w:val="1"/>
        </w:rPr>
        <w:t>r</w:t>
      </w:r>
      <w:r w:rsidRPr="00B707AE">
        <w:t>d or</w:t>
      </w:r>
      <w:r w:rsidRPr="00B707AE">
        <w:rPr>
          <w:spacing w:val="2"/>
        </w:rPr>
        <w:t xml:space="preserve"> </w:t>
      </w:r>
      <w:r w:rsidRPr="00B707AE">
        <w:rPr>
          <w:spacing w:val="-3"/>
        </w:rPr>
        <w:t>e</w:t>
      </w:r>
      <w:r w:rsidRPr="00B707AE">
        <w:rPr>
          <w:spacing w:val="2"/>
        </w:rPr>
        <w:t>q</w:t>
      </w:r>
      <w:r w:rsidRPr="00B707AE">
        <w:t>ui</w:t>
      </w:r>
      <w:r w:rsidRPr="00B707AE">
        <w:rPr>
          <w:spacing w:val="-2"/>
        </w:rPr>
        <w:t>v</w:t>
      </w:r>
      <w:r w:rsidRPr="00B707AE">
        <w:t>alen</w:t>
      </w:r>
      <w:r w:rsidRPr="00B707AE">
        <w:rPr>
          <w:spacing w:val="1"/>
        </w:rPr>
        <w:t>t</w:t>
      </w:r>
      <w:r w:rsidRPr="00B707AE">
        <w:t>:</w:t>
      </w:r>
    </w:p>
    <w:p w:rsidR="00B707AE" w:rsidRDefault="004320F7" w:rsidP="00040042">
      <w:pPr>
        <w:pStyle w:val="ListParagraph"/>
      </w:pPr>
      <w:r w:rsidRPr="00742788">
        <w:t>Date</w:t>
      </w:r>
      <w:r w:rsidRPr="00742788">
        <w:rPr>
          <w:spacing w:val="2"/>
        </w:rPr>
        <w:t xml:space="preserve"> </w:t>
      </w:r>
      <w:r w:rsidRPr="00742788">
        <w:t xml:space="preserve">and </w:t>
      </w:r>
      <w:r w:rsidRPr="00742788">
        <w:rPr>
          <w:spacing w:val="1"/>
        </w:rPr>
        <w:t>t</w:t>
      </w:r>
      <w:r w:rsidRPr="00742788">
        <w:t>i</w:t>
      </w:r>
      <w:r w:rsidRPr="00742788">
        <w:rPr>
          <w:spacing w:val="1"/>
        </w:rPr>
        <w:t>m</w:t>
      </w:r>
      <w:r w:rsidRPr="00742788">
        <w:t>e</w:t>
      </w:r>
      <w:r w:rsidRPr="00742788">
        <w:rPr>
          <w:spacing w:val="-2"/>
        </w:rPr>
        <w:t xml:space="preserve"> </w:t>
      </w:r>
      <w:r w:rsidRPr="00742788">
        <w:rPr>
          <w:spacing w:val="-3"/>
        </w:rPr>
        <w:t>o</w:t>
      </w:r>
      <w:r w:rsidRPr="00742788">
        <w:t>f</w:t>
      </w:r>
      <w:r w:rsidRPr="00742788">
        <w:rPr>
          <w:spacing w:val="2"/>
        </w:rPr>
        <w:t xml:space="preserve"> </w:t>
      </w:r>
      <w:r w:rsidRPr="00742788">
        <w:rPr>
          <w:spacing w:val="1"/>
        </w:rPr>
        <w:t>r</w:t>
      </w:r>
      <w:r w:rsidRPr="00742788">
        <w:rPr>
          <w:spacing w:val="-3"/>
        </w:rPr>
        <w:t>e</w:t>
      </w:r>
      <w:r w:rsidRPr="00742788">
        <w:rPr>
          <w:spacing w:val="1"/>
        </w:rPr>
        <w:t>f</w:t>
      </w:r>
      <w:r w:rsidRPr="00742788">
        <w:t>usal</w:t>
      </w:r>
    </w:p>
    <w:p w:rsidR="004320F7" w:rsidRDefault="004320F7" w:rsidP="00040042">
      <w:pPr>
        <w:pStyle w:val="ListParagraph"/>
      </w:pPr>
      <w:r w:rsidRPr="00742788">
        <w:t>Using</w:t>
      </w:r>
      <w:r w:rsidRPr="00742788">
        <w:rPr>
          <w:spacing w:val="1"/>
        </w:rPr>
        <w:t xml:space="preserve"> t</w:t>
      </w:r>
      <w:r w:rsidRPr="00742788">
        <w:t>he</w:t>
      </w:r>
      <w:r w:rsidRPr="00742788">
        <w:rPr>
          <w:spacing w:val="1"/>
        </w:rPr>
        <w:t xml:space="preserve"> </w:t>
      </w:r>
      <w:r w:rsidRPr="00742788">
        <w:t>c</w:t>
      </w:r>
      <w:r w:rsidRPr="00742788">
        <w:rPr>
          <w:spacing w:val="-3"/>
        </w:rPr>
        <w:t>o</w:t>
      </w:r>
      <w:r w:rsidRPr="00742788">
        <w:rPr>
          <w:spacing w:val="1"/>
        </w:rPr>
        <w:t>rr</w:t>
      </w:r>
      <w:r w:rsidRPr="00742788">
        <w:rPr>
          <w:spacing w:val="-3"/>
        </w:rPr>
        <w:t>e</w:t>
      </w:r>
      <w:r w:rsidRPr="00742788">
        <w:t xml:space="preserve">ct code </w:t>
      </w:r>
      <w:r w:rsidRPr="00742788">
        <w:rPr>
          <w:spacing w:val="-2"/>
        </w:rPr>
        <w:t>o</w:t>
      </w:r>
      <w:r w:rsidRPr="00742788">
        <w:t xml:space="preserve">n </w:t>
      </w:r>
      <w:r w:rsidRPr="00742788">
        <w:rPr>
          <w:spacing w:val="2"/>
        </w:rPr>
        <w:t>t</w:t>
      </w:r>
      <w:r w:rsidRPr="00742788">
        <w:t>he</w:t>
      </w:r>
      <w:r w:rsidRPr="00742788">
        <w:rPr>
          <w:spacing w:val="-2"/>
        </w:rPr>
        <w:t xml:space="preserve"> </w:t>
      </w:r>
      <w:r w:rsidRPr="00742788">
        <w:rPr>
          <w:spacing w:val="-4"/>
        </w:rPr>
        <w:t>M</w:t>
      </w:r>
      <w:r w:rsidRPr="00742788">
        <w:t>AR</w:t>
      </w:r>
      <w:r w:rsidR="009A62AC">
        <w:t xml:space="preserve"> or equivalent chart.</w:t>
      </w:r>
    </w:p>
    <w:p w:rsidR="004320F7" w:rsidRDefault="004320F7" w:rsidP="00040042">
      <w:pPr>
        <w:pStyle w:val="ListParagraph"/>
      </w:pPr>
      <w:r w:rsidRPr="00742788">
        <w:rPr>
          <w:spacing w:val="2"/>
        </w:rPr>
        <w:t>T</w:t>
      </w:r>
      <w:r w:rsidRPr="00742788">
        <w:t>he</w:t>
      </w:r>
      <w:r w:rsidRPr="00742788">
        <w:rPr>
          <w:spacing w:val="-2"/>
        </w:rPr>
        <w:t xml:space="preserve"> </w:t>
      </w:r>
      <w:r w:rsidRPr="00742788">
        <w:rPr>
          <w:spacing w:val="1"/>
        </w:rPr>
        <w:t>r</w:t>
      </w:r>
      <w:r w:rsidRPr="00742788">
        <w:t>eason</w:t>
      </w:r>
      <w:r w:rsidRPr="00742788">
        <w:rPr>
          <w:spacing w:val="-4"/>
        </w:rPr>
        <w:t xml:space="preserve"> </w:t>
      </w:r>
      <w:r w:rsidRPr="00742788">
        <w:rPr>
          <w:spacing w:val="3"/>
        </w:rPr>
        <w:t>f</w:t>
      </w:r>
      <w:r w:rsidRPr="00742788">
        <w:rPr>
          <w:spacing w:val="-3"/>
        </w:rPr>
        <w:t>o</w:t>
      </w:r>
      <w:r w:rsidRPr="00742788">
        <w:t xml:space="preserve">r </w:t>
      </w:r>
      <w:r w:rsidRPr="00742788">
        <w:rPr>
          <w:spacing w:val="1"/>
        </w:rPr>
        <w:t>r</w:t>
      </w:r>
      <w:r w:rsidRPr="00742788">
        <w:rPr>
          <w:spacing w:val="-3"/>
        </w:rPr>
        <w:t>e</w:t>
      </w:r>
      <w:r w:rsidRPr="00742788">
        <w:rPr>
          <w:spacing w:val="3"/>
        </w:rPr>
        <w:t>f</w:t>
      </w:r>
      <w:r w:rsidRPr="00742788">
        <w:rPr>
          <w:spacing w:val="-3"/>
        </w:rPr>
        <w:t>u</w:t>
      </w:r>
      <w:r w:rsidRPr="00742788">
        <w:t xml:space="preserve">sal </w:t>
      </w:r>
      <w:r w:rsidRPr="00742788">
        <w:rPr>
          <w:spacing w:val="-3"/>
        </w:rPr>
        <w:t>o</w:t>
      </w:r>
      <w:r w:rsidRPr="00742788">
        <w:t>f</w:t>
      </w:r>
      <w:r w:rsidRPr="00742788">
        <w:rPr>
          <w:spacing w:val="2"/>
        </w:rPr>
        <w:t xml:space="preserve"> </w:t>
      </w:r>
      <w:r w:rsidRPr="00742788">
        <w:rPr>
          <w:spacing w:val="1"/>
        </w:rPr>
        <w:t>m</w:t>
      </w:r>
      <w:r w:rsidRPr="00742788">
        <w:t>edic</w:t>
      </w:r>
      <w:r w:rsidRPr="00742788">
        <w:rPr>
          <w:spacing w:val="-3"/>
        </w:rPr>
        <w:t>a</w:t>
      </w:r>
      <w:r w:rsidRPr="00742788">
        <w:rPr>
          <w:spacing w:val="1"/>
        </w:rPr>
        <w:t>t</w:t>
      </w:r>
      <w:r w:rsidRPr="00742788">
        <w:t>ion,</w:t>
      </w:r>
      <w:r w:rsidRPr="00742788">
        <w:rPr>
          <w:spacing w:val="2"/>
        </w:rPr>
        <w:t xml:space="preserve"> </w:t>
      </w:r>
      <w:r w:rsidRPr="00742788">
        <w:rPr>
          <w:spacing w:val="-3"/>
        </w:rPr>
        <w:t>i</w:t>
      </w:r>
      <w:r w:rsidRPr="00742788">
        <w:t xml:space="preserve">f </w:t>
      </w:r>
      <w:r w:rsidRPr="00742788">
        <w:rPr>
          <w:spacing w:val="2"/>
        </w:rPr>
        <w:t>k</w:t>
      </w:r>
      <w:r w:rsidRPr="00742788">
        <w:t>no</w:t>
      </w:r>
      <w:r w:rsidRPr="00742788">
        <w:rPr>
          <w:spacing w:val="-3"/>
        </w:rPr>
        <w:t>w</w:t>
      </w:r>
      <w:r w:rsidRPr="00742788">
        <w:t>n.</w:t>
      </w:r>
      <w:r w:rsidRPr="00742788">
        <w:rPr>
          <w:spacing w:val="60"/>
        </w:rPr>
        <w:t xml:space="preserve"> </w:t>
      </w:r>
      <w:r w:rsidRPr="00742788">
        <w:t>This</w:t>
      </w:r>
      <w:r w:rsidRPr="00742788">
        <w:rPr>
          <w:spacing w:val="1"/>
        </w:rPr>
        <w:t xml:space="preserve"> m</w:t>
      </w:r>
      <w:r w:rsidRPr="00742788">
        <w:t>ay</w:t>
      </w:r>
      <w:r w:rsidRPr="00742788">
        <w:rPr>
          <w:spacing w:val="-2"/>
        </w:rPr>
        <w:t xml:space="preserve"> </w:t>
      </w:r>
      <w:r w:rsidRPr="00742788">
        <w:t>be</w:t>
      </w:r>
      <w:r w:rsidRPr="00742788">
        <w:rPr>
          <w:spacing w:val="1"/>
        </w:rPr>
        <w:t xml:space="preserve"> </w:t>
      </w:r>
      <w:r w:rsidRPr="00742788">
        <w:rPr>
          <w:spacing w:val="-3"/>
        </w:rPr>
        <w:t>w</w:t>
      </w:r>
      <w:r w:rsidRPr="00742788">
        <w:rPr>
          <w:spacing w:val="1"/>
        </w:rPr>
        <w:t>r</w:t>
      </w:r>
      <w:r w:rsidRPr="00742788">
        <w:t>i</w:t>
      </w:r>
      <w:r w:rsidRPr="00742788">
        <w:rPr>
          <w:spacing w:val="1"/>
        </w:rPr>
        <w:t>tt</w:t>
      </w:r>
      <w:r w:rsidRPr="00742788">
        <w:t>en</w:t>
      </w:r>
      <w:r w:rsidRPr="00742788">
        <w:rPr>
          <w:spacing w:val="-2"/>
        </w:rPr>
        <w:t xml:space="preserve"> </w:t>
      </w:r>
      <w:r w:rsidRPr="00742788">
        <w:t>on</w:t>
      </w:r>
      <w:r w:rsidRPr="00742788">
        <w:rPr>
          <w:spacing w:val="-2"/>
        </w:rPr>
        <w:t xml:space="preserve"> </w:t>
      </w:r>
      <w:r w:rsidRPr="00742788">
        <w:rPr>
          <w:spacing w:val="1"/>
        </w:rPr>
        <w:t>t</w:t>
      </w:r>
      <w:r w:rsidRPr="00742788">
        <w:t>he</w:t>
      </w:r>
      <w:r w:rsidRPr="00742788">
        <w:rPr>
          <w:spacing w:val="-2"/>
        </w:rPr>
        <w:t xml:space="preserve"> </w:t>
      </w:r>
      <w:r w:rsidRPr="00742788">
        <w:rPr>
          <w:spacing w:val="1"/>
        </w:rPr>
        <w:t>r</w:t>
      </w:r>
      <w:r w:rsidRPr="00742788">
        <w:t>e</w:t>
      </w:r>
      <w:r w:rsidRPr="00742788">
        <w:rPr>
          <w:spacing w:val="-3"/>
        </w:rPr>
        <w:t>v</w:t>
      </w:r>
      <w:r w:rsidRPr="00742788">
        <w:t>erse</w:t>
      </w:r>
      <w:r w:rsidRPr="00742788">
        <w:rPr>
          <w:spacing w:val="1"/>
        </w:rPr>
        <w:t xml:space="preserve"> </w:t>
      </w:r>
      <w:r w:rsidRPr="00742788">
        <w:rPr>
          <w:spacing w:val="-3"/>
        </w:rPr>
        <w:t>o</w:t>
      </w:r>
      <w:r w:rsidRPr="00742788">
        <w:t xml:space="preserve">f </w:t>
      </w:r>
      <w:r w:rsidRPr="00742788">
        <w:rPr>
          <w:spacing w:val="1"/>
        </w:rPr>
        <w:t>t</w:t>
      </w:r>
      <w:r w:rsidRPr="00742788">
        <w:t>he</w:t>
      </w:r>
      <w:r w:rsidRPr="00742788">
        <w:rPr>
          <w:spacing w:val="-2"/>
        </w:rPr>
        <w:t xml:space="preserve"> </w:t>
      </w:r>
      <w:r w:rsidRPr="00742788">
        <w:rPr>
          <w:spacing w:val="-4"/>
        </w:rPr>
        <w:t>M</w:t>
      </w:r>
      <w:r w:rsidRPr="00742788">
        <w:t>AR or e</w:t>
      </w:r>
      <w:r w:rsidRPr="00742788">
        <w:rPr>
          <w:spacing w:val="2"/>
        </w:rPr>
        <w:t>q</w:t>
      </w:r>
      <w:r w:rsidRPr="00742788">
        <w:t>ui</w:t>
      </w:r>
      <w:r w:rsidRPr="00742788">
        <w:rPr>
          <w:spacing w:val="-2"/>
        </w:rPr>
        <w:t>v</w:t>
      </w:r>
      <w:r w:rsidRPr="00742788">
        <w:t>alent</w:t>
      </w:r>
      <w:r w:rsidRPr="00742788">
        <w:rPr>
          <w:spacing w:val="2"/>
        </w:rPr>
        <w:t xml:space="preserve"> </w:t>
      </w:r>
      <w:r w:rsidRPr="00742788">
        <w:t>cha</w:t>
      </w:r>
      <w:r w:rsidRPr="00742788">
        <w:rPr>
          <w:spacing w:val="-2"/>
        </w:rPr>
        <w:t>r</w:t>
      </w:r>
      <w:r w:rsidRPr="00742788">
        <w:rPr>
          <w:spacing w:val="1"/>
        </w:rPr>
        <w:t>t</w:t>
      </w:r>
      <w:r w:rsidRPr="00742788">
        <w:t>.</w:t>
      </w:r>
    </w:p>
    <w:p w:rsidR="004320F7" w:rsidRDefault="004320F7" w:rsidP="00040042">
      <w:pPr>
        <w:pStyle w:val="ListParagraph"/>
      </w:pPr>
      <w:r w:rsidRPr="00742788">
        <w:rPr>
          <w:spacing w:val="1"/>
        </w:rPr>
        <w:t>I</w:t>
      </w:r>
      <w:r w:rsidRPr="00742788">
        <w:t>n addi</w:t>
      </w:r>
      <w:r w:rsidRPr="00742788">
        <w:rPr>
          <w:spacing w:val="1"/>
        </w:rPr>
        <w:t>t</w:t>
      </w:r>
      <w:r w:rsidRPr="00742788">
        <w:t>ion,</w:t>
      </w:r>
      <w:r w:rsidRPr="00742788">
        <w:rPr>
          <w:spacing w:val="-2"/>
        </w:rPr>
        <w:t xml:space="preserve"> </w:t>
      </w:r>
      <w:r w:rsidRPr="00742788">
        <w:rPr>
          <w:spacing w:val="1"/>
        </w:rPr>
        <w:t>t</w:t>
      </w:r>
      <w:r w:rsidRPr="00742788">
        <w:t>he</w:t>
      </w:r>
      <w:r w:rsidRPr="00742788">
        <w:rPr>
          <w:spacing w:val="1"/>
        </w:rPr>
        <w:t xml:space="preserve"> </w:t>
      </w:r>
      <w:r w:rsidRPr="00742788">
        <w:t>c</w:t>
      </w:r>
      <w:r w:rsidRPr="00742788">
        <w:rPr>
          <w:spacing w:val="-3"/>
        </w:rPr>
        <w:t>a</w:t>
      </w:r>
      <w:r w:rsidRPr="00742788">
        <w:rPr>
          <w:spacing w:val="1"/>
        </w:rPr>
        <w:t>r</w:t>
      </w:r>
      <w:r w:rsidRPr="00742788">
        <w:t xml:space="preserve">e </w:t>
      </w:r>
      <w:r w:rsidRPr="00742788">
        <w:rPr>
          <w:spacing w:val="-3"/>
        </w:rPr>
        <w:t>w</w:t>
      </w:r>
      <w:r w:rsidRPr="00742788">
        <w:t>o</w:t>
      </w:r>
      <w:r w:rsidRPr="00742788">
        <w:rPr>
          <w:spacing w:val="-2"/>
        </w:rPr>
        <w:t>r</w:t>
      </w:r>
      <w:r w:rsidRPr="00742788">
        <w:rPr>
          <w:spacing w:val="2"/>
        </w:rPr>
        <w:t>k</w:t>
      </w:r>
      <w:r w:rsidRPr="00742788">
        <w:rPr>
          <w:spacing w:val="-3"/>
        </w:rPr>
        <w:t>e</w:t>
      </w:r>
      <w:r w:rsidRPr="00742788">
        <w:t xml:space="preserve">r </w:t>
      </w:r>
      <w:r w:rsidRPr="00742788">
        <w:rPr>
          <w:spacing w:val="1"/>
        </w:rPr>
        <w:t>m</w:t>
      </w:r>
      <w:r w:rsidRPr="00742788">
        <w:t>u</w:t>
      </w:r>
      <w:r w:rsidRPr="00742788">
        <w:rPr>
          <w:spacing w:val="-3"/>
        </w:rPr>
        <w:t>s</w:t>
      </w:r>
      <w:r w:rsidRPr="00742788">
        <w:t xml:space="preserve">t </w:t>
      </w:r>
      <w:r w:rsidRPr="00742788">
        <w:rPr>
          <w:spacing w:val="1"/>
        </w:rPr>
        <w:t>r</w:t>
      </w:r>
      <w:r w:rsidRPr="00742788">
        <w:t>eco</w:t>
      </w:r>
      <w:r w:rsidRPr="00742788">
        <w:rPr>
          <w:spacing w:val="1"/>
        </w:rPr>
        <w:t>r</w:t>
      </w:r>
      <w:r w:rsidRPr="00742788">
        <w:t>d</w:t>
      </w:r>
      <w:r w:rsidRPr="00742788">
        <w:rPr>
          <w:spacing w:val="-2"/>
        </w:rPr>
        <w:t xml:space="preserve"> </w:t>
      </w:r>
      <w:r w:rsidRPr="00742788">
        <w:rPr>
          <w:spacing w:val="1"/>
        </w:rPr>
        <w:t>t</w:t>
      </w:r>
      <w:r w:rsidRPr="00742788">
        <w:t>he</w:t>
      </w:r>
      <w:r w:rsidRPr="00742788">
        <w:rPr>
          <w:spacing w:val="-2"/>
        </w:rPr>
        <w:t xml:space="preserve"> </w:t>
      </w:r>
      <w:r w:rsidRPr="00742788">
        <w:rPr>
          <w:spacing w:val="1"/>
        </w:rPr>
        <w:t>r</w:t>
      </w:r>
      <w:r w:rsidRPr="00742788">
        <w:rPr>
          <w:spacing w:val="-3"/>
        </w:rPr>
        <w:t>e</w:t>
      </w:r>
      <w:r w:rsidRPr="00742788">
        <w:rPr>
          <w:spacing w:val="1"/>
        </w:rPr>
        <w:t>f</w:t>
      </w:r>
      <w:r w:rsidRPr="00742788">
        <w:t>u</w:t>
      </w:r>
      <w:r w:rsidRPr="00742788">
        <w:rPr>
          <w:spacing w:val="-3"/>
        </w:rPr>
        <w:t>s</w:t>
      </w:r>
      <w:r w:rsidRPr="00742788">
        <w:t xml:space="preserve">al </w:t>
      </w:r>
      <w:r w:rsidRPr="00742788">
        <w:rPr>
          <w:spacing w:val="-3"/>
        </w:rPr>
        <w:t>o</w:t>
      </w:r>
      <w:r w:rsidRPr="00742788">
        <w:t>f</w:t>
      </w:r>
      <w:r w:rsidRPr="00742788">
        <w:rPr>
          <w:spacing w:val="2"/>
        </w:rPr>
        <w:t xml:space="preserve"> </w:t>
      </w:r>
      <w:r w:rsidRPr="00742788">
        <w:rPr>
          <w:spacing w:val="1"/>
        </w:rPr>
        <w:t>t</w:t>
      </w:r>
      <w:r w:rsidRPr="00742788">
        <w:t>he</w:t>
      </w:r>
      <w:r w:rsidRPr="00742788">
        <w:rPr>
          <w:spacing w:val="1"/>
        </w:rPr>
        <w:t xml:space="preserve"> </w:t>
      </w:r>
      <w:r w:rsidRPr="00742788">
        <w:t>d</w:t>
      </w:r>
      <w:r w:rsidRPr="00742788">
        <w:rPr>
          <w:spacing w:val="-3"/>
        </w:rPr>
        <w:t>o</w:t>
      </w:r>
      <w:r w:rsidRPr="00742788">
        <w:t>se in</w:t>
      </w:r>
      <w:r w:rsidRPr="00742788">
        <w:rPr>
          <w:spacing w:val="-2"/>
        </w:rPr>
        <w:t xml:space="preserve"> </w:t>
      </w:r>
      <w:r w:rsidRPr="00742788">
        <w:rPr>
          <w:spacing w:val="1"/>
        </w:rPr>
        <w:t>t</w:t>
      </w:r>
      <w:r w:rsidRPr="00742788">
        <w:t>he</w:t>
      </w:r>
      <w:r w:rsidRPr="00742788">
        <w:rPr>
          <w:spacing w:val="1"/>
        </w:rPr>
        <w:t xml:space="preserve"> </w:t>
      </w:r>
      <w:r w:rsidRPr="00742788">
        <w:t>p</w:t>
      </w:r>
      <w:r w:rsidRPr="00742788">
        <w:rPr>
          <w:spacing w:val="-3"/>
        </w:rPr>
        <w:t>e</w:t>
      </w:r>
      <w:r w:rsidRPr="00742788">
        <w:rPr>
          <w:spacing w:val="1"/>
        </w:rPr>
        <w:t>r</w:t>
      </w:r>
      <w:r w:rsidRPr="00742788">
        <w:rPr>
          <w:spacing w:val="-2"/>
        </w:rPr>
        <w:t>s</w:t>
      </w:r>
      <w:r w:rsidRPr="00742788">
        <w:t>on’s</w:t>
      </w:r>
      <w:r w:rsidRPr="00742788">
        <w:rPr>
          <w:spacing w:val="1"/>
        </w:rPr>
        <w:t xml:space="preserve"> </w:t>
      </w:r>
      <w:r w:rsidRPr="00742788">
        <w:t xml:space="preserve">daily </w:t>
      </w:r>
      <w:r w:rsidR="009A62AC">
        <w:rPr>
          <w:spacing w:val="1"/>
        </w:rPr>
        <w:t>care plan</w:t>
      </w:r>
      <w:r w:rsidRPr="00742788">
        <w:t>.</w:t>
      </w:r>
    </w:p>
    <w:p w:rsidR="004320F7" w:rsidRDefault="004320F7" w:rsidP="00040042">
      <w:pPr>
        <w:pStyle w:val="ListParagraph"/>
      </w:pPr>
      <w:r w:rsidRPr="00742788">
        <w:rPr>
          <w:spacing w:val="2"/>
        </w:rPr>
        <w:t>T</w:t>
      </w:r>
      <w:r w:rsidRPr="00742788">
        <w:t>he</w:t>
      </w:r>
      <w:r w:rsidRPr="00742788">
        <w:rPr>
          <w:spacing w:val="-2"/>
        </w:rPr>
        <w:t xml:space="preserve"> </w:t>
      </w:r>
      <w:r w:rsidRPr="00742788">
        <w:rPr>
          <w:spacing w:val="1"/>
        </w:rPr>
        <w:t>r</w:t>
      </w:r>
      <w:r w:rsidRPr="00742788">
        <w:rPr>
          <w:spacing w:val="-3"/>
        </w:rPr>
        <w:t>e</w:t>
      </w:r>
      <w:r w:rsidRPr="00742788">
        <w:rPr>
          <w:spacing w:val="1"/>
        </w:rPr>
        <w:t>f</w:t>
      </w:r>
      <w:r w:rsidRPr="00742788">
        <w:t>usal</w:t>
      </w:r>
      <w:r w:rsidRPr="00742788">
        <w:rPr>
          <w:spacing w:val="-2"/>
        </w:rPr>
        <w:t xml:space="preserve"> </w:t>
      </w:r>
      <w:r w:rsidRPr="00742788">
        <w:rPr>
          <w:spacing w:val="1"/>
        </w:rPr>
        <w:t>m</w:t>
      </w:r>
      <w:r w:rsidRPr="00742788">
        <w:t>ust be</w:t>
      </w:r>
      <w:r w:rsidRPr="00742788">
        <w:rPr>
          <w:spacing w:val="-2"/>
        </w:rPr>
        <w:t xml:space="preserve"> </w:t>
      </w:r>
      <w:r w:rsidRPr="00742788">
        <w:rPr>
          <w:spacing w:val="1"/>
        </w:rPr>
        <w:t>r</w:t>
      </w:r>
      <w:r w:rsidRPr="00742788">
        <w:t>ep</w:t>
      </w:r>
      <w:r w:rsidRPr="00742788">
        <w:rPr>
          <w:spacing w:val="-3"/>
        </w:rPr>
        <w:t>o</w:t>
      </w:r>
      <w:r w:rsidRPr="00742788">
        <w:rPr>
          <w:spacing w:val="1"/>
        </w:rPr>
        <w:t>rt</w:t>
      </w:r>
      <w:r w:rsidRPr="00742788">
        <w:t>ed</w:t>
      </w:r>
      <w:r w:rsidRPr="00742788">
        <w:rPr>
          <w:spacing w:val="-2"/>
        </w:rPr>
        <w:t xml:space="preserve"> </w:t>
      </w:r>
      <w:r w:rsidRPr="00742788">
        <w:rPr>
          <w:spacing w:val="1"/>
        </w:rPr>
        <w:t>t</w:t>
      </w:r>
      <w:r w:rsidRPr="00742788">
        <w:t>o</w:t>
      </w:r>
      <w:r w:rsidRPr="00742788">
        <w:rPr>
          <w:spacing w:val="-2"/>
        </w:rPr>
        <w:t xml:space="preserve"> </w:t>
      </w:r>
      <w:r w:rsidRPr="00742788">
        <w:rPr>
          <w:spacing w:val="1"/>
        </w:rPr>
        <w:t>t</w:t>
      </w:r>
      <w:r w:rsidRPr="00742788">
        <w:t>he</w:t>
      </w:r>
      <w:r w:rsidRPr="00742788">
        <w:rPr>
          <w:spacing w:val="1"/>
        </w:rPr>
        <w:t xml:space="preserve"> </w:t>
      </w:r>
      <w:r w:rsidRPr="00742788">
        <w:t>line</w:t>
      </w:r>
      <w:r w:rsidRPr="00742788">
        <w:rPr>
          <w:spacing w:val="1"/>
        </w:rPr>
        <w:t xml:space="preserve"> m</w:t>
      </w:r>
      <w:r w:rsidRPr="00742788">
        <w:t>an</w:t>
      </w:r>
      <w:r w:rsidRPr="00742788">
        <w:rPr>
          <w:spacing w:val="-3"/>
        </w:rPr>
        <w:t>a</w:t>
      </w:r>
      <w:r w:rsidRPr="00742788">
        <w:rPr>
          <w:spacing w:val="2"/>
        </w:rPr>
        <w:t>g</w:t>
      </w:r>
      <w:r w:rsidRPr="00742788">
        <w:rPr>
          <w:spacing w:val="-3"/>
        </w:rPr>
        <w:t>e</w:t>
      </w:r>
      <w:r w:rsidRPr="00742788">
        <w:t xml:space="preserve">r for </w:t>
      </w:r>
      <w:r w:rsidRPr="00742788">
        <w:rPr>
          <w:spacing w:val="1"/>
        </w:rPr>
        <w:t>t</w:t>
      </w:r>
      <w:r w:rsidRPr="00742788">
        <w:t xml:space="preserve">hem </w:t>
      </w:r>
      <w:r w:rsidRPr="00742788">
        <w:rPr>
          <w:spacing w:val="1"/>
        </w:rPr>
        <w:t>t</w:t>
      </w:r>
      <w:r w:rsidRPr="00742788">
        <w:t>o</w:t>
      </w:r>
      <w:r w:rsidRPr="00742788">
        <w:rPr>
          <w:spacing w:val="-2"/>
        </w:rPr>
        <w:t xml:space="preserve"> </w:t>
      </w:r>
      <w:r w:rsidRPr="00742788">
        <w:t>i</w:t>
      </w:r>
      <w:r w:rsidRPr="00742788">
        <w:rPr>
          <w:spacing w:val="-3"/>
        </w:rPr>
        <w:t>n</w:t>
      </w:r>
      <w:r w:rsidRPr="00742788">
        <w:rPr>
          <w:spacing w:val="3"/>
        </w:rPr>
        <w:t>f</w:t>
      </w:r>
      <w:r w:rsidRPr="00742788">
        <w:t>o</w:t>
      </w:r>
      <w:r w:rsidRPr="00742788">
        <w:rPr>
          <w:spacing w:val="-2"/>
        </w:rPr>
        <w:t>r</w:t>
      </w:r>
      <w:r w:rsidRPr="00742788">
        <w:t xml:space="preserve">m </w:t>
      </w:r>
      <w:r w:rsidRPr="00742788">
        <w:rPr>
          <w:spacing w:val="1"/>
        </w:rPr>
        <w:t>t</w:t>
      </w:r>
      <w:r w:rsidRPr="00742788">
        <w:t>he</w:t>
      </w:r>
      <w:r w:rsidRPr="00742788">
        <w:rPr>
          <w:spacing w:val="-2"/>
        </w:rPr>
        <w:t xml:space="preserve"> </w:t>
      </w:r>
      <w:r w:rsidRPr="00742788">
        <w:rPr>
          <w:spacing w:val="1"/>
        </w:rPr>
        <w:t>G</w:t>
      </w:r>
      <w:r w:rsidRPr="00742788">
        <w:rPr>
          <w:spacing w:val="-3"/>
        </w:rPr>
        <w:t>P</w:t>
      </w:r>
      <w:r w:rsidR="009A62AC">
        <w:rPr>
          <w:spacing w:val="-3"/>
        </w:rPr>
        <w:t>/clinician</w:t>
      </w:r>
      <w:r w:rsidRPr="00742788">
        <w:t>.</w:t>
      </w:r>
    </w:p>
    <w:p w:rsidR="00B707AE" w:rsidRPr="004320F7" w:rsidRDefault="004320F7" w:rsidP="00040042">
      <w:pPr>
        <w:pStyle w:val="ListParagraph"/>
      </w:pPr>
      <w:r w:rsidRPr="00742788">
        <w:lastRenderedPageBreak/>
        <w:t>If</w:t>
      </w:r>
      <w:r w:rsidRPr="00742788">
        <w:rPr>
          <w:spacing w:val="2"/>
        </w:rPr>
        <w:t xml:space="preserve"> </w:t>
      </w:r>
      <w:r w:rsidRPr="00742788">
        <w:rPr>
          <w:spacing w:val="1"/>
        </w:rPr>
        <w:t>t</w:t>
      </w:r>
      <w:r w:rsidRPr="00742788">
        <w:t>he</w:t>
      </w:r>
      <w:r w:rsidRPr="00742788">
        <w:rPr>
          <w:spacing w:val="-2"/>
        </w:rPr>
        <w:t xml:space="preserve"> </w:t>
      </w:r>
      <w:r w:rsidRPr="00742788">
        <w:t>pe</w:t>
      </w:r>
      <w:r w:rsidRPr="00742788">
        <w:rPr>
          <w:spacing w:val="1"/>
        </w:rPr>
        <w:t>r</w:t>
      </w:r>
      <w:r w:rsidRPr="00742788">
        <w:t>son</w:t>
      </w:r>
      <w:r w:rsidRPr="00742788">
        <w:rPr>
          <w:spacing w:val="-2"/>
        </w:rPr>
        <w:t xml:space="preserve"> </w:t>
      </w:r>
      <w:r w:rsidRPr="00742788">
        <w:t>is</w:t>
      </w:r>
      <w:r w:rsidRPr="00742788">
        <w:rPr>
          <w:spacing w:val="1"/>
        </w:rPr>
        <w:t xml:space="preserve"> </w:t>
      </w:r>
      <w:r w:rsidRPr="00742788">
        <w:t xml:space="preserve">unable </w:t>
      </w:r>
      <w:r w:rsidRPr="00742788">
        <w:rPr>
          <w:spacing w:val="1"/>
        </w:rPr>
        <w:t>t</w:t>
      </w:r>
      <w:r w:rsidRPr="00742788">
        <w:t>o</w:t>
      </w:r>
      <w:r w:rsidRPr="00742788">
        <w:rPr>
          <w:spacing w:val="-2"/>
        </w:rPr>
        <w:t xml:space="preserve"> </w:t>
      </w:r>
      <w:r w:rsidRPr="00742788">
        <w:rPr>
          <w:spacing w:val="1"/>
        </w:rPr>
        <w:t>t</w:t>
      </w:r>
      <w:r w:rsidRPr="00742788">
        <w:rPr>
          <w:spacing w:val="-3"/>
        </w:rPr>
        <w:t>a</w:t>
      </w:r>
      <w:r w:rsidRPr="00742788">
        <w:rPr>
          <w:spacing w:val="2"/>
        </w:rPr>
        <w:t>k</w:t>
      </w:r>
      <w:r w:rsidRPr="00742788">
        <w:t>e</w:t>
      </w:r>
      <w:r w:rsidRPr="00742788">
        <w:rPr>
          <w:spacing w:val="-2"/>
        </w:rPr>
        <w:t xml:space="preserve"> </w:t>
      </w:r>
      <w:r w:rsidRPr="00742788">
        <w:rPr>
          <w:spacing w:val="1"/>
        </w:rPr>
        <w:t>t</w:t>
      </w:r>
      <w:r w:rsidRPr="00742788">
        <w:t>he</w:t>
      </w:r>
      <w:r w:rsidRPr="00742788">
        <w:rPr>
          <w:spacing w:val="-4"/>
        </w:rPr>
        <w:t xml:space="preserve"> </w:t>
      </w:r>
      <w:r w:rsidRPr="00742788">
        <w:rPr>
          <w:spacing w:val="1"/>
        </w:rPr>
        <w:t>m</w:t>
      </w:r>
      <w:r w:rsidRPr="00742788">
        <w:t>edication be</w:t>
      </w:r>
      <w:r w:rsidRPr="00742788">
        <w:rPr>
          <w:spacing w:val="-2"/>
        </w:rPr>
        <w:t>c</w:t>
      </w:r>
      <w:r w:rsidRPr="00742788">
        <w:t>ause</w:t>
      </w:r>
      <w:r w:rsidRPr="00742788">
        <w:rPr>
          <w:spacing w:val="4"/>
        </w:rPr>
        <w:t xml:space="preserve"> </w:t>
      </w:r>
      <w:r w:rsidRPr="00742788">
        <w:rPr>
          <w:spacing w:val="1"/>
        </w:rPr>
        <w:t>t</w:t>
      </w:r>
      <w:r w:rsidRPr="00742788">
        <w:t>hey ha</w:t>
      </w:r>
      <w:r w:rsidRPr="00742788">
        <w:rPr>
          <w:spacing w:val="-2"/>
        </w:rPr>
        <w:t>v</w:t>
      </w:r>
      <w:r w:rsidRPr="00742788">
        <w:t>e de</w:t>
      </w:r>
      <w:r w:rsidRPr="00742788">
        <w:rPr>
          <w:spacing w:val="-2"/>
        </w:rPr>
        <w:t>v</w:t>
      </w:r>
      <w:r w:rsidRPr="00742788">
        <w:t>eloped</w:t>
      </w:r>
      <w:r w:rsidRPr="00742788">
        <w:rPr>
          <w:spacing w:val="1"/>
        </w:rPr>
        <w:t xml:space="preserve"> </w:t>
      </w:r>
      <w:r w:rsidRPr="00742788">
        <w:t>d</w:t>
      </w:r>
      <w:r w:rsidRPr="00742788">
        <w:rPr>
          <w:spacing w:val="-3"/>
        </w:rPr>
        <w:t>i</w:t>
      </w:r>
      <w:r w:rsidRPr="00742788">
        <w:rPr>
          <w:spacing w:val="1"/>
        </w:rPr>
        <w:t>f</w:t>
      </w:r>
      <w:r w:rsidRPr="00742788">
        <w:rPr>
          <w:spacing w:val="3"/>
        </w:rPr>
        <w:t>f</w:t>
      </w:r>
      <w:r w:rsidRPr="00742788">
        <w:t>icul</w:t>
      </w:r>
      <w:r w:rsidRPr="00742788">
        <w:rPr>
          <w:spacing w:val="1"/>
        </w:rPr>
        <w:t>t</w:t>
      </w:r>
      <w:r w:rsidRPr="00742788">
        <w:t>ies</w:t>
      </w:r>
      <w:r w:rsidRPr="00742788">
        <w:rPr>
          <w:spacing w:val="-2"/>
        </w:rPr>
        <w:t xml:space="preserve"> </w:t>
      </w:r>
      <w:r w:rsidRPr="00742788">
        <w:t>in s</w:t>
      </w:r>
      <w:r w:rsidRPr="00742788">
        <w:rPr>
          <w:spacing w:val="-3"/>
        </w:rPr>
        <w:t>w</w:t>
      </w:r>
      <w:r w:rsidRPr="00742788">
        <w:t>all</w:t>
      </w:r>
      <w:r w:rsidRPr="00742788">
        <w:rPr>
          <w:spacing w:val="2"/>
        </w:rPr>
        <w:t>o</w:t>
      </w:r>
      <w:r w:rsidRPr="00742788">
        <w:t>wi</w:t>
      </w:r>
      <w:r w:rsidRPr="00742788">
        <w:rPr>
          <w:spacing w:val="2"/>
        </w:rPr>
        <w:t>n</w:t>
      </w:r>
      <w:r w:rsidRPr="00742788">
        <w:t>g</w:t>
      </w:r>
      <w:r>
        <w:t xml:space="preserve"> </w:t>
      </w:r>
      <w:r w:rsidRPr="00742788">
        <w:rPr>
          <w:spacing w:val="1"/>
        </w:rPr>
        <w:t>t</w:t>
      </w:r>
      <w:r w:rsidRPr="00742788">
        <w:t>he</w:t>
      </w:r>
      <w:r w:rsidRPr="00742788">
        <w:rPr>
          <w:spacing w:val="-2"/>
        </w:rPr>
        <w:t xml:space="preserve"> </w:t>
      </w:r>
      <w:r w:rsidRPr="00742788">
        <w:rPr>
          <w:spacing w:val="1"/>
        </w:rPr>
        <w:t>G</w:t>
      </w:r>
      <w:r w:rsidRPr="00742788">
        <w:t>P</w:t>
      </w:r>
      <w:r w:rsidR="009A62AC">
        <w:t>/ clinician</w:t>
      </w:r>
      <w:r w:rsidRPr="00742788">
        <w:rPr>
          <w:spacing w:val="-2"/>
        </w:rPr>
        <w:t xml:space="preserve"> </w:t>
      </w:r>
      <w:r w:rsidRPr="00742788">
        <w:rPr>
          <w:spacing w:val="1"/>
        </w:rPr>
        <w:t>m</w:t>
      </w:r>
      <w:r w:rsidRPr="00742788">
        <w:t>u</w:t>
      </w:r>
      <w:r w:rsidRPr="00742788">
        <w:rPr>
          <w:spacing w:val="-3"/>
        </w:rPr>
        <w:t>s</w:t>
      </w:r>
      <w:r w:rsidRPr="00742788">
        <w:t>t</w:t>
      </w:r>
      <w:r w:rsidRPr="00742788">
        <w:rPr>
          <w:spacing w:val="2"/>
        </w:rPr>
        <w:t xml:space="preserve"> </w:t>
      </w:r>
      <w:r w:rsidRPr="00742788">
        <w:t>be</w:t>
      </w:r>
      <w:r w:rsidRPr="00742788">
        <w:rPr>
          <w:spacing w:val="-2"/>
        </w:rPr>
        <w:t xml:space="preserve"> </w:t>
      </w:r>
      <w:r w:rsidRPr="00742788">
        <w:t>con</w:t>
      </w:r>
      <w:r w:rsidRPr="00742788">
        <w:rPr>
          <w:spacing w:val="1"/>
        </w:rPr>
        <w:t>t</w:t>
      </w:r>
      <w:r w:rsidRPr="00742788">
        <w:rPr>
          <w:spacing w:val="-3"/>
        </w:rPr>
        <w:t>a</w:t>
      </w:r>
      <w:r w:rsidRPr="00742788">
        <w:t>c</w:t>
      </w:r>
      <w:r w:rsidRPr="00742788">
        <w:rPr>
          <w:spacing w:val="1"/>
        </w:rPr>
        <w:t>t</w:t>
      </w:r>
      <w:r w:rsidRPr="00742788">
        <w:rPr>
          <w:spacing w:val="-3"/>
        </w:rPr>
        <w:t>e</w:t>
      </w:r>
      <w:r w:rsidRPr="00742788">
        <w:t xml:space="preserve">d </w:t>
      </w:r>
      <w:r w:rsidRPr="00742788">
        <w:rPr>
          <w:spacing w:val="2"/>
        </w:rPr>
        <w:t>t</w:t>
      </w:r>
      <w:r w:rsidRPr="00742788">
        <w:t>o</w:t>
      </w:r>
      <w:r w:rsidRPr="00742788">
        <w:rPr>
          <w:spacing w:val="-2"/>
        </w:rPr>
        <w:t xml:space="preserve"> </w:t>
      </w:r>
      <w:r w:rsidRPr="00742788">
        <w:t>i</w:t>
      </w:r>
      <w:r w:rsidRPr="00742788">
        <w:rPr>
          <w:spacing w:val="-3"/>
        </w:rPr>
        <w:t>n</w:t>
      </w:r>
      <w:r w:rsidRPr="00742788">
        <w:rPr>
          <w:spacing w:val="3"/>
        </w:rPr>
        <w:t>f</w:t>
      </w:r>
      <w:r w:rsidRPr="00742788">
        <w:t>o</w:t>
      </w:r>
      <w:r w:rsidRPr="00742788">
        <w:rPr>
          <w:spacing w:val="-2"/>
        </w:rPr>
        <w:t>r</w:t>
      </w:r>
      <w:r w:rsidRPr="00742788">
        <w:t xml:space="preserve">m </w:t>
      </w:r>
      <w:r w:rsidRPr="00742788">
        <w:rPr>
          <w:spacing w:val="1"/>
        </w:rPr>
        <w:t>t</w:t>
      </w:r>
      <w:r w:rsidRPr="00742788">
        <w:t>h</w:t>
      </w:r>
      <w:r w:rsidRPr="00742788">
        <w:rPr>
          <w:spacing w:val="-3"/>
        </w:rPr>
        <w:t>e</w:t>
      </w:r>
      <w:r w:rsidRPr="00742788">
        <w:t>m</w:t>
      </w:r>
      <w:r w:rsidRPr="00742788">
        <w:rPr>
          <w:spacing w:val="2"/>
        </w:rPr>
        <w:t xml:space="preserve"> </w:t>
      </w:r>
      <w:r w:rsidRPr="00742788">
        <w:rPr>
          <w:spacing w:val="-3"/>
        </w:rPr>
        <w:t>o</w:t>
      </w:r>
      <w:r w:rsidRPr="00742788">
        <w:t xml:space="preserve">f </w:t>
      </w:r>
      <w:r w:rsidRPr="00742788">
        <w:rPr>
          <w:spacing w:val="1"/>
        </w:rPr>
        <w:t>t</w:t>
      </w:r>
      <w:r w:rsidRPr="00742788">
        <w:t>he</w:t>
      </w:r>
      <w:r w:rsidRPr="00742788">
        <w:rPr>
          <w:spacing w:val="1"/>
        </w:rPr>
        <w:t xml:space="preserve"> </w:t>
      </w:r>
      <w:r w:rsidRPr="00742788">
        <w:rPr>
          <w:spacing w:val="-3"/>
        </w:rPr>
        <w:t>p</w:t>
      </w:r>
      <w:r w:rsidRPr="00742788">
        <w:rPr>
          <w:spacing w:val="1"/>
        </w:rPr>
        <w:t>r</w:t>
      </w:r>
      <w:r w:rsidRPr="00742788">
        <w:t>oblem</w:t>
      </w:r>
      <w:r w:rsidRPr="00742788">
        <w:rPr>
          <w:spacing w:val="2"/>
        </w:rPr>
        <w:t xml:space="preserve"> </w:t>
      </w:r>
      <w:r w:rsidRPr="00742788">
        <w:t>and</w:t>
      </w:r>
      <w:r w:rsidRPr="00742788">
        <w:rPr>
          <w:spacing w:val="3"/>
        </w:rPr>
        <w:t xml:space="preserve"> </w:t>
      </w:r>
      <w:r w:rsidRPr="00742788">
        <w:rPr>
          <w:spacing w:val="1"/>
        </w:rPr>
        <w:t>t</w:t>
      </w:r>
      <w:r w:rsidRPr="00742788">
        <w:t>o</w:t>
      </w:r>
      <w:r w:rsidRPr="00742788">
        <w:rPr>
          <w:spacing w:val="-2"/>
        </w:rPr>
        <w:t xml:space="preserve"> </w:t>
      </w:r>
      <w:r w:rsidRPr="00742788">
        <w:t>und</w:t>
      </w:r>
      <w:r w:rsidRPr="00742788">
        <w:rPr>
          <w:spacing w:val="-3"/>
        </w:rPr>
        <w:t>e</w:t>
      </w:r>
      <w:r w:rsidRPr="00742788">
        <w:rPr>
          <w:spacing w:val="1"/>
        </w:rPr>
        <w:t>rt</w:t>
      </w:r>
      <w:r w:rsidRPr="00742788">
        <w:rPr>
          <w:spacing w:val="-3"/>
        </w:rPr>
        <w:t>a</w:t>
      </w:r>
      <w:r w:rsidRPr="00742788">
        <w:rPr>
          <w:spacing w:val="2"/>
        </w:rPr>
        <w:t>k</w:t>
      </w:r>
      <w:r w:rsidRPr="00742788">
        <w:t>e</w:t>
      </w:r>
      <w:r w:rsidRPr="00742788">
        <w:rPr>
          <w:spacing w:val="-4"/>
        </w:rPr>
        <w:t xml:space="preserve"> </w:t>
      </w:r>
      <w:r w:rsidRPr="00742788">
        <w:t>necessa</w:t>
      </w:r>
      <w:r w:rsidRPr="00742788">
        <w:rPr>
          <w:spacing w:val="1"/>
        </w:rPr>
        <w:t>r</w:t>
      </w:r>
      <w:r w:rsidRPr="00742788">
        <w:t>y in</w:t>
      </w:r>
      <w:r w:rsidRPr="00742788">
        <w:rPr>
          <w:spacing w:val="-3"/>
        </w:rPr>
        <w:t>v</w:t>
      </w:r>
      <w:r w:rsidRPr="00742788">
        <w:t>esti</w:t>
      </w:r>
      <w:r w:rsidRPr="00742788">
        <w:rPr>
          <w:spacing w:val="2"/>
        </w:rPr>
        <w:t>g</w:t>
      </w:r>
      <w:r w:rsidRPr="00742788">
        <w:t>ation</w:t>
      </w:r>
      <w:r w:rsidRPr="00742788">
        <w:rPr>
          <w:spacing w:val="-3"/>
        </w:rPr>
        <w:t>s</w:t>
      </w:r>
      <w:r w:rsidRPr="00742788">
        <w:t xml:space="preserve">. </w:t>
      </w:r>
      <w:r w:rsidRPr="00742788">
        <w:rPr>
          <w:spacing w:val="1"/>
        </w:rPr>
        <w:t xml:space="preserve"> I</w:t>
      </w:r>
      <w:r w:rsidRPr="00742788">
        <w:t xml:space="preserve">n </w:t>
      </w:r>
      <w:r w:rsidRPr="00742788">
        <w:rPr>
          <w:spacing w:val="1"/>
        </w:rPr>
        <w:t>t</w:t>
      </w:r>
      <w:r w:rsidRPr="00742788">
        <w:t>he</w:t>
      </w:r>
      <w:r w:rsidRPr="00742788">
        <w:rPr>
          <w:spacing w:val="1"/>
        </w:rPr>
        <w:t xml:space="preserve"> </w:t>
      </w:r>
      <w:r w:rsidRPr="00742788">
        <w:t>int</w:t>
      </w:r>
      <w:r w:rsidRPr="00742788">
        <w:rPr>
          <w:spacing w:val="-2"/>
        </w:rPr>
        <w:t>e</w:t>
      </w:r>
      <w:r w:rsidRPr="00742788">
        <w:rPr>
          <w:spacing w:val="1"/>
        </w:rPr>
        <w:t>r</w:t>
      </w:r>
      <w:r w:rsidRPr="00742788">
        <w:t xml:space="preserve">im </w:t>
      </w:r>
      <w:r w:rsidRPr="00742788">
        <w:rPr>
          <w:spacing w:val="1"/>
        </w:rPr>
        <w:t>t</w:t>
      </w:r>
      <w:r w:rsidRPr="00742788">
        <w:t>he</w:t>
      </w:r>
      <w:r w:rsidRPr="00742788">
        <w:rPr>
          <w:spacing w:val="-2"/>
        </w:rPr>
        <w:t xml:space="preserve"> </w:t>
      </w:r>
      <w:r w:rsidRPr="00742788">
        <w:t>pres</w:t>
      </w:r>
      <w:r w:rsidRPr="00742788">
        <w:rPr>
          <w:spacing w:val="-2"/>
        </w:rPr>
        <w:t>c</w:t>
      </w:r>
      <w:r w:rsidRPr="00742788">
        <w:rPr>
          <w:spacing w:val="1"/>
        </w:rPr>
        <w:t>r</w:t>
      </w:r>
      <w:r w:rsidRPr="00742788">
        <w:t xml:space="preserve">iber should </w:t>
      </w:r>
      <w:r w:rsidRPr="00742788">
        <w:rPr>
          <w:spacing w:val="1"/>
        </w:rPr>
        <w:t>r</w:t>
      </w:r>
      <w:r w:rsidRPr="00742788">
        <w:t>e</w:t>
      </w:r>
      <w:r w:rsidRPr="00742788">
        <w:rPr>
          <w:spacing w:val="-3"/>
        </w:rPr>
        <w:t>v</w:t>
      </w:r>
      <w:r w:rsidRPr="00742788">
        <w:t>iew</w:t>
      </w:r>
      <w:r w:rsidRPr="00742788">
        <w:rPr>
          <w:spacing w:val="-2"/>
        </w:rPr>
        <w:t xml:space="preserve"> </w:t>
      </w:r>
      <w:r w:rsidRPr="00742788">
        <w:t xml:space="preserve">all </w:t>
      </w:r>
      <w:r w:rsidRPr="00742788">
        <w:rPr>
          <w:spacing w:val="1"/>
        </w:rPr>
        <w:t>m</w:t>
      </w:r>
      <w:r w:rsidRPr="00742788">
        <w:t>edication and c</w:t>
      </w:r>
      <w:r w:rsidRPr="00742788">
        <w:rPr>
          <w:spacing w:val="-2"/>
        </w:rPr>
        <w:t>o</w:t>
      </w:r>
      <w:r w:rsidRPr="00742788">
        <w:t>nsider</w:t>
      </w:r>
      <w:r w:rsidRPr="00742788">
        <w:rPr>
          <w:spacing w:val="2"/>
        </w:rPr>
        <w:t xml:space="preserve"> </w:t>
      </w:r>
      <w:r w:rsidRPr="00742788">
        <w:t xml:space="preserve">if </w:t>
      </w:r>
      <w:r w:rsidRPr="00742788">
        <w:rPr>
          <w:spacing w:val="1"/>
        </w:rPr>
        <w:t>t</w:t>
      </w:r>
      <w:r w:rsidRPr="00742788">
        <w:t>he</w:t>
      </w:r>
      <w:r w:rsidRPr="00742788">
        <w:rPr>
          <w:spacing w:val="-2"/>
        </w:rPr>
        <w:t>r</w:t>
      </w:r>
      <w:r w:rsidRPr="00742788">
        <w:t>e a</w:t>
      </w:r>
      <w:r w:rsidRPr="00742788">
        <w:rPr>
          <w:spacing w:val="1"/>
        </w:rPr>
        <w:t>r</w:t>
      </w:r>
      <w:r w:rsidRPr="00742788">
        <w:t>e sui</w:t>
      </w:r>
      <w:r w:rsidRPr="00742788">
        <w:rPr>
          <w:spacing w:val="1"/>
        </w:rPr>
        <w:t>t</w:t>
      </w:r>
      <w:r w:rsidRPr="00742788">
        <w:t>able al</w:t>
      </w:r>
      <w:r w:rsidRPr="00742788">
        <w:rPr>
          <w:spacing w:val="1"/>
        </w:rPr>
        <w:t>t</w:t>
      </w:r>
      <w:r w:rsidRPr="00742788">
        <w:rPr>
          <w:spacing w:val="-3"/>
        </w:rPr>
        <w:t>e</w:t>
      </w:r>
      <w:r w:rsidRPr="00742788">
        <w:rPr>
          <w:spacing w:val="1"/>
        </w:rPr>
        <w:t>r</w:t>
      </w:r>
      <w:r w:rsidRPr="00742788">
        <w:t>na</w:t>
      </w:r>
      <w:r w:rsidRPr="00742788">
        <w:rPr>
          <w:spacing w:val="1"/>
        </w:rPr>
        <w:t>t</w:t>
      </w:r>
      <w:r w:rsidRPr="00742788">
        <w:t>i</w:t>
      </w:r>
      <w:r w:rsidRPr="00742788">
        <w:rPr>
          <w:spacing w:val="-2"/>
        </w:rPr>
        <w:t>v</w:t>
      </w:r>
      <w:r w:rsidRPr="00742788">
        <w:t xml:space="preserve">e </w:t>
      </w:r>
      <w:r w:rsidRPr="00742788">
        <w:rPr>
          <w:spacing w:val="1"/>
        </w:rPr>
        <w:t>f</w:t>
      </w:r>
      <w:r w:rsidRPr="00742788">
        <w:t>o</w:t>
      </w:r>
      <w:r w:rsidRPr="00742788">
        <w:rPr>
          <w:spacing w:val="-2"/>
        </w:rPr>
        <w:t>r</w:t>
      </w:r>
      <w:r w:rsidRPr="00742788">
        <w:rPr>
          <w:spacing w:val="1"/>
        </w:rPr>
        <w:t>m</w:t>
      </w:r>
      <w:r w:rsidRPr="00742788">
        <w:t xml:space="preserve">ulations </w:t>
      </w:r>
      <w:r w:rsidRPr="00742788">
        <w:rPr>
          <w:spacing w:val="-2"/>
        </w:rPr>
        <w:t>o</w:t>
      </w:r>
      <w:r w:rsidRPr="00742788">
        <w:t xml:space="preserve">r </w:t>
      </w:r>
      <w:r w:rsidRPr="00742788">
        <w:rPr>
          <w:spacing w:val="1"/>
        </w:rPr>
        <w:t>m</w:t>
      </w:r>
      <w:r w:rsidRPr="00742788">
        <w:t>edicines</w:t>
      </w:r>
      <w:r w:rsidRPr="00742788">
        <w:rPr>
          <w:spacing w:val="2"/>
        </w:rPr>
        <w:t xml:space="preserve"> </w:t>
      </w:r>
      <w:r w:rsidRPr="00742788">
        <w:rPr>
          <w:spacing w:val="-3"/>
        </w:rPr>
        <w:t>w</w:t>
      </w:r>
      <w:r w:rsidRPr="00742788">
        <w:t>hich can</w:t>
      </w:r>
      <w:r w:rsidRPr="00742788">
        <w:rPr>
          <w:spacing w:val="1"/>
        </w:rPr>
        <w:t xml:space="preserve"> </w:t>
      </w:r>
      <w:r w:rsidRPr="00742788">
        <w:t>be</w:t>
      </w:r>
      <w:r w:rsidRPr="00742788">
        <w:rPr>
          <w:spacing w:val="1"/>
        </w:rPr>
        <w:t xml:space="preserve"> </w:t>
      </w:r>
      <w:r w:rsidRPr="00742788">
        <w:rPr>
          <w:spacing w:val="-3"/>
        </w:rPr>
        <w:t>p</w:t>
      </w:r>
      <w:r w:rsidRPr="00742788">
        <w:rPr>
          <w:spacing w:val="1"/>
        </w:rPr>
        <w:t>r</w:t>
      </w:r>
      <w:r w:rsidRPr="00742788">
        <w:t>escrib</w:t>
      </w:r>
      <w:r w:rsidRPr="00742788">
        <w:rPr>
          <w:spacing w:val="-3"/>
        </w:rPr>
        <w:t>e</w:t>
      </w:r>
      <w:r w:rsidRPr="00742788">
        <w:t>d. If</w:t>
      </w:r>
      <w:r w:rsidRPr="00742788">
        <w:rPr>
          <w:spacing w:val="2"/>
        </w:rPr>
        <w:t xml:space="preserve"> </w:t>
      </w:r>
      <w:r w:rsidRPr="00742788">
        <w:t>no</w:t>
      </w:r>
      <w:r w:rsidRPr="00742788">
        <w:rPr>
          <w:spacing w:val="1"/>
        </w:rPr>
        <w:t xml:space="preserve"> </w:t>
      </w:r>
      <w:r w:rsidRPr="00742788">
        <w:t>su</w:t>
      </w:r>
      <w:r w:rsidRPr="00742788">
        <w:rPr>
          <w:spacing w:val="-4"/>
        </w:rPr>
        <w:t>i</w:t>
      </w:r>
      <w:r w:rsidRPr="00742788">
        <w:rPr>
          <w:spacing w:val="1"/>
        </w:rPr>
        <w:t>t</w:t>
      </w:r>
      <w:r w:rsidRPr="00742788">
        <w:t>able al</w:t>
      </w:r>
      <w:r w:rsidRPr="00742788">
        <w:rPr>
          <w:spacing w:val="1"/>
        </w:rPr>
        <w:t>t</w:t>
      </w:r>
      <w:r w:rsidRPr="00742788">
        <w:t>ern</w:t>
      </w:r>
      <w:r w:rsidRPr="00742788">
        <w:rPr>
          <w:spacing w:val="-3"/>
        </w:rPr>
        <w:t>a</w:t>
      </w:r>
      <w:r w:rsidRPr="00742788">
        <w:rPr>
          <w:spacing w:val="1"/>
        </w:rPr>
        <w:t>t</w:t>
      </w:r>
      <w:r w:rsidRPr="00742788">
        <w:t>i</w:t>
      </w:r>
      <w:r w:rsidRPr="00742788">
        <w:rPr>
          <w:spacing w:val="-2"/>
        </w:rPr>
        <w:t>v</w:t>
      </w:r>
      <w:r w:rsidRPr="00742788">
        <w:t xml:space="preserve">e </w:t>
      </w:r>
      <w:r w:rsidRPr="00742788">
        <w:rPr>
          <w:spacing w:val="3"/>
        </w:rPr>
        <w:t>f</w:t>
      </w:r>
      <w:r w:rsidRPr="00742788">
        <w:rPr>
          <w:spacing w:val="-3"/>
        </w:rPr>
        <w:t>o</w:t>
      </w:r>
      <w:r w:rsidRPr="00742788">
        <w:rPr>
          <w:spacing w:val="1"/>
        </w:rPr>
        <w:t>rm</w:t>
      </w:r>
      <w:r w:rsidRPr="00742788">
        <w:t>ulat</w:t>
      </w:r>
      <w:r w:rsidRPr="00742788">
        <w:rPr>
          <w:spacing w:val="3"/>
        </w:rPr>
        <w:t>i</w:t>
      </w:r>
      <w:r w:rsidRPr="00742788">
        <w:t>ons are a</w:t>
      </w:r>
      <w:r w:rsidRPr="00742788">
        <w:rPr>
          <w:spacing w:val="-3"/>
        </w:rPr>
        <w:t>v</w:t>
      </w:r>
      <w:r w:rsidRPr="00742788">
        <w:t>ail</w:t>
      </w:r>
      <w:r w:rsidRPr="00742788">
        <w:rPr>
          <w:spacing w:val="2"/>
        </w:rPr>
        <w:t>a</w:t>
      </w:r>
      <w:r w:rsidRPr="00742788">
        <w:t xml:space="preserve">ble and </w:t>
      </w:r>
      <w:r w:rsidRPr="00742788">
        <w:rPr>
          <w:spacing w:val="2"/>
        </w:rPr>
        <w:t>t</w:t>
      </w:r>
      <w:r w:rsidRPr="00742788">
        <w:t>he</w:t>
      </w:r>
      <w:r w:rsidRPr="00742788">
        <w:rPr>
          <w:spacing w:val="-2"/>
        </w:rPr>
        <w:t xml:space="preserve"> </w:t>
      </w:r>
      <w:r w:rsidRPr="00742788">
        <w:rPr>
          <w:spacing w:val="1"/>
        </w:rPr>
        <w:t>m</w:t>
      </w:r>
      <w:r w:rsidRPr="00742788">
        <w:t>edic</w:t>
      </w:r>
      <w:r w:rsidRPr="00742788">
        <w:rPr>
          <w:spacing w:val="-3"/>
        </w:rPr>
        <w:t>a</w:t>
      </w:r>
      <w:r w:rsidRPr="00742788">
        <w:rPr>
          <w:spacing w:val="1"/>
        </w:rPr>
        <w:t>t</w:t>
      </w:r>
      <w:r w:rsidRPr="00742788">
        <w:t>ion</w:t>
      </w:r>
      <w:r w:rsidRPr="00742788">
        <w:rPr>
          <w:spacing w:val="1"/>
        </w:rPr>
        <w:t xml:space="preserve"> </w:t>
      </w:r>
      <w:r w:rsidRPr="00742788">
        <w:t>is</w:t>
      </w:r>
      <w:r w:rsidRPr="00742788">
        <w:rPr>
          <w:spacing w:val="1"/>
        </w:rPr>
        <w:t xml:space="preserve"> </w:t>
      </w:r>
      <w:r w:rsidRPr="00742788">
        <w:rPr>
          <w:spacing w:val="-2"/>
        </w:rPr>
        <w:t>s</w:t>
      </w:r>
      <w:r w:rsidRPr="00742788">
        <w:rPr>
          <w:spacing w:val="1"/>
        </w:rPr>
        <w:t>t</w:t>
      </w:r>
      <w:r w:rsidRPr="00742788">
        <w:t xml:space="preserve">ill </w:t>
      </w:r>
      <w:r w:rsidRPr="00742788">
        <w:rPr>
          <w:spacing w:val="1"/>
        </w:rPr>
        <w:t>r</w:t>
      </w:r>
      <w:r w:rsidRPr="00742788">
        <w:rPr>
          <w:spacing w:val="-3"/>
        </w:rPr>
        <w:t>e</w:t>
      </w:r>
      <w:r w:rsidRPr="00742788">
        <w:rPr>
          <w:spacing w:val="2"/>
        </w:rPr>
        <w:t>q</w:t>
      </w:r>
      <w:r w:rsidRPr="00742788">
        <w:t>ui</w:t>
      </w:r>
      <w:r w:rsidRPr="00742788">
        <w:rPr>
          <w:spacing w:val="1"/>
        </w:rPr>
        <w:t>r</w:t>
      </w:r>
      <w:r w:rsidRPr="00742788">
        <w:t xml:space="preserve">ed, it </w:t>
      </w:r>
      <w:r w:rsidRPr="00742788">
        <w:rPr>
          <w:spacing w:val="1"/>
        </w:rPr>
        <w:t>m</w:t>
      </w:r>
      <w:r w:rsidRPr="00742788">
        <w:t>ay</w:t>
      </w:r>
      <w:r w:rsidRPr="00742788">
        <w:rPr>
          <w:spacing w:val="-2"/>
        </w:rPr>
        <w:t xml:space="preserve"> </w:t>
      </w:r>
      <w:r w:rsidRPr="00742788">
        <w:t>be</w:t>
      </w:r>
      <w:r w:rsidRPr="00742788">
        <w:rPr>
          <w:spacing w:val="1"/>
        </w:rPr>
        <w:t xml:space="preserve"> </w:t>
      </w:r>
      <w:r w:rsidRPr="00742788">
        <w:rPr>
          <w:spacing w:val="-3"/>
        </w:rPr>
        <w:t>p</w:t>
      </w:r>
      <w:r w:rsidRPr="00742788">
        <w:t>o</w:t>
      </w:r>
      <w:r w:rsidRPr="00742788">
        <w:rPr>
          <w:spacing w:val="-3"/>
        </w:rPr>
        <w:t>s</w:t>
      </w:r>
      <w:r w:rsidRPr="00742788">
        <w:t xml:space="preserve">sible </w:t>
      </w:r>
      <w:r w:rsidRPr="00742788">
        <w:rPr>
          <w:spacing w:val="2"/>
        </w:rPr>
        <w:t>t</w:t>
      </w:r>
      <w:r w:rsidRPr="00742788">
        <w:t xml:space="preserve">o </w:t>
      </w:r>
      <w:r w:rsidRPr="00742788">
        <w:rPr>
          <w:spacing w:val="-2"/>
        </w:rPr>
        <w:t>c</w:t>
      </w:r>
      <w:r w:rsidRPr="00742788">
        <w:rPr>
          <w:spacing w:val="1"/>
        </w:rPr>
        <w:t>r</w:t>
      </w:r>
      <w:r w:rsidRPr="00742788">
        <w:t>ush</w:t>
      </w:r>
      <w:r w:rsidRPr="00742788">
        <w:rPr>
          <w:spacing w:val="-2"/>
        </w:rPr>
        <w:t xml:space="preserve"> </w:t>
      </w:r>
      <w:r w:rsidRPr="00742788">
        <w:rPr>
          <w:spacing w:val="1"/>
        </w:rPr>
        <w:t>t</w:t>
      </w:r>
      <w:r w:rsidRPr="00742788">
        <w:t>he</w:t>
      </w:r>
      <w:r w:rsidRPr="00742788">
        <w:rPr>
          <w:spacing w:val="-2"/>
        </w:rPr>
        <w:t xml:space="preserve"> </w:t>
      </w:r>
      <w:r w:rsidRPr="00742788">
        <w:rPr>
          <w:spacing w:val="1"/>
        </w:rPr>
        <w:t>t</w:t>
      </w:r>
      <w:r w:rsidRPr="00742788">
        <w:t xml:space="preserve">ablet </w:t>
      </w:r>
      <w:r w:rsidRPr="00742788">
        <w:rPr>
          <w:spacing w:val="-3"/>
        </w:rPr>
        <w:t>o</w:t>
      </w:r>
      <w:r w:rsidRPr="00742788">
        <w:t>r</w:t>
      </w:r>
      <w:r w:rsidRPr="00742788">
        <w:rPr>
          <w:spacing w:val="2"/>
        </w:rPr>
        <w:t xml:space="preserve"> </w:t>
      </w:r>
      <w:r w:rsidRPr="00742788">
        <w:t>open</w:t>
      </w:r>
      <w:r w:rsidRPr="00742788">
        <w:rPr>
          <w:spacing w:val="-2"/>
        </w:rPr>
        <w:t xml:space="preserve"> </w:t>
      </w:r>
      <w:r w:rsidRPr="00742788">
        <w:t>a cap</w:t>
      </w:r>
      <w:r w:rsidRPr="00742788">
        <w:rPr>
          <w:spacing w:val="-2"/>
        </w:rPr>
        <w:t>s</w:t>
      </w:r>
      <w:r w:rsidRPr="00742788">
        <w:t>ul</w:t>
      </w:r>
      <w:r>
        <w:t>e</w:t>
      </w:r>
      <w:r w:rsidRPr="00742788">
        <w:t xml:space="preserve"> </w:t>
      </w:r>
      <w:r>
        <w:rPr>
          <w:spacing w:val="2"/>
        </w:rPr>
        <w:t>t</w:t>
      </w:r>
      <w:r w:rsidRPr="00742788">
        <w:t xml:space="preserve">his </w:t>
      </w:r>
      <w:r w:rsidRPr="00742788">
        <w:rPr>
          <w:spacing w:val="-2"/>
        </w:rPr>
        <w:t>M</w:t>
      </w:r>
      <w:r w:rsidRPr="00742788">
        <w:t xml:space="preserve">UST </w:t>
      </w:r>
      <w:r w:rsidRPr="00742788">
        <w:rPr>
          <w:spacing w:val="1"/>
        </w:rPr>
        <w:t>O</w:t>
      </w:r>
      <w:r w:rsidRPr="00742788">
        <w:t>NLY be</w:t>
      </w:r>
      <w:r w:rsidRPr="00742788">
        <w:rPr>
          <w:spacing w:val="1"/>
        </w:rPr>
        <w:t xml:space="preserve"> </w:t>
      </w:r>
      <w:r w:rsidRPr="00742788">
        <w:t>do</w:t>
      </w:r>
      <w:r w:rsidRPr="00742788">
        <w:rPr>
          <w:spacing w:val="-3"/>
        </w:rPr>
        <w:t>n</w:t>
      </w:r>
      <w:r w:rsidRPr="00742788">
        <w:t xml:space="preserve">e </w:t>
      </w:r>
      <w:r w:rsidRPr="00742788">
        <w:rPr>
          <w:spacing w:val="1"/>
        </w:rPr>
        <w:t>f</w:t>
      </w:r>
      <w:r w:rsidRPr="00742788">
        <w:t>ollowing</w:t>
      </w:r>
      <w:r w:rsidRPr="00742788">
        <w:rPr>
          <w:spacing w:val="1"/>
        </w:rPr>
        <w:t xml:space="preserve"> t</w:t>
      </w:r>
      <w:r w:rsidRPr="00742788">
        <w:t>he</w:t>
      </w:r>
      <w:r w:rsidRPr="00742788">
        <w:rPr>
          <w:spacing w:val="1"/>
        </w:rPr>
        <w:t xml:space="preserve"> </w:t>
      </w:r>
      <w:r w:rsidRPr="00742788">
        <w:t>ad</w:t>
      </w:r>
      <w:r w:rsidRPr="00742788">
        <w:rPr>
          <w:spacing w:val="-2"/>
        </w:rPr>
        <w:t>v</w:t>
      </w:r>
      <w:r w:rsidRPr="00742788">
        <w:t xml:space="preserve">ice </w:t>
      </w:r>
      <w:r w:rsidRPr="00742788">
        <w:rPr>
          <w:spacing w:val="-2"/>
        </w:rPr>
        <w:t>o</w:t>
      </w:r>
      <w:r w:rsidRPr="00742788">
        <w:t>f</w:t>
      </w:r>
      <w:r w:rsidRPr="00742788">
        <w:rPr>
          <w:spacing w:val="2"/>
        </w:rPr>
        <w:t xml:space="preserve"> </w:t>
      </w:r>
      <w:r w:rsidRPr="00742788">
        <w:t>a ph</w:t>
      </w:r>
      <w:r w:rsidRPr="00742788">
        <w:rPr>
          <w:spacing w:val="-3"/>
        </w:rPr>
        <w:t>a</w:t>
      </w:r>
      <w:r w:rsidRPr="00742788">
        <w:rPr>
          <w:spacing w:val="1"/>
        </w:rPr>
        <w:t>rm</w:t>
      </w:r>
      <w:r w:rsidRPr="00742788">
        <w:rPr>
          <w:spacing w:val="-3"/>
        </w:rPr>
        <w:t>a</w:t>
      </w:r>
      <w:r w:rsidRPr="00742788">
        <w:t xml:space="preserve">cist </w:t>
      </w:r>
      <w:r w:rsidRPr="00742788">
        <w:rPr>
          <w:spacing w:val="1"/>
        </w:rPr>
        <w:t>t</w:t>
      </w:r>
      <w:r w:rsidRPr="00742788">
        <w:t>o en</w:t>
      </w:r>
      <w:r w:rsidRPr="00742788">
        <w:rPr>
          <w:spacing w:val="-2"/>
        </w:rPr>
        <w:t>s</w:t>
      </w:r>
      <w:r w:rsidRPr="00742788">
        <w:t xml:space="preserve">ure </w:t>
      </w:r>
      <w:r w:rsidRPr="00742788">
        <w:rPr>
          <w:spacing w:val="1"/>
        </w:rPr>
        <w:t>t</w:t>
      </w:r>
      <w:r w:rsidRPr="00742788">
        <w:t>h</w:t>
      </w:r>
      <w:r w:rsidRPr="00742788">
        <w:rPr>
          <w:spacing w:val="-3"/>
        </w:rPr>
        <w:t>a</w:t>
      </w:r>
      <w:r w:rsidRPr="00742788">
        <w:t xml:space="preserve">t </w:t>
      </w:r>
      <w:r w:rsidRPr="00742788">
        <w:rPr>
          <w:spacing w:val="1"/>
        </w:rPr>
        <w:t>t</w:t>
      </w:r>
      <w:r w:rsidRPr="00742788">
        <w:t>he</w:t>
      </w:r>
      <w:r w:rsidRPr="00742788">
        <w:rPr>
          <w:spacing w:val="1"/>
        </w:rPr>
        <w:t xml:space="preserve"> </w:t>
      </w:r>
      <w:r w:rsidRPr="00742788">
        <w:rPr>
          <w:spacing w:val="3"/>
        </w:rPr>
        <w:t>p</w:t>
      </w:r>
      <w:r w:rsidRPr="00742788">
        <w:t>h</w:t>
      </w:r>
      <w:r w:rsidRPr="00742788">
        <w:rPr>
          <w:spacing w:val="-3"/>
        </w:rPr>
        <w:t>a</w:t>
      </w:r>
      <w:r w:rsidRPr="00742788">
        <w:rPr>
          <w:spacing w:val="-2"/>
        </w:rPr>
        <w:t>r</w:t>
      </w:r>
      <w:r w:rsidRPr="00742788">
        <w:rPr>
          <w:spacing w:val="1"/>
        </w:rPr>
        <w:t>m</w:t>
      </w:r>
      <w:r w:rsidRPr="00742788">
        <w:t xml:space="preserve">aceutical </w:t>
      </w:r>
      <w:r w:rsidRPr="00742788">
        <w:rPr>
          <w:spacing w:val="-3"/>
        </w:rPr>
        <w:t>p</w:t>
      </w:r>
      <w:r w:rsidRPr="00742788">
        <w:rPr>
          <w:spacing w:val="1"/>
        </w:rPr>
        <w:t>r</w:t>
      </w:r>
      <w:r w:rsidRPr="00742788">
        <w:t>ope</w:t>
      </w:r>
      <w:r w:rsidRPr="00742788">
        <w:rPr>
          <w:spacing w:val="-2"/>
        </w:rPr>
        <w:t>r</w:t>
      </w:r>
      <w:r w:rsidRPr="00742788">
        <w:rPr>
          <w:spacing w:val="1"/>
        </w:rPr>
        <w:t>t</w:t>
      </w:r>
      <w:r w:rsidRPr="00742788">
        <w:t xml:space="preserve">ies </w:t>
      </w:r>
      <w:r w:rsidRPr="00742788">
        <w:rPr>
          <w:spacing w:val="-2"/>
        </w:rPr>
        <w:t>o</w:t>
      </w:r>
      <w:r w:rsidRPr="00742788">
        <w:t xml:space="preserve">f </w:t>
      </w:r>
      <w:r w:rsidRPr="00742788">
        <w:rPr>
          <w:spacing w:val="1"/>
        </w:rPr>
        <w:t>t</w:t>
      </w:r>
      <w:r w:rsidRPr="00742788">
        <w:t xml:space="preserve">he </w:t>
      </w:r>
      <w:r w:rsidRPr="00742788">
        <w:rPr>
          <w:spacing w:val="1"/>
        </w:rPr>
        <w:t>m</w:t>
      </w:r>
      <w:r w:rsidRPr="00742788">
        <w:t xml:space="preserve">edication </w:t>
      </w:r>
      <w:r w:rsidRPr="00742788">
        <w:rPr>
          <w:spacing w:val="-2"/>
        </w:rPr>
        <w:t>a</w:t>
      </w:r>
      <w:r w:rsidRPr="00742788">
        <w:rPr>
          <w:spacing w:val="1"/>
        </w:rPr>
        <w:t>r</w:t>
      </w:r>
      <w:r w:rsidRPr="00742788">
        <w:t>e n</w:t>
      </w:r>
      <w:r w:rsidRPr="00742788">
        <w:rPr>
          <w:spacing w:val="-2"/>
        </w:rPr>
        <w:t>o</w:t>
      </w:r>
      <w:r w:rsidRPr="00742788">
        <w:t>t</w:t>
      </w:r>
      <w:r w:rsidRPr="00742788">
        <w:rPr>
          <w:spacing w:val="2"/>
        </w:rPr>
        <w:t xml:space="preserve"> </w:t>
      </w:r>
      <w:r w:rsidRPr="00742788">
        <w:t>a</w:t>
      </w:r>
      <w:r w:rsidRPr="00742788">
        <w:rPr>
          <w:spacing w:val="-4"/>
        </w:rPr>
        <w:t>l</w:t>
      </w:r>
      <w:r w:rsidRPr="00742788">
        <w:rPr>
          <w:spacing w:val="1"/>
        </w:rPr>
        <w:t>t</w:t>
      </w:r>
      <w:r w:rsidRPr="00742788">
        <w:t>er</w:t>
      </w:r>
      <w:r w:rsidRPr="00742788">
        <w:rPr>
          <w:spacing w:val="-2"/>
        </w:rPr>
        <w:t>e</w:t>
      </w:r>
      <w:r w:rsidRPr="00742788">
        <w:t xml:space="preserve">d and </w:t>
      </w:r>
      <w:r w:rsidRPr="00742788">
        <w:rPr>
          <w:spacing w:val="1"/>
        </w:rPr>
        <w:t>t</w:t>
      </w:r>
      <w:r w:rsidRPr="00742788">
        <w:t>hat it</w:t>
      </w:r>
      <w:r w:rsidRPr="00742788">
        <w:rPr>
          <w:spacing w:val="2"/>
        </w:rPr>
        <w:t xml:space="preserve"> </w:t>
      </w:r>
      <w:r w:rsidRPr="00742788">
        <w:t>is s</w:t>
      </w:r>
      <w:r w:rsidRPr="00742788">
        <w:rPr>
          <w:spacing w:val="-3"/>
        </w:rPr>
        <w:t>a</w:t>
      </w:r>
      <w:r w:rsidRPr="00742788">
        <w:rPr>
          <w:spacing w:val="3"/>
        </w:rPr>
        <w:t>f</w:t>
      </w:r>
      <w:r w:rsidRPr="00742788">
        <w:t>e</w:t>
      </w:r>
      <w:r w:rsidRPr="00742788">
        <w:rPr>
          <w:spacing w:val="-4"/>
        </w:rPr>
        <w:t xml:space="preserve"> </w:t>
      </w:r>
      <w:r w:rsidRPr="00742788">
        <w:rPr>
          <w:spacing w:val="1"/>
        </w:rPr>
        <w:t>t</w:t>
      </w:r>
      <w:r w:rsidRPr="00742788">
        <w:t>o a</w:t>
      </w:r>
      <w:r w:rsidRPr="00742788">
        <w:rPr>
          <w:spacing w:val="-2"/>
        </w:rPr>
        <w:t>d</w:t>
      </w:r>
      <w:r w:rsidRPr="00742788">
        <w:rPr>
          <w:spacing w:val="1"/>
        </w:rPr>
        <w:t>m</w:t>
      </w:r>
      <w:r w:rsidRPr="00742788">
        <w:t>inis</w:t>
      </w:r>
      <w:r w:rsidRPr="00742788">
        <w:rPr>
          <w:spacing w:val="1"/>
        </w:rPr>
        <w:t>t</w:t>
      </w:r>
      <w:r w:rsidRPr="00742788">
        <w:t xml:space="preserve">er </w:t>
      </w:r>
      <w:r w:rsidRPr="00742788">
        <w:rPr>
          <w:spacing w:val="1"/>
        </w:rPr>
        <w:t>t</w:t>
      </w:r>
      <w:r w:rsidRPr="00742788">
        <w:t>he</w:t>
      </w:r>
      <w:r w:rsidRPr="00742788">
        <w:rPr>
          <w:spacing w:val="-2"/>
        </w:rPr>
        <w:t xml:space="preserve"> </w:t>
      </w:r>
      <w:r w:rsidRPr="00742788">
        <w:rPr>
          <w:spacing w:val="1"/>
        </w:rPr>
        <w:t>m</w:t>
      </w:r>
      <w:r w:rsidRPr="00742788">
        <w:t>edic</w:t>
      </w:r>
      <w:r w:rsidRPr="00742788">
        <w:rPr>
          <w:spacing w:val="-3"/>
        </w:rPr>
        <w:t>a</w:t>
      </w:r>
      <w:r w:rsidRPr="00742788">
        <w:rPr>
          <w:spacing w:val="1"/>
        </w:rPr>
        <w:t>t</w:t>
      </w:r>
      <w:r w:rsidRPr="00742788">
        <w:t>ion</w:t>
      </w:r>
      <w:r w:rsidRPr="00742788">
        <w:rPr>
          <w:spacing w:val="1"/>
        </w:rPr>
        <w:t xml:space="preserve"> </w:t>
      </w:r>
      <w:r w:rsidRPr="00742788">
        <w:rPr>
          <w:spacing w:val="-3"/>
        </w:rPr>
        <w:t>i</w:t>
      </w:r>
      <w:r w:rsidRPr="00742788">
        <w:t xml:space="preserve">n </w:t>
      </w:r>
      <w:r w:rsidRPr="00742788">
        <w:rPr>
          <w:spacing w:val="2"/>
        </w:rPr>
        <w:t>t</w:t>
      </w:r>
      <w:r w:rsidRPr="00742788">
        <w:t>his</w:t>
      </w:r>
      <w:r w:rsidRPr="00742788">
        <w:rPr>
          <w:spacing w:val="1"/>
        </w:rPr>
        <w:t xml:space="preserve"> </w:t>
      </w:r>
      <w:r w:rsidRPr="00742788">
        <w:rPr>
          <w:spacing w:val="-3"/>
        </w:rPr>
        <w:t>w</w:t>
      </w:r>
      <w:r w:rsidRPr="00742788">
        <w:t>a</w:t>
      </w:r>
      <w:r w:rsidRPr="00742788">
        <w:rPr>
          <w:spacing w:val="-3"/>
        </w:rPr>
        <w:t>y</w:t>
      </w:r>
      <w:r w:rsidRPr="00742788">
        <w:t>.</w:t>
      </w:r>
      <w:r w:rsidRPr="00742788">
        <w:rPr>
          <w:spacing w:val="8"/>
        </w:rPr>
        <w:t xml:space="preserve"> </w:t>
      </w:r>
      <w:r w:rsidRPr="00742788">
        <w:t>Spec</w:t>
      </w:r>
      <w:r w:rsidRPr="00742788">
        <w:rPr>
          <w:spacing w:val="-3"/>
        </w:rPr>
        <w:t>i</w:t>
      </w:r>
      <w:r w:rsidRPr="00742788">
        <w:rPr>
          <w:spacing w:val="3"/>
        </w:rPr>
        <w:t>f</w:t>
      </w:r>
      <w:r w:rsidRPr="00742788">
        <w:t>ic inst</w:t>
      </w:r>
      <w:r w:rsidRPr="00742788">
        <w:rPr>
          <w:spacing w:val="1"/>
        </w:rPr>
        <w:t>r</w:t>
      </w:r>
      <w:r w:rsidRPr="00742788">
        <w:t>u</w:t>
      </w:r>
      <w:r w:rsidRPr="00742788">
        <w:rPr>
          <w:spacing w:val="-3"/>
        </w:rPr>
        <w:t>c</w:t>
      </w:r>
      <w:r w:rsidRPr="00742788">
        <w:rPr>
          <w:spacing w:val="1"/>
        </w:rPr>
        <w:t>t</w:t>
      </w:r>
      <w:r w:rsidRPr="00742788">
        <w:t>ions</w:t>
      </w:r>
      <w:r>
        <w:t xml:space="preserve"> MUST be written</w:t>
      </w:r>
      <w:r w:rsidRPr="00742788">
        <w:rPr>
          <w:spacing w:val="1"/>
        </w:rPr>
        <w:t xml:space="preserve"> </w:t>
      </w:r>
      <w:r w:rsidRPr="00742788">
        <w:t>by</w:t>
      </w:r>
      <w:r w:rsidRPr="00742788">
        <w:rPr>
          <w:spacing w:val="-2"/>
        </w:rPr>
        <w:t xml:space="preserve"> </w:t>
      </w:r>
      <w:r w:rsidRPr="00742788">
        <w:rPr>
          <w:spacing w:val="1"/>
        </w:rPr>
        <w:t>t</w:t>
      </w:r>
      <w:r w:rsidRPr="00742788">
        <w:t>he</w:t>
      </w:r>
      <w:r w:rsidRPr="00742788">
        <w:rPr>
          <w:spacing w:val="-2"/>
        </w:rPr>
        <w:t xml:space="preserve"> </w:t>
      </w:r>
      <w:r>
        <w:rPr>
          <w:spacing w:val="-2"/>
        </w:rPr>
        <w:t>pharmacist /</w:t>
      </w:r>
      <w:r w:rsidRPr="00742788">
        <w:t xml:space="preserve">dispenser </w:t>
      </w:r>
      <w:r>
        <w:t xml:space="preserve">and </w:t>
      </w:r>
      <w:r w:rsidRPr="00742788">
        <w:t>should in</w:t>
      </w:r>
      <w:r w:rsidRPr="00742788">
        <w:rPr>
          <w:spacing w:val="-2"/>
        </w:rPr>
        <w:t>c</w:t>
      </w:r>
      <w:r w:rsidRPr="00742788">
        <w:t xml:space="preserve">lude </w:t>
      </w:r>
      <w:r>
        <w:t xml:space="preserve">in </w:t>
      </w:r>
      <w:r w:rsidRPr="00742788">
        <w:rPr>
          <w:spacing w:val="2"/>
        </w:rPr>
        <w:t>t</w:t>
      </w:r>
      <w:r w:rsidRPr="00742788">
        <w:t>he</w:t>
      </w:r>
      <w:r w:rsidRPr="00742788">
        <w:rPr>
          <w:spacing w:val="1"/>
        </w:rPr>
        <w:t xml:space="preserve"> </w:t>
      </w:r>
      <w:r w:rsidRPr="00742788">
        <w:t>in</w:t>
      </w:r>
      <w:r w:rsidRPr="00742788">
        <w:rPr>
          <w:spacing w:val="-3"/>
        </w:rPr>
        <w:t>s</w:t>
      </w:r>
      <w:r w:rsidRPr="00742788">
        <w:rPr>
          <w:spacing w:val="1"/>
        </w:rPr>
        <w:t>tr</w:t>
      </w:r>
      <w:r w:rsidRPr="00742788">
        <w:t>u</w:t>
      </w:r>
      <w:r w:rsidRPr="00742788">
        <w:rPr>
          <w:spacing w:val="-3"/>
        </w:rPr>
        <w:t>c</w:t>
      </w:r>
      <w:r w:rsidRPr="00742788">
        <w:rPr>
          <w:spacing w:val="1"/>
        </w:rPr>
        <w:t>t</w:t>
      </w:r>
      <w:r w:rsidRPr="00742788">
        <w:t>ions</w:t>
      </w:r>
      <w:r w:rsidRPr="00742788">
        <w:rPr>
          <w:spacing w:val="1"/>
        </w:rPr>
        <w:t xml:space="preserve"> </w:t>
      </w:r>
      <w:r w:rsidRPr="00742788">
        <w:t>on</w:t>
      </w:r>
      <w:r w:rsidRPr="00742788">
        <w:rPr>
          <w:spacing w:val="-2"/>
        </w:rPr>
        <w:t xml:space="preserve"> </w:t>
      </w:r>
      <w:r w:rsidRPr="00742788">
        <w:t>the</w:t>
      </w:r>
      <w:r w:rsidRPr="00742788">
        <w:rPr>
          <w:spacing w:val="1"/>
        </w:rPr>
        <w:t xml:space="preserve"> </w:t>
      </w:r>
      <w:r w:rsidRPr="00742788">
        <w:t>dispensing</w:t>
      </w:r>
      <w:r w:rsidRPr="00742788">
        <w:rPr>
          <w:spacing w:val="1"/>
        </w:rPr>
        <w:t xml:space="preserve"> </w:t>
      </w:r>
      <w:r w:rsidRPr="00742788">
        <w:t>label</w:t>
      </w:r>
      <w:r w:rsidRPr="00742788">
        <w:rPr>
          <w:spacing w:val="2"/>
        </w:rPr>
        <w:t xml:space="preserve"> </w:t>
      </w:r>
      <w:r w:rsidRPr="00742788">
        <w:t>and on</w:t>
      </w:r>
      <w:r w:rsidRPr="00742788">
        <w:rPr>
          <w:spacing w:val="1"/>
        </w:rPr>
        <w:t xml:space="preserve"> t</w:t>
      </w:r>
      <w:r w:rsidRPr="00742788">
        <w:t>he</w:t>
      </w:r>
      <w:r w:rsidRPr="00742788">
        <w:rPr>
          <w:spacing w:val="-2"/>
        </w:rPr>
        <w:t xml:space="preserve"> </w:t>
      </w:r>
      <w:r w:rsidRPr="00742788">
        <w:rPr>
          <w:spacing w:val="-4"/>
        </w:rPr>
        <w:t>M</w:t>
      </w:r>
      <w:r w:rsidRPr="00742788">
        <w:t>AR</w:t>
      </w:r>
      <w:r w:rsidRPr="00742788">
        <w:rPr>
          <w:spacing w:val="1"/>
        </w:rPr>
        <w:t xml:space="preserve"> </w:t>
      </w:r>
      <w:r w:rsidRPr="00742788">
        <w:t>or</w:t>
      </w:r>
      <w:r w:rsidRPr="00742788">
        <w:rPr>
          <w:spacing w:val="2"/>
        </w:rPr>
        <w:t xml:space="preserve"> </w:t>
      </w:r>
      <w:r w:rsidRPr="00742788">
        <w:rPr>
          <w:spacing w:val="-3"/>
        </w:rPr>
        <w:t>e</w:t>
      </w:r>
      <w:r w:rsidRPr="00742788">
        <w:rPr>
          <w:spacing w:val="2"/>
        </w:rPr>
        <w:t>q</w:t>
      </w:r>
      <w:r w:rsidRPr="00742788">
        <w:t>ui</w:t>
      </w:r>
      <w:r w:rsidRPr="00742788">
        <w:rPr>
          <w:spacing w:val="-2"/>
        </w:rPr>
        <w:t>v</w:t>
      </w:r>
      <w:r w:rsidRPr="00742788">
        <w:t>ale</w:t>
      </w:r>
      <w:r w:rsidRPr="00742788">
        <w:rPr>
          <w:spacing w:val="2"/>
        </w:rPr>
        <w:t>n</w:t>
      </w:r>
      <w:r w:rsidRPr="00742788">
        <w:t>t cha</w:t>
      </w:r>
      <w:r w:rsidRPr="00742788">
        <w:rPr>
          <w:spacing w:val="1"/>
        </w:rPr>
        <w:t>r</w:t>
      </w:r>
      <w:r w:rsidRPr="00742788">
        <w:t>t,</w:t>
      </w:r>
      <w:r w:rsidRPr="00742788">
        <w:rPr>
          <w:spacing w:val="2"/>
        </w:rPr>
        <w:t xml:space="preserve"> </w:t>
      </w:r>
      <w:r w:rsidRPr="00742788">
        <w:rPr>
          <w:spacing w:val="-3"/>
        </w:rPr>
        <w:t>e</w:t>
      </w:r>
      <w:r w:rsidRPr="00742788">
        <w:t>.</w:t>
      </w:r>
      <w:r w:rsidRPr="00742788">
        <w:rPr>
          <w:spacing w:val="2"/>
        </w:rPr>
        <w:t>g</w:t>
      </w:r>
      <w:r w:rsidRPr="00742788">
        <w:t xml:space="preserve">. </w:t>
      </w:r>
      <w:r w:rsidRPr="00742788">
        <w:rPr>
          <w:spacing w:val="-2"/>
        </w:rPr>
        <w:t>c</w:t>
      </w:r>
      <w:r w:rsidRPr="00742788">
        <w:rPr>
          <w:spacing w:val="1"/>
        </w:rPr>
        <w:t>r</w:t>
      </w:r>
      <w:r w:rsidRPr="00742788">
        <w:t>ush</w:t>
      </w:r>
      <w:r w:rsidRPr="00742788">
        <w:rPr>
          <w:spacing w:val="-2"/>
        </w:rPr>
        <w:t xml:space="preserve"> </w:t>
      </w:r>
      <w:r w:rsidRPr="00742788">
        <w:rPr>
          <w:spacing w:val="1"/>
        </w:rPr>
        <w:t>t</w:t>
      </w:r>
      <w:r w:rsidRPr="00742788">
        <w:t>he</w:t>
      </w:r>
      <w:r w:rsidRPr="00742788">
        <w:rPr>
          <w:spacing w:val="-2"/>
        </w:rPr>
        <w:t xml:space="preserve"> </w:t>
      </w:r>
      <w:r w:rsidRPr="00742788">
        <w:rPr>
          <w:spacing w:val="1"/>
        </w:rPr>
        <w:t>m</w:t>
      </w:r>
      <w:r w:rsidRPr="00742788">
        <w:t>e</w:t>
      </w:r>
      <w:r w:rsidRPr="00742788">
        <w:rPr>
          <w:spacing w:val="-3"/>
        </w:rPr>
        <w:t>d</w:t>
      </w:r>
      <w:r w:rsidRPr="00742788">
        <w:t xml:space="preserve">ication and </w:t>
      </w:r>
      <w:r w:rsidRPr="00742788">
        <w:rPr>
          <w:spacing w:val="1"/>
        </w:rPr>
        <w:t>m</w:t>
      </w:r>
      <w:r w:rsidRPr="00742788">
        <w:t xml:space="preserve">ix </w:t>
      </w:r>
      <w:r w:rsidRPr="00742788">
        <w:rPr>
          <w:spacing w:val="-3"/>
        </w:rPr>
        <w:t>w</w:t>
      </w:r>
      <w:r w:rsidRPr="00742788">
        <w:t>i</w:t>
      </w:r>
      <w:r w:rsidRPr="00742788">
        <w:rPr>
          <w:spacing w:val="1"/>
        </w:rPr>
        <w:t>t</w:t>
      </w:r>
      <w:r w:rsidRPr="00742788">
        <w:t xml:space="preserve">h </w:t>
      </w:r>
      <w:r w:rsidRPr="00742788">
        <w:rPr>
          <w:spacing w:val="-2"/>
        </w:rPr>
        <w:t>y</w:t>
      </w:r>
      <w:r w:rsidRPr="00742788">
        <w:t>o</w:t>
      </w:r>
      <w:r w:rsidRPr="00742788">
        <w:rPr>
          <w:spacing w:val="2"/>
        </w:rPr>
        <w:t>g</w:t>
      </w:r>
      <w:r w:rsidRPr="00742788">
        <w:t>urt</w:t>
      </w:r>
      <w:r w:rsidRPr="00742788">
        <w:rPr>
          <w:spacing w:val="2"/>
        </w:rPr>
        <w:t xml:space="preserve"> </w:t>
      </w:r>
      <w:r w:rsidRPr="00742788">
        <w:rPr>
          <w:spacing w:val="-3"/>
        </w:rPr>
        <w:t>w</w:t>
      </w:r>
      <w:r w:rsidRPr="00742788">
        <w:t>he</w:t>
      </w:r>
      <w:r w:rsidRPr="00742788">
        <w:rPr>
          <w:spacing w:val="1"/>
        </w:rPr>
        <w:t>r</w:t>
      </w:r>
      <w:r w:rsidRPr="00742788">
        <w:t>e co</w:t>
      </w:r>
      <w:r w:rsidRPr="00742788">
        <w:rPr>
          <w:spacing w:val="1"/>
        </w:rPr>
        <w:t>m</w:t>
      </w:r>
      <w:r w:rsidRPr="00742788">
        <w:t>p</w:t>
      </w:r>
      <w:r w:rsidRPr="00742788">
        <w:rPr>
          <w:spacing w:val="-3"/>
        </w:rPr>
        <w:t>a</w:t>
      </w:r>
      <w:r w:rsidRPr="00742788">
        <w:rPr>
          <w:spacing w:val="1"/>
        </w:rPr>
        <w:t>t</w:t>
      </w:r>
      <w:r w:rsidRPr="00742788">
        <w:t xml:space="preserve">ible. </w:t>
      </w:r>
      <w:r w:rsidRPr="00742788">
        <w:rPr>
          <w:spacing w:val="1"/>
        </w:rPr>
        <w:t xml:space="preserve"> </w:t>
      </w:r>
      <w:r w:rsidRPr="00742788">
        <w:t>Al</w:t>
      </w:r>
      <w:r w:rsidRPr="00742788">
        <w:rPr>
          <w:spacing w:val="1"/>
        </w:rPr>
        <w:t>t</w:t>
      </w:r>
      <w:r w:rsidRPr="00742788">
        <w:t>ern</w:t>
      </w:r>
      <w:r w:rsidRPr="00742788">
        <w:rPr>
          <w:spacing w:val="-3"/>
        </w:rPr>
        <w:t>a</w:t>
      </w:r>
      <w:r w:rsidRPr="00742788">
        <w:rPr>
          <w:spacing w:val="1"/>
        </w:rPr>
        <w:t>t</w:t>
      </w:r>
      <w:r w:rsidRPr="00742788">
        <w:t>i</w:t>
      </w:r>
      <w:r w:rsidRPr="00742788">
        <w:rPr>
          <w:spacing w:val="-2"/>
        </w:rPr>
        <w:t>v</w:t>
      </w:r>
      <w:r w:rsidRPr="00742788">
        <w:t xml:space="preserve">e </w:t>
      </w:r>
      <w:r w:rsidRPr="00742788">
        <w:rPr>
          <w:spacing w:val="4"/>
        </w:rPr>
        <w:t>f</w:t>
      </w:r>
      <w:r w:rsidRPr="00742788">
        <w:rPr>
          <w:spacing w:val="-3"/>
        </w:rPr>
        <w:t>o</w:t>
      </w:r>
      <w:r w:rsidRPr="00742788">
        <w:rPr>
          <w:spacing w:val="-2"/>
        </w:rPr>
        <w:t>r</w:t>
      </w:r>
      <w:r w:rsidRPr="00742788">
        <w:rPr>
          <w:spacing w:val="1"/>
        </w:rPr>
        <w:t>m</w:t>
      </w:r>
      <w:r w:rsidRPr="00742788">
        <w:t xml:space="preserve">ulations </w:t>
      </w:r>
      <w:r w:rsidRPr="00742788">
        <w:rPr>
          <w:spacing w:val="-2"/>
        </w:rPr>
        <w:t>o</w:t>
      </w:r>
      <w:r w:rsidRPr="00742788">
        <w:t xml:space="preserve">f </w:t>
      </w:r>
      <w:r w:rsidRPr="00742788">
        <w:rPr>
          <w:spacing w:val="1"/>
        </w:rPr>
        <w:t>t</w:t>
      </w:r>
      <w:r w:rsidRPr="00742788">
        <w:t xml:space="preserve">he </w:t>
      </w:r>
      <w:r w:rsidRPr="00742788">
        <w:rPr>
          <w:spacing w:val="1"/>
        </w:rPr>
        <w:t>m</w:t>
      </w:r>
      <w:r w:rsidRPr="00742788">
        <w:t xml:space="preserve">edicine, </w:t>
      </w:r>
      <w:r w:rsidRPr="00742788">
        <w:rPr>
          <w:spacing w:val="1"/>
        </w:rPr>
        <w:t>t</w:t>
      </w:r>
      <w:r w:rsidRPr="00742788">
        <w:t xml:space="preserve">hat </w:t>
      </w:r>
      <w:r w:rsidRPr="00742788">
        <w:rPr>
          <w:spacing w:val="1"/>
        </w:rPr>
        <w:t>m</w:t>
      </w:r>
      <w:r w:rsidRPr="00742788">
        <w:t>ay</w:t>
      </w:r>
      <w:r w:rsidRPr="00742788">
        <w:rPr>
          <w:spacing w:val="-2"/>
        </w:rPr>
        <w:t xml:space="preserve"> </w:t>
      </w:r>
      <w:r w:rsidRPr="00742788">
        <w:t>be</w:t>
      </w:r>
      <w:r w:rsidRPr="00742788">
        <w:rPr>
          <w:spacing w:val="-2"/>
        </w:rPr>
        <w:t xml:space="preserve"> m</w:t>
      </w:r>
      <w:r w:rsidRPr="00742788">
        <w:t>ore</w:t>
      </w:r>
      <w:r w:rsidRPr="00742788">
        <w:rPr>
          <w:spacing w:val="1"/>
        </w:rPr>
        <w:t xml:space="preserve"> </w:t>
      </w:r>
      <w:r w:rsidRPr="00742788">
        <w:t>acce</w:t>
      </w:r>
      <w:r w:rsidRPr="00742788">
        <w:rPr>
          <w:spacing w:val="-3"/>
        </w:rPr>
        <w:t>p</w:t>
      </w:r>
      <w:r w:rsidRPr="00742788">
        <w:rPr>
          <w:spacing w:val="1"/>
        </w:rPr>
        <w:t>t</w:t>
      </w:r>
      <w:r w:rsidRPr="00742788">
        <w:t xml:space="preserve">able, </w:t>
      </w:r>
      <w:r w:rsidRPr="00742788">
        <w:rPr>
          <w:spacing w:val="1"/>
        </w:rPr>
        <w:t>m</w:t>
      </w:r>
      <w:r w:rsidRPr="00742788">
        <w:t>u</w:t>
      </w:r>
      <w:r w:rsidRPr="00742788">
        <w:rPr>
          <w:spacing w:val="-3"/>
        </w:rPr>
        <w:t>s</w:t>
      </w:r>
      <w:r w:rsidRPr="00742788">
        <w:t>t h</w:t>
      </w:r>
      <w:r w:rsidRPr="00742788">
        <w:rPr>
          <w:spacing w:val="-3"/>
        </w:rPr>
        <w:t>a</w:t>
      </w:r>
      <w:r w:rsidRPr="00742788">
        <w:rPr>
          <w:spacing w:val="-2"/>
        </w:rPr>
        <w:t>v</w:t>
      </w:r>
      <w:r w:rsidRPr="00742788">
        <w:t>e been conside</w:t>
      </w:r>
      <w:r w:rsidRPr="00742788">
        <w:rPr>
          <w:spacing w:val="1"/>
        </w:rPr>
        <w:t>r</w:t>
      </w:r>
      <w:r w:rsidRPr="00742788">
        <w:t>ed</w:t>
      </w:r>
      <w:r w:rsidRPr="00742788">
        <w:rPr>
          <w:spacing w:val="1"/>
        </w:rPr>
        <w:t xml:space="preserve"> </w:t>
      </w:r>
      <w:r w:rsidRPr="00742788">
        <w:rPr>
          <w:spacing w:val="-3"/>
        </w:rPr>
        <w:t>e</w:t>
      </w:r>
      <w:r w:rsidRPr="00742788">
        <w:t>.</w:t>
      </w:r>
      <w:r w:rsidRPr="00742788">
        <w:rPr>
          <w:spacing w:val="2"/>
        </w:rPr>
        <w:t>g</w:t>
      </w:r>
      <w:r w:rsidRPr="00742788">
        <w:t>.</w:t>
      </w:r>
      <w:r w:rsidRPr="00742788">
        <w:rPr>
          <w:spacing w:val="-2"/>
        </w:rPr>
        <w:t xml:space="preserve"> </w:t>
      </w:r>
      <w:r w:rsidRPr="00742788">
        <w:t>l</w:t>
      </w:r>
      <w:r w:rsidRPr="00742788">
        <w:rPr>
          <w:spacing w:val="3"/>
        </w:rPr>
        <w:t>i</w:t>
      </w:r>
      <w:r w:rsidRPr="00742788">
        <w:rPr>
          <w:spacing w:val="2"/>
        </w:rPr>
        <w:t>q</w:t>
      </w:r>
      <w:r w:rsidRPr="00742788">
        <w:t>uid p</w:t>
      </w:r>
      <w:r w:rsidRPr="00742788">
        <w:rPr>
          <w:spacing w:val="1"/>
        </w:rPr>
        <w:t>r</w:t>
      </w:r>
      <w:r w:rsidRPr="00742788">
        <w:t>epar</w:t>
      </w:r>
      <w:r w:rsidRPr="00742788">
        <w:rPr>
          <w:spacing w:val="-2"/>
        </w:rPr>
        <w:t>a</w:t>
      </w:r>
      <w:r w:rsidRPr="00742788">
        <w:rPr>
          <w:spacing w:val="1"/>
        </w:rPr>
        <w:t>t</w:t>
      </w:r>
      <w:r w:rsidRPr="00742788">
        <w:t>ion.</w:t>
      </w:r>
    </w:p>
    <w:p w:rsidR="00B707AE" w:rsidRPr="004320F7" w:rsidRDefault="004320F7" w:rsidP="00040042">
      <w:pPr>
        <w:pStyle w:val="ListParagraph"/>
        <w:rPr>
          <w:sz w:val="24"/>
          <w:szCs w:val="24"/>
        </w:rPr>
      </w:pPr>
      <w:r>
        <w:t xml:space="preserve">   If</w:t>
      </w:r>
      <w:r>
        <w:rPr>
          <w:spacing w:val="2"/>
        </w:rPr>
        <w:t xml:space="preserve"> </w:t>
      </w:r>
      <w:r>
        <w:rPr>
          <w:spacing w:val="1"/>
        </w:rPr>
        <w:t>t</w:t>
      </w:r>
      <w:r>
        <w:t>he ci</w:t>
      </w:r>
      <w:r>
        <w:rPr>
          <w:spacing w:val="1"/>
        </w:rPr>
        <w:t>t</w:t>
      </w:r>
      <w:r>
        <w:t>i</w:t>
      </w:r>
      <w:r>
        <w:rPr>
          <w:spacing w:val="-2"/>
        </w:rPr>
        <w:t>z</w:t>
      </w:r>
      <w:r>
        <w:t>en</w:t>
      </w:r>
      <w:r>
        <w:rPr>
          <w:spacing w:val="1"/>
        </w:rPr>
        <w:t xml:space="preserve"> </w:t>
      </w:r>
      <w:r>
        <w:t xml:space="preserve">/ </w:t>
      </w:r>
      <w:r>
        <w:rPr>
          <w:spacing w:val="1"/>
        </w:rPr>
        <w:t>r</w:t>
      </w:r>
      <w:r>
        <w:t>esident</w:t>
      </w:r>
      <w:r w:rsidR="00CB191D">
        <w:t xml:space="preserve"> / patient</w:t>
      </w:r>
      <w:r>
        <w:t xml:space="preserve"> is or</w:t>
      </w:r>
      <w:r>
        <w:rPr>
          <w:spacing w:val="2"/>
        </w:rPr>
        <w:t xml:space="preserve"> </w:t>
      </w:r>
      <w:r>
        <w:t>appe</w:t>
      </w:r>
      <w:r>
        <w:rPr>
          <w:spacing w:val="-3"/>
        </w:rPr>
        <w:t>a</w:t>
      </w:r>
      <w:r>
        <w:rPr>
          <w:spacing w:val="1"/>
        </w:rPr>
        <w:t>r</w:t>
      </w:r>
      <w:r>
        <w:t xml:space="preserve">s </w:t>
      </w:r>
      <w:r>
        <w:rPr>
          <w:spacing w:val="1"/>
        </w:rPr>
        <w:t>t</w:t>
      </w:r>
      <w:r>
        <w:t xml:space="preserve">o be </w:t>
      </w:r>
      <w:r>
        <w:rPr>
          <w:spacing w:val="1"/>
        </w:rPr>
        <w:t>t</w:t>
      </w:r>
      <w:r>
        <w:rPr>
          <w:spacing w:val="-3"/>
        </w:rPr>
        <w:t>e</w:t>
      </w:r>
      <w:r>
        <w:rPr>
          <w:spacing w:val="1"/>
        </w:rPr>
        <w:t>m</w:t>
      </w:r>
      <w:r>
        <w:t>p</w:t>
      </w:r>
      <w:r>
        <w:rPr>
          <w:spacing w:val="-3"/>
        </w:rPr>
        <w:t>o</w:t>
      </w:r>
      <w:r>
        <w:rPr>
          <w:spacing w:val="-2"/>
        </w:rPr>
        <w:t>r</w:t>
      </w:r>
      <w:r>
        <w:t>ari</w:t>
      </w:r>
      <w:r>
        <w:rPr>
          <w:spacing w:val="-2"/>
        </w:rPr>
        <w:t>l</w:t>
      </w:r>
      <w:r>
        <w:t>y</w:t>
      </w:r>
      <w:r>
        <w:rPr>
          <w:spacing w:val="1"/>
        </w:rPr>
        <w:t xml:space="preserve"> </w:t>
      </w:r>
      <w:r>
        <w:t>con</w:t>
      </w:r>
      <w:r>
        <w:rPr>
          <w:spacing w:val="3"/>
        </w:rPr>
        <w:t>f</w:t>
      </w:r>
      <w:r>
        <w:t>use</w:t>
      </w:r>
      <w:r>
        <w:rPr>
          <w:spacing w:val="-3"/>
        </w:rPr>
        <w:t>d</w:t>
      </w:r>
      <w:r>
        <w:t>,</w:t>
      </w:r>
      <w:r>
        <w:rPr>
          <w:spacing w:val="2"/>
        </w:rPr>
        <w:t xml:space="preserve"> </w:t>
      </w:r>
      <w:r>
        <w:t>and</w:t>
      </w:r>
      <w:r>
        <w:rPr>
          <w:spacing w:val="-4"/>
        </w:rPr>
        <w:t xml:space="preserve"> </w:t>
      </w:r>
      <w:r>
        <w:rPr>
          <w:spacing w:val="1"/>
        </w:rPr>
        <w:t>t</w:t>
      </w:r>
      <w:r>
        <w:t>he</w:t>
      </w:r>
      <w:r>
        <w:rPr>
          <w:spacing w:val="1"/>
        </w:rPr>
        <w:t>r</w:t>
      </w:r>
      <w:r>
        <w:rPr>
          <w:spacing w:val="-3"/>
        </w:rPr>
        <w:t>e</w:t>
      </w:r>
      <w:r>
        <w:rPr>
          <w:spacing w:val="1"/>
        </w:rPr>
        <w:t>f</w:t>
      </w:r>
      <w:r>
        <w:t>ore does n</w:t>
      </w:r>
      <w:r>
        <w:rPr>
          <w:spacing w:val="-2"/>
        </w:rPr>
        <w:t>o</w:t>
      </w:r>
      <w:r>
        <w:t>t</w:t>
      </w:r>
      <w:r>
        <w:rPr>
          <w:spacing w:val="2"/>
        </w:rPr>
        <w:t xml:space="preserve"> </w:t>
      </w:r>
      <w:r>
        <w:t>ha</w:t>
      </w:r>
      <w:r>
        <w:rPr>
          <w:spacing w:val="-2"/>
        </w:rPr>
        <w:t>v</w:t>
      </w:r>
      <w:r>
        <w:t>e cap</w:t>
      </w:r>
      <w:r>
        <w:rPr>
          <w:spacing w:val="-3"/>
        </w:rPr>
        <w:t>a</w:t>
      </w:r>
      <w:r>
        <w:t>ci</w:t>
      </w:r>
      <w:r>
        <w:rPr>
          <w:spacing w:val="1"/>
        </w:rPr>
        <w:t>t</w:t>
      </w:r>
      <w:r>
        <w:t xml:space="preserve">y </w:t>
      </w:r>
      <w:r>
        <w:rPr>
          <w:spacing w:val="1"/>
        </w:rPr>
        <w:t>t</w:t>
      </w:r>
      <w:r>
        <w:t xml:space="preserve">o consent </w:t>
      </w:r>
      <w:r>
        <w:rPr>
          <w:spacing w:val="1"/>
        </w:rPr>
        <w:t>t</w:t>
      </w:r>
      <w:r>
        <w:t>o t</w:t>
      </w:r>
      <w:r>
        <w:rPr>
          <w:spacing w:val="1"/>
        </w:rPr>
        <w:t>r</w:t>
      </w:r>
      <w:r>
        <w:t>eat</w:t>
      </w:r>
      <w:r>
        <w:rPr>
          <w:spacing w:val="1"/>
        </w:rPr>
        <w:t>m</w:t>
      </w:r>
      <w:r>
        <w:t xml:space="preserve">ent, </w:t>
      </w:r>
      <w:r>
        <w:rPr>
          <w:spacing w:val="1"/>
        </w:rPr>
        <w:t>t</w:t>
      </w:r>
      <w:r>
        <w:t>he ci</w:t>
      </w:r>
      <w:r>
        <w:rPr>
          <w:spacing w:val="1"/>
        </w:rPr>
        <w:t>t</w:t>
      </w:r>
      <w:r>
        <w:t>i</w:t>
      </w:r>
      <w:r>
        <w:rPr>
          <w:spacing w:val="-2"/>
        </w:rPr>
        <w:t>z</w:t>
      </w:r>
      <w:r>
        <w:t>en</w:t>
      </w:r>
      <w:r>
        <w:rPr>
          <w:spacing w:val="1"/>
        </w:rPr>
        <w:t xml:space="preserve"> </w:t>
      </w:r>
      <w:r>
        <w:t xml:space="preserve">/ </w:t>
      </w:r>
      <w:r>
        <w:rPr>
          <w:spacing w:val="1"/>
        </w:rPr>
        <w:t>r</w:t>
      </w:r>
      <w:r>
        <w:t>esiden</w:t>
      </w:r>
      <w:r>
        <w:rPr>
          <w:spacing w:val="2"/>
        </w:rPr>
        <w:t>t</w:t>
      </w:r>
      <w:r w:rsidR="00CB191D">
        <w:rPr>
          <w:spacing w:val="2"/>
        </w:rPr>
        <w:t xml:space="preserve"> / patient</w:t>
      </w:r>
      <w:r>
        <w:t xml:space="preserve">’s </w:t>
      </w:r>
      <w:r>
        <w:rPr>
          <w:spacing w:val="1"/>
        </w:rPr>
        <w:t>G</w:t>
      </w:r>
      <w:r>
        <w:t>P</w:t>
      </w:r>
      <w:r w:rsidR="00CB191D">
        <w:t>/ clinician</w:t>
      </w:r>
      <w:r>
        <w:rPr>
          <w:spacing w:val="-2"/>
        </w:rPr>
        <w:t xml:space="preserve"> m</w:t>
      </w:r>
      <w:r>
        <w:t>ust</w:t>
      </w:r>
      <w:r>
        <w:rPr>
          <w:spacing w:val="2"/>
        </w:rPr>
        <w:t xml:space="preserve"> </w:t>
      </w:r>
      <w:r>
        <w:t>be</w:t>
      </w:r>
      <w:r>
        <w:rPr>
          <w:spacing w:val="-2"/>
        </w:rPr>
        <w:t xml:space="preserve"> </w:t>
      </w:r>
      <w:r>
        <w:t>co</w:t>
      </w:r>
      <w:r>
        <w:rPr>
          <w:spacing w:val="-3"/>
        </w:rPr>
        <w:t>n</w:t>
      </w:r>
      <w:r>
        <w:rPr>
          <w:spacing w:val="1"/>
        </w:rPr>
        <w:t>t</w:t>
      </w:r>
      <w:r>
        <w:t>acted</w:t>
      </w:r>
      <w:r>
        <w:rPr>
          <w:spacing w:val="-3"/>
        </w:rPr>
        <w:t xml:space="preserve"> </w:t>
      </w:r>
      <w:r>
        <w:rPr>
          <w:spacing w:val="3"/>
        </w:rPr>
        <w:t>f</w:t>
      </w:r>
      <w:r>
        <w:rPr>
          <w:spacing w:val="-3"/>
        </w:rPr>
        <w:t>o</w:t>
      </w:r>
      <w:r>
        <w:t>r</w:t>
      </w:r>
      <w:r>
        <w:rPr>
          <w:spacing w:val="2"/>
        </w:rPr>
        <w:t xml:space="preserve"> </w:t>
      </w:r>
      <w:r>
        <w:t>ad</w:t>
      </w:r>
      <w:r>
        <w:rPr>
          <w:spacing w:val="-2"/>
        </w:rPr>
        <w:t>v</w:t>
      </w:r>
      <w:r>
        <w:t xml:space="preserve">ice on </w:t>
      </w:r>
      <w:r>
        <w:rPr>
          <w:spacing w:val="1"/>
        </w:rPr>
        <w:t>t</w:t>
      </w:r>
      <w:r>
        <w:t>he</w:t>
      </w:r>
      <w:r>
        <w:rPr>
          <w:spacing w:val="1"/>
        </w:rPr>
        <w:t xml:space="preserve"> </w:t>
      </w:r>
      <w:r>
        <w:t>ap</w:t>
      </w:r>
      <w:r>
        <w:rPr>
          <w:spacing w:val="-3"/>
        </w:rPr>
        <w:t>p</w:t>
      </w:r>
      <w:r>
        <w:rPr>
          <w:spacing w:val="1"/>
        </w:rPr>
        <w:t>r</w:t>
      </w:r>
      <w:r>
        <w:t>op</w:t>
      </w:r>
      <w:r>
        <w:rPr>
          <w:spacing w:val="1"/>
        </w:rPr>
        <w:t>r</w:t>
      </w:r>
      <w:r>
        <w:t>i</w:t>
      </w:r>
      <w:r>
        <w:rPr>
          <w:spacing w:val="-3"/>
        </w:rPr>
        <w:t>a</w:t>
      </w:r>
      <w:r>
        <w:rPr>
          <w:spacing w:val="1"/>
        </w:rPr>
        <w:t>t</w:t>
      </w:r>
      <w:r>
        <w:t>e</w:t>
      </w:r>
      <w:r>
        <w:rPr>
          <w:spacing w:val="4"/>
        </w:rPr>
        <w:t xml:space="preserve"> </w:t>
      </w:r>
      <w:r>
        <w:t>a</w:t>
      </w:r>
      <w:r>
        <w:rPr>
          <w:spacing w:val="-3"/>
        </w:rPr>
        <w:t>c</w:t>
      </w:r>
      <w:r>
        <w:t>tion</w:t>
      </w:r>
      <w:r>
        <w:rPr>
          <w:spacing w:val="1"/>
        </w:rPr>
        <w:t xml:space="preserve"> t</w:t>
      </w:r>
      <w:r>
        <w:t xml:space="preserve">o </w:t>
      </w:r>
      <w:r>
        <w:rPr>
          <w:spacing w:val="1"/>
        </w:rPr>
        <w:t>t</w:t>
      </w:r>
      <w:r>
        <w:rPr>
          <w:spacing w:val="-3"/>
        </w:rPr>
        <w:t>a</w:t>
      </w:r>
      <w:r>
        <w:rPr>
          <w:spacing w:val="2"/>
        </w:rPr>
        <w:t>k</w:t>
      </w:r>
      <w:r>
        <w:rPr>
          <w:spacing w:val="1"/>
        </w:rPr>
        <w:t>e</w:t>
      </w:r>
    </w:p>
    <w:p w:rsidR="00EA65CC" w:rsidRPr="00EA65CC" w:rsidRDefault="004320F7" w:rsidP="00EA65CC">
      <w:pPr>
        <w:pStyle w:val="ListParagraph"/>
        <w:rPr>
          <w:sz w:val="24"/>
          <w:szCs w:val="24"/>
        </w:rPr>
      </w:pPr>
      <w:r>
        <w:rPr>
          <w:spacing w:val="5"/>
        </w:rPr>
        <w:t xml:space="preserve">  W</w:t>
      </w:r>
      <w:r>
        <w:t>he</w:t>
      </w:r>
      <w:r>
        <w:rPr>
          <w:spacing w:val="1"/>
        </w:rPr>
        <w:t>r</w:t>
      </w:r>
      <w:r>
        <w:t>e</w:t>
      </w:r>
      <w:r>
        <w:rPr>
          <w:spacing w:val="-2"/>
        </w:rPr>
        <w:t xml:space="preserve"> </w:t>
      </w:r>
      <w:r>
        <w:t>a</w:t>
      </w:r>
      <w:r>
        <w:rPr>
          <w:spacing w:val="3"/>
        </w:rPr>
        <w:t xml:space="preserve"> </w:t>
      </w:r>
      <w:r>
        <w:t>ci</w:t>
      </w:r>
      <w:r>
        <w:rPr>
          <w:spacing w:val="1"/>
        </w:rPr>
        <w:t>t</w:t>
      </w:r>
      <w:r>
        <w:t>i</w:t>
      </w:r>
      <w:r>
        <w:rPr>
          <w:spacing w:val="-2"/>
        </w:rPr>
        <w:t>z</w:t>
      </w:r>
      <w:r>
        <w:t>en</w:t>
      </w:r>
      <w:r>
        <w:rPr>
          <w:spacing w:val="1"/>
        </w:rPr>
        <w:t xml:space="preserve"> </w:t>
      </w:r>
      <w:r>
        <w:t xml:space="preserve">/ </w:t>
      </w:r>
      <w:r>
        <w:rPr>
          <w:spacing w:val="1"/>
        </w:rPr>
        <w:t>r</w:t>
      </w:r>
      <w:r>
        <w:t>esident</w:t>
      </w:r>
      <w:r w:rsidR="00CB191D">
        <w:t xml:space="preserve"> / patient</w:t>
      </w:r>
      <w:r>
        <w:t xml:space="preserve"> </w:t>
      </w:r>
      <w:r>
        <w:rPr>
          <w:spacing w:val="1"/>
        </w:rPr>
        <w:t>r</w:t>
      </w:r>
      <w:r>
        <w:t>e</w:t>
      </w:r>
      <w:r>
        <w:rPr>
          <w:spacing w:val="3"/>
        </w:rPr>
        <w:t>f</w:t>
      </w:r>
      <w:r>
        <w:t xml:space="preserve">uses </w:t>
      </w:r>
      <w:r>
        <w:rPr>
          <w:spacing w:val="1"/>
        </w:rPr>
        <w:t>m</w:t>
      </w:r>
      <w:r>
        <w:t>edication which is</w:t>
      </w:r>
      <w:r>
        <w:rPr>
          <w:spacing w:val="3"/>
        </w:rPr>
        <w:t xml:space="preserve"> </w:t>
      </w:r>
      <w:r>
        <w:t>docu</w:t>
      </w:r>
      <w:r>
        <w:rPr>
          <w:spacing w:val="1"/>
        </w:rPr>
        <w:t>m</w:t>
      </w:r>
      <w:r>
        <w:t>en</w:t>
      </w:r>
      <w:r>
        <w:rPr>
          <w:spacing w:val="1"/>
        </w:rPr>
        <w:t>t</w:t>
      </w:r>
      <w:r>
        <w:t>ed</w:t>
      </w:r>
      <w:r>
        <w:rPr>
          <w:spacing w:val="-2"/>
        </w:rPr>
        <w:t xml:space="preserve"> </w:t>
      </w:r>
      <w:r>
        <w:t xml:space="preserve">in </w:t>
      </w:r>
      <w:r>
        <w:rPr>
          <w:spacing w:val="1"/>
        </w:rPr>
        <w:t>t</w:t>
      </w:r>
      <w:r>
        <w:t>he</w:t>
      </w:r>
      <w:r>
        <w:rPr>
          <w:spacing w:val="-2"/>
        </w:rPr>
        <w:t xml:space="preserve"> </w:t>
      </w:r>
      <w:r>
        <w:t>care</w:t>
      </w:r>
      <w:r>
        <w:rPr>
          <w:spacing w:val="1"/>
        </w:rPr>
        <w:t xml:space="preserve"> </w:t>
      </w:r>
      <w:r>
        <w:t>plan</w:t>
      </w:r>
      <w:r>
        <w:rPr>
          <w:spacing w:val="1"/>
        </w:rPr>
        <w:t xml:space="preserve"> </w:t>
      </w:r>
      <w:r>
        <w:t>as</w:t>
      </w:r>
      <w:r>
        <w:rPr>
          <w:spacing w:val="1"/>
        </w:rPr>
        <w:t xml:space="preserve"> </w:t>
      </w:r>
      <w:r>
        <w:t>being</w:t>
      </w:r>
      <w:r>
        <w:rPr>
          <w:spacing w:val="1"/>
        </w:rPr>
        <w:t xml:space="preserve"> t</w:t>
      </w:r>
      <w:r>
        <w:t xml:space="preserve">he </w:t>
      </w:r>
      <w:r>
        <w:rPr>
          <w:spacing w:val="1"/>
        </w:rPr>
        <w:t>r</w:t>
      </w:r>
      <w:r>
        <w:t>esponsibili</w:t>
      </w:r>
      <w:r>
        <w:rPr>
          <w:spacing w:val="1"/>
        </w:rPr>
        <w:t>t</w:t>
      </w:r>
      <w:r>
        <w:t>y of</w:t>
      </w:r>
      <w:r>
        <w:rPr>
          <w:spacing w:val="2"/>
        </w:rPr>
        <w:t xml:space="preserve"> </w:t>
      </w:r>
      <w:r>
        <w:t>care wor</w:t>
      </w:r>
      <w:r>
        <w:rPr>
          <w:spacing w:val="3"/>
        </w:rPr>
        <w:t>k</w:t>
      </w:r>
      <w:r>
        <w:t>er</w:t>
      </w:r>
      <w:r>
        <w:rPr>
          <w:spacing w:val="1"/>
        </w:rPr>
        <w:t xml:space="preserve"> t</w:t>
      </w:r>
      <w:r>
        <w:t>o a</w:t>
      </w:r>
      <w:r>
        <w:rPr>
          <w:spacing w:val="-2"/>
        </w:rPr>
        <w:t>d</w:t>
      </w:r>
      <w:r>
        <w:rPr>
          <w:spacing w:val="1"/>
        </w:rPr>
        <w:t>m</w:t>
      </w:r>
      <w:r>
        <w:t>inis</w:t>
      </w:r>
      <w:r>
        <w:rPr>
          <w:spacing w:val="1"/>
        </w:rPr>
        <w:t>t</w:t>
      </w:r>
      <w:r>
        <w:t>e</w:t>
      </w:r>
      <w:r>
        <w:rPr>
          <w:spacing w:val="-2"/>
        </w:rPr>
        <w:t>r</w:t>
      </w:r>
      <w:r>
        <w:t xml:space="preserve">, </w:t>
      </w:r>
      <w:r>
        <w:rPr>
          <w:spacing w:val="1"/>
        </w:rPr>
        <w:t>t</w:t>
      </w:r>
      <w:r>
        <w:t>he</w:t>
      </w:r>
      <w:r>
        <w:rPr>
          <w:spacing w:val="-2"/>
        </w:rPr>
        <w:t xml:space="preserve"> </w:t>
      </w:r>
      <w:r>
        <w:t>ca</w:t>
      </w:r>
      <w:r>
        <w:rPr>
          <w:spacing w:val="-2"/>
        </w:rPr>
        <w:t>r</w:t>
      </w:r>
      <w:r>
        <w:t>e wor</w:t>
      </w:r>
      <w:r>
        <w:rPr>
          <w:spacing w:val="3"/>
        </w:rPr>
        <w:t>k</w:t>
      </w:r>
      <w:r>
        <w:t xml:space="preserve">er </w:t>
      </w:r>
      <w:r>
        <w:rPr>
          <w:spacing w:val="1"/>
        </w:rPr>
        <w:t>m</w:t>
      </w:r>
      <w:r>
        <w:t xml:space="preserve">ust </w:t>
      </w:r>
      <w:r>
        <w:rPr>
          <w:spacing w:val="1"/>
        </w:rPr>
        <w:t>r</w:t>
      </w:r>
      <w:r>
        <w:t>epo</w:t>
      </w:r>
      <w:r>
        <w:rPr>
          <w:spacing w:val="1"/>
        </w:rPr>
        <w:t>r</w:t>
      </w:r>
      <w:r>
        <w:t xml:space="preserve">t such a </w:t>
      </w:r>
      <w:r>
        <w:rPr>
          <w:spacing w:val="1"/>
        </w:rPr>
        <w:t>r</w:t>
      </w:r>
      <w:r>
        <w:t>e</w:t>
      </w:r>
      <w:r>
        <w:rPr>
          <w:spacing w:val="3"/>
        </w:rPr>
        <w:t>f</w:t>
      </w:r>
      <w:r>
        <w:t>usal</w:t>
      </w:r>
      <w:r>
        <w:rPr>
          <w:spacing w:val="-2"/>
        </w:rPr>
        <w:t xml:space="preserve"> </w:t>
      </w:r>
      <w:r>
        <w:rPr>
          <w:spacing w:val="1"/>
        </w:rPr>
        <w:t>t</w:t>
      </w:r>
      <w:r>
        <w:t>o</w:t>
      </w:r>
      <w:r>
        <w:rPr>
          <w:spacing w:val="3"/>
        </w:rPr>
        <w:t xml:space="preserve"> </w:t>
      </w:r>
      <w:r>
        <w:rPr>
          <w:spacing w:val="1"/>
        </w:rPr>
        <w:t>t</w:t>
      </w:r>
      <w:r>
        <w:t xml:space="preserve">heir </w:t>
      </w:r>
      <w:r>
        <w:rPr>
          <w:spacing w:val="1"/>
        </w:rPr>
        <w:t>m</w:t>
      </w:r>
      <w:r>
        <w:t>ana</w:t>
      </w:r>
      <w:r>
        <w:rPr>
          <w:spacing w:val="2"/>
        </w:rPr>
        <w:t>g</w:t>
      </w:r>
      <w:r>
        <w:t>e</w:t>
      </w:r>
      <w:r>
        <w:rPr>
          <w:spacing w:val="1"/>
        </w:rPr>
        <w:t>r</w:t>
      </w:r>
      <w:r>
        <w:t>, who</w:t>
      </w:r>
      <w:r>
        <w:rPr>
          <w:spacing w:val="1"/>
        </w:rPr>
        <w:t xml:space="preserve"> </w:t>
      </w:r>
      <w:r>
        <w:t>is</w:t>
      </w:r>
      <w:r>
        <w:rPr>
          <w:spacing w:val="1"/>
        </w:rPr>
        <w:t xml:space="preserve"> t</w:t>
      </w:r>
      <w:r>
        <w:t xml:space="preserve">hen </w:t>
      </w:r>
      <w:r>
        <w:rPr>
          <w:spacing w:val="1"/>
        </w:rPr>
        <w:t>r</w:t>
      </w:r>
      <w:r>
        <w:t xml:space="preserve">esponsible </w:t>
      </w:r>
      <w:r>
        <w:rPr>
          <w:spacing w:val="1"/>
        </w:rPr>
        <w:t>f</w:t>
      </w:r>
      <w:r>
        <w:t>or</w:t>
      </w:r>
      <w:r>
        <w:rPr>
          <w:spacing w:val="2"/>
        </w:rPr>
        <w:t xml:space="preserve"> </w:t>
      </w:r>
      <w:r>
        <w:t>in</w:t>
      </w:r>
      <w:r>
        <w:rPr>
          <w:spacing w:val="3"/>
        </w:rPr>
        <w:t>f</w:t>
      </w:r>
      <w:r>
        <w:t>o</w:t>
      </w:r>
      <w:r>
        <w:rPr>
          <w:spacing w:val="1"/>
        </w:rPr>
        <w:t>rm</w:t>
      </w:r>
      <w:r>
        <w:t xml:space="preserve">ing </w:t>
      </w:r>
      <w:r>
        <w:rPr>
          <w:spacing w:val="2"/>
        </w:rPr>
        <w:t>t</w:t>
      </w:r>
      <w:r>
        <w:t>he</w:t>
      </w:r>
      <w:r>
        <w:rPr>
          <w:spacing w:val="-2"/>
        </w:rPr>
        <w:t xml:space="preserve"> </w:t>
      </w:r>
      <w:r>
        <w:rPr>
          <w:spacing w:val="1"/>
        </w:rPr>
        <w:t>G</w:t>
      </w:r>
      <w:r>
        <w:t>P’s</w:t>
      </w:r>
      <w:r>
        <w:rPr>
          <w:spacing w:val="2"/>
        </w:rPr>
        <w:t xml:space="preserve"> </w:t>
      </w:r>
      <w:r>
        <w:t>su</w:t>
      </w:r>
      <w:r>
        <w:rPr>
          <w:spacing w:val="-2"/>
        </w:rPr>
        <w:t>r</w:t>
      </w:r>
      <w:r>
        <w:rPr>
          <w:spacing w:val="2"/>
        </w:rPr>
        <w:t>g</w:t>
      </w:r>
      <w:r>
        <w:t>e</w:t>
      </w:r>
      <w:r>
        <w:rPr>
          <w:spacing w:val="1"/>
        </w:rPr>
        <w:t>r</w:t>
      </w:r>
      <w:r>
        <w:rPr>
          <w:spacing w:val="-2"/>
        </w:rPr>
        <w:t>y</w:t>
      </w:r>
      <w:r w:rsidR="00CB191D">
        <w:rPr>
          <w:spacing w:val="-2"/>
        </w:rPr>
        <w:t xml:space="preserve"> or clinician</w:t>
      </w:r>
      <w:r>
        <w:t>.</w:t>
      </w:r>
    </w:p>
    <w:p w:rsidR="008F27DB" w:rsidRPr="008F27DB" w:rsidRDefault="008F27DB" w:rsidP="008F27DB">
      <w:pPr>
        <w:tabs>
          <w:tab w:val="left" w:pos="142"/>
          <w:tab w:val="left" w:pos="284"/>
          <w:tab w:val="left" w:pos="567"/>
        </w:tabs>
        <w:ind w:left="360" w:right="-1"/>
        <w:rPr>
          <w:rFonts w:ascii="Arial" w:eastAsia="Arial" w:hAnsi="Arial" w:cs="Arial"/>
          <w:sz w:val="24"/>
          <w:szCs w:val="24"/>
        </w:rPr>
      </w:pPr>
    </w:p>
    <w:p w:rsidR="004320F7" w:rsidRDefault="004320F7" w:rsidP="009B4BDA">
      <w:pPr>
        <w:spacing w:before="3" w:line="275" w:lineRule="auto"/>
        <w:ind w:right="141"/>
        <w:rPr>
          <w:rFonts w:ascii="Arial" w:eastAsia="Arial" w:hAnsi="Arial" w:cs="Arial"/>
          <w:b/>
          <w:sz w:val="24"/>
          <w:szCs w:val="24"/>
        </w:rPr>
      </w:pPr>
      <w:r w:rsidRPr="004320F7">
        <w:rPr>
          <w:rFonts w:ascii="Arial" w:eastAsia="Arial" w:hAnsi="Arial" w:cs="Arial"/>
          <w:b/>
          <w:sz w:val="24"/>
          <w:szCs w:val="24"/>
        </w:rPr>
        <w:t>2</w:t>
      </w:r>
      <w:r w:rsidRPr="004320F7">
        <w:rPr>
          <w:rFonts w:ascii="Arial" w:eastAsia="Arial" w:hAnsi="Arial" w:cs="Arial"/>
          <w:b/>
          <w:spacing w:val="-1"/>
          <w:sz w:val="24"/>
          <w:szCs w:val="24"/>
        </w:rPr>
        <w:t>2</w:t>
      </w:r>
      <w:r w:rsidRPr="004320F7">
        <w:rPr>
          <w:rFonts w:ascii="Arial" w:eastAsia="Arial" w:hAnsi="Arial" w:cs="Arial"/>
          <w:b/>
          <w:sz w:val="24"/>
          <w:szCs w:val="24"/>
        </w:rPr>
        <w:t>.</w:t>
      </w:r>
      <w:r w:rsidRPr="004320F7">
        <w:rPr>
          <w:rFonts w:ascii="Arial" w:eastAsia="Arial" w:hAnsi="Arial" w:cs="Arial"/>
          <w:b/>
          <w:spacing w:val="2"/>
          <w:sz w:val="24"/>
          <w:szCs w:val="24"/>
        </w:rPr>
        <w:t xml:space="preserve"> </w:t>
      </w:r>
      <w:r w:rsidRPr="004320F7">
        <w:rPr>
          <w:rFonts w:ascii="Arial" w:eastAsia="Arial" w:hAnsi="Arial" w:cs="Arial"/>
          <w:b/>
          <w:spacing w:val="-1"/>
          <w:sz w:val="24"/>
          <w:szCs w:val="24"/>
        </w:rPr>
        <w:t>C</w:t>
      </w:r>
      <w:r w:rsidRPr="004320F7">
        <w:rPr>
          <w:rFonts w:ascii="Arial" w:eastAsia="Arial" w:hAnsi="Arial" w:cs="Arial"/>
          <w:b/>
          <w:sz w:val="24"/>
          <w:szCs w:val="24"/>
        </w:rPr>
        <w:t>o</w:t>
      </w:r>
      <w:r w:rsidRPr="004320F7">
        <w:rPr>
          <w:rFonts w:ascii="Arial" w:eastAsia="Arial" w:hAnsi="Arial" w:cs="Arial"/>
          <w:b/>
          <w:spacing w:val="-3"/>
          <w:sz w:val="24"/>
          <w:szCs w:val="24"/>
        </w:rPr>
        <w:t>v</w:t>
      </w:r>
      <w:r w:rsidRPr="004320F7">
        <w:rPr>
          <w:rFonts w:ascii="Arial" w:eastAsia="Arial" w:hAnsi="Arial" w:cs="Arial"/>
          <w:b/>
          <w:sz w:val="24"/>
          <w:szCs w:val="24"/>
        </w:rPr>
        <w:t>ert</w:t>
      </w:r>
      <w:r w:rsidRPr="004320F7">
        <w:rPr>
          <w:rFonts w:ascii="Arial" w:eastAsia="Arial" w:hAnsi="Arial" w:cs="Arial"/>
          <w:b/>
          <w:spacing w:val="2"/>
          <w:sz w:val="24"/>
          <w:szCs w:val="24"/>
        </w:rPr>
        <w:t xml:space="preserve"> </w:t>
      </w:r>
      <w:r w:rsidRPr="004320F7">
        <w:rPr>
          <w:rFonts w:ascii="Arial" w:eastAsia="Arial" w:hAnsi="Arial" w:cs="Arial"/>
          <w:b/>
          <w:spacing w:val="1"/>
          <w:sz w:val="24"/>
          <w:szCs w:val="24"/>
        </w:rPr>
        <w:t>a</w:t>
      </w:r>
      <w:r w:rsidRPr="004320F7">
        <w:rPr>
          <w:rFonts w:ascii="Arial" w:eastAsia="Arial" w:hAnsi="Arial" w:cs="Arial"/>
          <w:b/>
          <w:spacing w:val="-3"/>
          <w:sz w:val="24"/>
          <w:szCs w:val="24"/>
        </w:rPr>
        <w:t>d</w:t>
      </w:r>
      <w:r w:rsidRPr="004320F7">
        <w:rPr>
          <w:rFonts w:ascii="Arial" w:eastAsia="Arial" w:hAnsi="Arial" w:cs="Arial"/>
          <w:b/>
          <w:sz w:val="24"/>
          <w:szCs w:val="24"/>
        </w:rPr>
        <w:t>m</w:t>
      </w:r>
      <w:r w:rsidRPr="004320F7">
        <w:rPr>
          <w:rFonts w:ascii="Arial" w:eastAsia="Arial" w:hAnsi="Arial" w:cs="Arial"/>
          <w:b/>
          <w:spacing w:val="1"/>
          <w:sz w:val="24"/>
          <w:szCs w:val="24"/>
        </w:rPr>
        <w:t>i</w:t>
      </w:r>
      <w:r w:rsidRPr="004320F7">
        <w:rPr>
          <w:rFonts w:ascii="Arial" w:eastAsia="Arial" w:hAnsi="Arial" w:cs="Arial"/>
          <w:b/>
          <w:spacing w:val="-3"/>
          <w:sz w:val="24"/>
          <w:szCs w:val="24"/>
        </w:rPr>
        <w:t>n</w:t>
      </w:r>
      <w:r w:rsidRPr="004320F7">
        <w:rPr>
          <w:rFonts w:ascii="Arial" w:eastAsia="Arial" w:hAnsi="Arial" w:cs="Arial"/>
          <w:b/>
          <w:spacing w:val="1"/>
          <w:sz w:val="24"/>
          <w:szCs w:val="24"/>
        </w:rPr>
        <w:t>i</w:t>
      </w:r>
      <w:r w:rsidRPr="004320F7">
        <w:rPr>
          <w:rFonts w:ascii="Arial" w:eastAsia="Arial" w:hAnsi="Arial" w:cs="Arial"/>
          <w:b/>
          <w:sz w:val="24"/>
          <w:szCs w:val="24"/>
        </w:rPr>
        <w:t>s</w:t>
      </w:r>
      <w:r w:rsidRPr="004320F7">
        <w:rPr>
          <w:rFonts w:ascii="Arial" w:eastAsia="Arial" w:hAnsi="Arial" w:cs="Arial"/>
          <w:b/>
          <w:spacing w:val="-2"/>
          <w:sz w:val="24"/>
          <w:szCs w:val="24"/>
        </w:rPr>
        <w:t>t</w:t>
      </w:r>
      <w:r w:rsidRPr="004320F7">
        <w:rPr>
          <w:rFonts w:ascii="Arial" w:eastAsia="Arial" w:hAnsi="Arial" w:cs="Arial"/>
          <w:b/>
          <w:sz w:val="24"/>
          <w:szCs w:val="24"/>
        </w:rPr>
        <w:t>ra</w:t>
      </w:r>
      <w:r w:rsidRPr="004320F7">
        <w:rPr>
          <w:rFonts w:ascii="Arial" w:eastAsia="Arial" w:hAnsi="Arial" w:cs="Arial"/>
          <w:b/>
          <w:spacing w:val="-1"/>
          <w:sz w:val="24"/>
          <w:szCs w:val="24"/>
        </w:rPr>
        <w:t>ti</w:t>
      </w:r>
      <w:r w:rsidRPr="004320F7">
        <w:rPr>
          <w:rFonts w:ascii="Arial" w:eastAsia="Arial" w:hAnsi="Arial" w:cs="Arial"/>
          <w:b/>
          <w:sz w:val="24"/>
          <w:szCs w:val="24"/>
        </w:rPr>
        <w:t>on of</w:t>
      </w:r>
      <w:r w:rsidRPr="004320F7">
        <w:rPr>
          <w:rFonts w:ascii="Arial" w:eastAsia="Arial" w:hAnsi="Arial" w:cs="Arial"/>
          <w:b/>
          <w:spacing w:val="-1"/>
          <w:sz w:val="24"/>
          <w:szCs w:val="24"/>
        </w:rPr>
        <w:t xml:space="preserve"> </w:t>
      </w:r>
      <w:r w:rsidRPr="004320F7">
        <w:rPr>
          <w:rFonts w:ascii="Arial" w:eastAsia="Arial" w:hAnsi="Arial" w:cs="Arial"/>
          <w:b/>
          <w:sz w:val="24"/>
          <w:szCs w:val="24"/>
        </w:rPr>
        <w:t>me</w:t>
      </w:r>
      <w:r w:rsidRPr="004320F7">
        <w:rPr>
          <w:rFonts w:ascii="Arial" w:eastAsia="Arial" w:hAnsi="Arial" w:cs="Arial"/>
          <w:b/>
          <w:spacing w:val="-3"/>
          <w:sz w:val="24"/>
          <w:szCs w:val="24"/>
        </w:rPr>
        <w:t>d</w:t>
      </w:r>
      <w:r w:rsidRPr="004320F7">
        <w:rPr>
          <w:rFonts w:ascii="Arial" w:eastAsia="Arial" w:hAnsi="Arial" w:cs="Arial"/>
          <w:b/>
          <w:spacing w:val="1"/>
          <w:sz w:val="24"/>
          <w:szCs w:val="24"/>
        </w:rPr>
        <w:t>i</w:t>
      </w:r>
      <w:r w:rsidRPr="004320F7">
        <w:rPr>
          <w:rFonts w:ascii="Arial" w:eastAsia="Arial" w:hAnsi="Arial" w:cs="Arial"/>
          <w:b/>
          <w:sz w:val="24"/>
          <w:szCs w:val="24"/>
        </w:rPr>
        <w:t>c</w:t>
      </w:r>
      <w:r w:rsidRPr="004320F7">
        <w:rPr>
          <w:rFonts w:ascii="Arial" w:eastAsia="Arial" w:hAnsi="Arial" w:cs="Arial"/>
          <w:b/>
          <w:spacing w:val="-1"/>
          <w:sz w:val="24"/>
          <w:szCs w:val="24"/>
        </w:rPr>
        <w:t>a</w:t>
      </w:r>
      <w:r w:rsidRPr="004320F7">
        <w:rPr>
          <w:rFonts w:ascii="Arial" w:eastAsia="Arial" w:hAnsi="Arial" w:cs="Arial"/>
          <w:b/>
          <w:spacing w:val="-2"/>
          <w:sz w:val="24"/>
          <w:szCs w:val="24"/>
        </w:rPr>
        <w:t>t</w:t>
      </w:r>
      <w:r w:rsidRPr="004320F7">
        <w:rPr>
          <w:rFonts w:ascii="Arial" w:eastAsia="Arial" w:hAnsi="Arial" w:cs="Arial"/>
          <w:b/>
          <w:spacing w:val="1"/>
          <w:sz w:val="24"/>
          <w:szCs w:val="24"/>
        </w:rPr>
        <w:t>i</w:t>
      </w:r>
      <w:r w:rsidRPr="004320F7">
        <w:rPr>
          <w:rFonts w:ascii="Arial" w:eastAsia="Arial" w:hAnsi="Arial" w:cs="Arial"/>
          <w:b/>
          <w:sz w:val="24"/>
          <w:szCs w:val="24"/>
        </w:rPr>
        <w:t>on</w:t>
      </w:r>
    </w:p>
    <w:p w:rsidR="004320F7" w:rsidRDefault="00545C8A" w:rsidP="00040042">
      <w:pPr>
        <w:pStyle w:val="ListParagraph"/>
      </w:pPr>
      <w:r w:rsidRPr="00545C8A">
        <w:t>E</w:t>
      </w:r>
      <w:r w:rsidRPr="00545C8A">
        <w:rPr>
          <w:spacing w:val="-2"/>
        </w:rPr>
        <w:t>v</w:t>
      </w:r>
      <w:r w:rsidRPr="00545C8A">
        <w:t>ery adult</w:t>
      </w:r>
      <w:r w:rsidRPr="00545C8A">
        <w:rPr>
          <w:spacing w:val="2"/>
        </w:rPr>
        <w:t xml:space="preserve"> </w:t>
      </w:r>
      <w:r w:rsidRPr="00545C8A">
        <w:rPr>
          <w:spacing w:val="1"/>
        </w:rPr>
        <w:t>m</w:t>
      </w:r>
      <w:r w:rsidRPr="00545C8A">
        <w:t>ust be</w:t>
      </w:r>
      <w:r w:rsidRPr="00545C8A">
        <w:rPr>
          <w:spacing w:val="1"/>
        </w:rPr>
        <w:t xml:space="preserve"> </w:t>
      </w:r>
      <w:r w:rsidRPr="00545C8A">
        <w:rPr>
          <w:spacing w:val="-3"/>
        </w:rPr>
        <w:t>p</w:t>
      </w:r>
      <w:r w:rsidRPr="00545C8A">
        <w:rPr>
          <w:spacing w:val="1"/>
        </w:rPr>
        <w:t>r</w:t>
      </w:r>
      <w:r w:rsidRPr="00545C8A">
        <w:t>e</w:t>
      </w:r>
      <w:r w:rsidRPr="00545C8A">
        <w:rPr>
          <w:spacing w:val="-3"/>
        </w:rPr>
        <w:t>s</w:t>
      </w:r>
      <w:r w:rsidRPr="00545C8A">
        <w:t xml:space="preserve">umed </w:t>
      </w:r>
      <w:r w:rsidRPr="00545C8A">
        <w:rPr>
          <w:spacing w:val="1"/>
        </w:rPr>
        <w:t>t</w:t>
      </w:r>
      <w:r w:rsidRPr="00545C8A">
        <w:t>o ha</w:t>
      </w:r>
      <w:r w:rsidRPr="00545C8A">
        <w:rPr>
          <w:spacing w:val="-2"/>
        </w:rPr>
        <w:t>v</w:t>
      </w:r>
      <w:r w:rsidRPr="00545C8A">
        <w:t xml:space="preserve">e </w:t>
      </w:r>
      <w:r w:rsidRPr="00545C8A">
        <w:rPr>
          <w:spacing w:val="1"/>
        </w:rPr>
        <w:t>t</w:t>
      </w:r>
      <w:r w:rsidRPr="00545C8A">
        <w:t>he</w:t>
      </w:r>
      <w:r w:rsidRPr="00545C8A">
        <w:rPr>
          <w:spacing w:val="-2"/>
        </w:rPr>
        <w:t xml:space="preserve"> </w:t>
      </w:r>
      <w:r w:rsidRPr="00545C8A">
        <w:rPr>
          <w:spacing w:val="1"/>
        </w:rPr>
        <w:t>m</w:t>
      </w:r>
      <w:r w:rsidRPr="00545C8A">
        <w:t>en</w:t>
      </w:r>
      <w:r w:rsidRPr="00545C8A">
        <w:rPr>
          <w:spacing w:val="1"/>
        </w:rPr>
        <w:t>t</w:t>
      </w:r>
      <w:r w:rsidRPr="00545C8A">
        <w:t>al</w:t>
      </w:r>
      <w:r w:rsidRPr="00545C8A">
        <w:rPr>
          <w:spacing w:val="-2"/>
        </w:rPr>
        <w:t xml:space="preserve"> </w:t>
      </w:r>
      <w:r w:rsidRPr="00545C8A">
        <w:t>capaci</w:t>
      </w:r>
      <w:r w:rsidRPr="00545C8A">
        <w:rPr>
          <w:spacing w:val="1"/>
        </w:rPr>
        <w:t>t</w:t>
      </w:r>
      <w:r w:rsidRPr="00545C8A">
        <w:t xml:space="preserve">y </w:t>
      </w:r>
      <w:r w:rsidRPr="00545C8A">
        <w:rPr>
          <w:spacing w:val="1"/>
        </w:rPr>
        <w:t>t</w:t>
      </w:r>
      <w:r w:rsidRPr="00545C8A">
        <w:t>o</w:t>
      </w:r>
      <w:r w:rsidRPr="00545C8A">
        <w:rPr>
          <w:spacing w:val="-2"/>
        </w:rPr>
        <w:t xml:space="preserve"> </w:t>
      </w:r>
      <w:r w:rsidRPr="00545C8A">
        <w:t>conse</w:t>
      </w:r>
      <w:r w:rsidRPr="00545C8A">
        <w:rPr>
          <w:spacing w:val="-3"/>
        </w:rPr>
        <w:t>n</w:t>
      </w:r>
      <w:r w:rsidRPr="00545C8A">
        <w:t>t</w:t>
      </w:r>
      <w:r w:rsidRPr="00545C8A">
        <w:rPr>
          <w:spacing w:val="2"/>
        </w:rPr>
        <w:t xml:space="preserve"> </w:t>
      </w:r>
      <w:r w:rsidRPr="00545C8A">
        <w:rPr>
          <w:spacing w:val="-3"/>
        </w:rPr>
        <w:t>o</w:t>
      </w:r>
      <w:r w:rsidRPr="00545C8A">
        <w:t xml:space="preserve">r </w:t>
      </w:r>
      <w:r w:rsidRPr="00545C8A">
        <w:rPr>
          <w:spacing w:val="-2"/>
        </w:rPr>
        <w:t>r</w:t>
      </w:r>
      <w:r w:rsidRPr="00545C8A">
        <w:rPr>
          <w:spacing w:val="-3"/>
        </w:rPr>
        <w:t>e</w:t>
      </w:r>
      <w:r w:rsidRPr="00545C8A">
        <w:rPr>
          <w:spacing w:val="3"/>
        </w:rPr>
        <w:t>f</w:t>
      </w:r>
      <w:r w:rsidRPr="00545C8A">
        <w:t>use</w:t>
      </w:r>
      <w:r w:rsidRPr="00545C8A">
        <w:rPr>
          <w:spacing w:val="-2"/>
        </w:rPr>
        <w:t xml:space="preserve"> </w:t>
      </w:r>
      <w:r w:rsidRPr="00545C8A">
        <w:rPr>
          <w:spacing w:val="1"/>
        </w:rPr>
        <w:t>tr</w:t>
      </w:r>
      <w:r w:rsidRPr="00545C8A">
        <w:t>e</w:t>
      </w:r>
      <w:r w:rsidRPr="00545C8A">
        <w:rPr>
          <w:spacing w:val="-3"/>
        </w:rPr>
        <w:t>a</w:t>
      </w:r>
      <w:r w:rsidRPr="00545C8A">
        <w:rPr>
          <w:spacing w:val="1"/>
        </w:rPr>
        <w:t>tm</w:t>
      </w:r>
      <w:r w:rsidRPr="00545C8A">
        <w:t>e</w:t>
      </w:r>
      <w:r w:rsidRPr="00545C8A">
        <w:rPr>
          <w:spacing w:val="-3"/>
        </w:rPr>
        <w:t>n</w:t>
      </w:r>
      <w:r w:rsidRPr="00545C8A">
        <w:t>t</w:t>
      </w:r>
      <w:r>
        <w:t>.</w:t>
      </w:r>
    </w:p>
    <w:p w:rsidR="00545C8A" w:rsidRDefault="00545C8A" w:rsidP="00040042">
      <w:pPr>
        <w:pStyle w:val="ListParagraph"/>
      </w:pPr>
      <w:r>
        <w:t>Care</w:t>
      </w:r>
      <w:r>
        <w:rPr>
          <w:spacing w:val="1"/>
        </w:rPr>
        <w:t xml:space="preserve"> </w:t>
      </w:r>
      <w:r>
        <w:rPr>
          <w:spacing w:val="-2"/>
        </w:rPr>
        <w:t>s</w:t>
      </w:r>
      <w:r>
        <w:rPr>
          <w:spacing w:val="1"/>
        </w:rPr>
        <w:t>t</w:t>
      </w:r>
      <w:r>
        <w:rPr>
          <w:spacing w:val="-3"/>
        </w:rPr>
        <w:t>a</w:t>
      </w:r>
      <w:r>
        <w:rPr>
          <w:spacing w:val="1"/>
        </w:rPr>
        <w:t>f</w:t>
      </w:r>
      <w:r>
        <w:t xml:space="preserve">f </w:t>
      </w:r>
      <w:r>
        <w:rPr>
          <w:spacing w:val="1"/>
        </w:rPr>
        <w:t>m</w:t>
      </w:r>
      <w:r>
        <w:t>ust o</w:t>
      </w:r>
      <w:r>
        <w:rPr>
          <w:spacing w:val="-3"/>
        </w:rPr>
        <w:t>b</w:t>
      </w:r>
      <w:r>
        <w:rPr>
          <w:spacing w:val="1"/>
        </w:rPr>
        <w:t>t</w:t>
      </w:r>
      <w:r>
        <w:t>ain c</w:t>
      </w:r>
      <w:r>
        <w:rPr>
          <w:spacing w:val="-2"/>
        </w:rPr>
        <w:t>o</w:t>
      </w:r>
      <w:r>
        <w:t>nsent</w:t>
      </w:r>
      <w:r>
        <w:rPr>
          <w:spacing w:val="2"/>
        </w:rPr>
        <w:t xml:space="preserve"> </w:t>
      </w:r>
      <w:r>
        <w:rPr>
          <w:spacing w:val="-3"/>
        </w:rPr>
        <w:t>w</w:t>
      </w:r>
      <w:r>
        <w:t>he</w:t>
      </w:r>
      <w:r>
        <w:rPr>
          <w:spacing w:val="1"/>
        </w:rPr>
        <w:t>r</w:t>
      </w:r>
      <w:r>
        <w:t xml:space="preserve">e possible </w:t>
      </w:r>
      <w:r>
        <w:rPr>
          <w:spacing w:val="1"/>
        </w:rPr>
        <w:t>t</w:t>
      </w:r>
      <w:r>
        <w:t>o ad</w:t>
      </w:r>
      <w:r>
        <w:rPr>
          <w:spacing w:val="1"/>
        </w:rPr>
        <w:t>m</w:t>
      </w:r>
      <w:r>
        <w:t>inis</w:t>
      </w:r>
      <w:r>
        <w:rPr>
          <w:spacing w:val="1"/>
        </w:rPr>
        <w:t>t</w:t>
      </w:r>
      <w:r>
        <w:t xml:space="preserve">er </w:t>
      </w:r>
      <w:r>
        <w:rPr>
          <w:spacing w:val="1"/>
        </w:rPr>
        <w:t>m</w:t>
      </w:r>
      <w:r>
        <w:t>edic</w:t>
      </w:r>
      <w:r>
        <w:rPr>
          <w:spacing w:val="-3"/>
        </w:rPr>
        <w:t>a</w:t>
      </w:r>
      <w:r>
        <w:rPr>
          <w:spacing w:val="1"/>
        </w:rPr>
        <w:t>t</w:t>
      </w:r>
      <w:r>
        <w:t>ion</w:t>
      </w:r>
      <w:r>
        <w:rPr>
          <w:spacing w:val="1"/>
        </w:rPr>
        <w:t xml:space="preserve"> </w:t>
      </w:r>
      <w:r>
        <w:t>a</w:t>
      </w:r>
      <w:r>
        <w:rPr>
          <w:spacing w:val="-3"/>
        </w:rPr>
        <w:t>n</w:t>
      </w:r>
      <w:r>
        <w:t>d e</w:t>
      </w:r>
      <w:r>
        <w:rPr>
          <w:spacing w:val="-2"/>
        </w:rPr>
        <w:t>x</w:t>
      </w:r>
      <w:r>
        <w:t>plain any in</w:t>
      </w:r>
      <w:r>
        <w:rPr>
          <w:spacing w:val="3"/>
        </w:rPr>
        <w:t>f</w:t>
      </w:r>
      <w:r>
        <w:t>o</w:t>
      </w:r>
      <w:r>
        <w:rPr>
          <w:spacing w:val="-2"/>
        </w:rPr>
        <w:t>r</w:t>
      </w:r>
      <w:r>
        <w:rPr>
          <w:spacing w:val="1"/>
        </w:rPr>
        <w:t>m</w:t>
      </w:r>
      <w:r>
        <w:t>ation b</w:t>
      </w:r>
      <w:r>
        <w:rPr>
          <w:spacing w:val="-3"/>
        </w:rPr>
        <w:t>e</w:t>
      </w:r>
      <w:r>
        <w:rPr>
          <w:spacing w:val="3"/>
        </w:rPr>
        <w:t>f</w:t>
      </w:r>
      <w:r>
        <w:t>orehand</w:t>
      </w:r>
      <w:r>
        <w:rPr>
          <w:spacing w:val="-2"/>
        </w:rPr>
        <w:t xml:space="preserve"> </w:t>
      </w:r>
      <w:r>
        <w:rPr>
          <w:spacing w:val="-3"/>
        </w:rPr>
        <w:t>i</w:t>
      </w:r>
      <w:r>
        <w:t>f</w:t>
      </w:r>
      <w:r>
        <w:rPr>
          <w:spacing w:val="4"/>
        </w:rPr>
        <w:t xml:space="preserve"> </w:t>
      </w:r>
      <w:r>
        <w:t>needed.</w:t>
      </w:r>
    </w:p>
    <w:p w:rsidR="00545C8A" w:rsidRPr="00545C8A" w:rsidRDefault="00545C8A" w:rsidP="00040042">
      <w:pPr>
        <w:pStyle w:val="ListParagraph"/>
      </w:pPr>
      <w:r w:rsidRPr="00545C8A">
        <w:t xml:space="preserve">No </w:t>
      </w:r>
      <w:r w:rsidRPr="00545C8A">
        <w:rPr>
          <w:spacing w:val="1"/>
        </w:rPr>
        <w:t>m</w:t>
      </w:r>
      <w:r w:rsidRPr="00545C8A">
        <w:t>edication</w:t>
      </w:r>
      <w:r w:rsidRPr="00545C8A">
        <w:rPr>
          <w:spacing w:val="-2"/>
        </w:rPr>
        <w:t xml:space="preserve"> </w:t>
      </w:r>
      <w:r w:rsidRPr="00545C8A">
        <w:t>should</w:t>
      </w:r>
      <w:r w:rsidRPr="00545C8A">
        <w:rPr>
          <w:spacing w:val="2"/>
        </w:rPr>
        <w:t xml:space="preserve"> </w:t>
      </w:r>
      <w:r w:rsidRPr="00545C8A">
        <w:t>be</w:t>
      </w:r>
      <w:r w:rsidRPr="00545C8A">
        <w:rPr>
          <w:spacing w:val="-4"/>
        </w:rPr>
        <w:t xml:space="preserve"> </w:t>
      </w:r>
      <w:r w:rsidRPr="00545C8A">
        <w:rPr>
          <w:spacing w:val="2"/>
        </w:rPr>
        <w:t>g</w:t>
      </w:r>
      <w:r w:rsidRPr="00545C8A">
        <w:t>i</w:t>
      </w:r>
      <w:r w:rsidRPr="00545C8A">
        <w:rPr>
          <w:spacing w:val="-2"/>
        </w:rPr>
        <w:t>v</w:t>
      </w:r>
      <w:r w:rsidRPr="00545C8A">
        <w:t>en</w:t>
      </w:r>
      <w:r w:rsidRPr="00545C8A">
        <w:rPr>
          <w:spacing w:val="1"/>
        </w:rPr>
        <w:t xml:space="preserve"> </w:t>
      </w:r>
      <w:r w:rsidRPr="00545C8A">
        <w:t>wi</w:t>
      </w:r>
      <w:r w:rsidRPr="00545C8A">
        <w:rPr>
          <w:spacing w:val="1"/>
        </w:rPr>
        <w:t>t</w:t>
      </w:r>
      <w:r w:rsidRPr="00545C8A">
        <w:t>hout</w:t>
      </w:r>
      <w:r w:rsidRPr="00545C8A">
        <w:rPr>
          <w:spacing w:val="2"/>
        </w:rPr>
        <w:t xml:space="preserve"> </w:t>
      </w:r>
      <w:r w:rsidRPr="00545C8A">
        <w:t>conse</w:t>
      </w:r>
      <w:r w:rsidRPr="00545C8A">
        <w:rPr>
          <w:spacing w:val="-3"/>
        </w:rPr>
        <w:t>n</w:t>
      </w:r>
      <w:r w:rsidRPr="00545C8A">
        <w:t>t</w:t>
      </w:r>
      <w:r w:rsidRPr="00545C8A">
        <w:rPr>
          <w:spacing w:val="2"/>
        </w:rPr>
        <w:t xml:space="preserve"> </w:t>
      </w:r>
      <w:r w:rsidRPr="00545C8A">
        <w:rPr>
          <w:spacing w:val="-3"/>
        </w:rPr>
        <w:t>a</w:t>
      </w:r>
      <w:r w:rsidRPr="00545C8A">
        <w:t>nd</w:t>
      </w:r>
      <w:r w:rsidRPr="00545C8A">
        <w:rPr>
          <w:spacing w:val="1"/>
        </w:rPr>
        <w:t xml:space="preserve"> </w:t>
      </w:r>
      <w:r w:rsidRPr="00545C8A">
        <w:t>consent</w:t>
      </w:r>
      <w:r w:rsidRPr="00545C8A">
        <w:rPr>
          <w:spacing w:val="-2"/>
        </w:rPr>
        <w:t xml:space="preserve"> </w:t>
      </w:r>
      <w:r w:rsidRPr="00545C8A">
        <w:rPr>
          <w:spacing w:val="1"/>
        </w:rPr>
        <w:t>m</w:t>
      </w:r>
      <w:r w:rsidRPr="00545C8A">
        <w:t>ay</w:t>
      </w:r>
      <w:r w:rsidRPr="00545C8A">
        <w:rPr>
          <w:spacing w:val="-2"/>
        </w:rPr>
        <w:t xml:space="preserve"> </w:t>
      </w:r>
      <w:r w:rsidRPr="00545C8A">
        <w:t>be</w:t>
      </w:r>
      <w:r w:rsidRPr="00545C8A">
        <w:rPr>
          <w:spacing w:val="1"/>
        </w:rPr>
        <w:t xml:space="preserve"> </w:t>
      </w:r>
      <w:r w:rsidRPr="00545C8A">
        <w:rPr>
          <w:spacing w:val="-2"/>
        </w:rPr>
        <w:t>v</w:t>
      </w:r>
      <w:r w:rsidRPr="00545C8A">
        <w:t>er</w:t>
      </w:r>
      <w:r w:rsidRPr="00545C8A">
        <w:rPr>
          <w:spacing w:val="-2"/>
        </w:rPr>
        <w:t>b</w:t>
      </w:r>
      <w:r w:rsidRPr="00545C8A">
        <w:t>al or</w:t>
      </w:r>
      <w:r w:rsidRPr="00545C8A">
        <w:rPr>
          <w:spacing w:val="2"/>
        </w:rPr>
        <w:t xml:space="preserve"> </w:t>
      </w:r>
      <w:r w:rsidRPr="00545C8A">
        <w:t>non</w:t>
      </w:r>
      <w:r w:rsidRPr="00545C8A">
        <w:rPr>
          <w:spacing w:val="1"/>
        </w:rPr>
        <w:t>-</w:t>
      </w:r>
      <w:r w:rsidRPr="00545C8A">
        <w:rPr>
          <w:spacing w:val="-2"/>
        </w:rPr>
        <w:t>v</w:t>
      </w:r>
      <w:r w:rsidRPr="00545C8A">
        <w:t>erbal.</w:t>
      </w:r>
    </w:p>
    <w:p w:rsidR="00545C8A" w:rsidRPr="00545C8A" w:rsidRDefault="00545C8A" w:rsidP="00040042">
      <w:pPr>
        <w:pStyle w:val="ListParagraph"/>
      </w:pPr>
      <w:r w:rsidRPr="00545C8A">
        <w:rPr>
          <w:spacing w:val="2"/>
        </w:rPr>
        <w:t>T</w:t>
      </w:r>
      <w:r w:rsidRPr="00545C8A">
        <w:t>he</w:t>
      </w:r>
      <w:r w:rsidRPr="00545C8A">
        <w:rPr>
          <w:spacing w:val="-2"/>
        </w:rPr>
        <w:t xml:space="preserve"> </w:t>
      </w:r>
      <w:r w:rsidRPr="00545C8A">
        <w:rPr>
          <w:spacing w:val="1"/>
        </w:rPr>
        <w:t>r</w:t>
      </w:r>
      <w:r w:rsidRPr="00545C8A">
        <w:rPr>
          <w:spacing w:val="-3"/>
        </w:rPr>
        <w:t>e</w:t>
      </w:r>
      <w:r w:rsidRPr="00545C8A">
        <w:rPr>
          <w:spacing w:val="1"/>
        </w:rPr>
        <w:t>f</w:t>
      </w:r>
      <w:r w:rsidRPr="00545C8A">
        <w:t xml:space="preserve">usal </w:t>
      </w:r>
      <w:r w:rsidRPr="00545C8A">
        <w:rPr>
          <w:spacing w:val="-3"/>
        </w:rPr>
        <w:t>o</w:t>
      </w:r>
      <w:r w:rsidRPr="00545C8A">
        <w:t xml:space="preserve">f </w:t>
      </w:r>
      <w:r w:rsidRPr="00545C8A">
        <w:rPr>
          <w:spacing w:val="1"/>
        </w:rPr>
        <w:t>m</w:t>
      </w:r>
      <w:r w:rsidRPr="00545C8A">
        <w:t>edicine</w:t>
      </w:r>
      <w:r w:rsidRPr="00545C8A">
        <w:rPr>
          <w:spacing w:val="-2"/>
        </w:rPr>
        <w:t xml:space="preserve"> </w:t>
      </w:r>
      <w:r w:rsidRPr="00545C8A">
        <w:t>by</w:t>
      </w:r>
      <w:r w:rsidRPr="00545C8A">
        <w:rPr>
          <w:spacing w:val="-2"/>
        </w:rPr>
        <w:t xml:space="preserve"> </w:t>
      </w:r>
      <w:r w:rsidRPr="00545C8A">
        <w:t>a</w:t>
      </w:r>
      <w:r w:rsidRPr="00545C8A">
        <w:rPr>
          <w:spacing w:val="4"/>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w:t>
      </w:r>
      <w:r w:rsidRPr="00545C8A">
        <w:rPr>
          <w:spacing w:val="2"/>
        </w:rPr>
        <w:t xml:space="preserve"> </w:t>
      </w:r>
      <w:r w:rsidRPr="00545C8A">
        <w:rPr>
          <w:spacing w:val="1"/>
        </w:rPr>
        <w:t>r</w:t>
      </w:r>
      <w:r w:rsidRPr="00545C8A">
        <w:rPr>
          <w:spacing w:val="-3"/>
        </w:rPr>
        <w:t>e</w:t>
      </w:r>
      <w:r w:rsidRPr="00545C8A">
        <w:t>si</w:t>
      </w:r>
      <w:r w:rsidRPr="00545C8A">
        <w:rPr>
          <w:spacing w:val="1"/>
        </w:rPr>
        <w:t>d</w:t>
      </w:r>
      <w:r w:rsidRPr="00545C8A">
        <w:t>ent</w:t>
      </w:r>
      <w:r w:rsidR="00CB191D">
        <w:t xml:space="preserve"> / patient</w:t>
      </w:r>
      <w:r w:rsidRPr="00545C8A">
        <w:rPr>
          <w:spacing w:val="2"/>
        </w:rPr>
        <w:t xml:space="preserve"> </w:t>
      </w:r>
      <w:r w:rsidRPr="00545C8A">
        <w:rPr>
          <w:spacing w:val="-3"/>
        </w:rPr>
        <w:t>w</w:t>
      </w:r>
      <w:r w:rsidRPr="00545C8A">
        <w:t>ho</w:t>
      </w:r>
      <w:r w:rsidRPr="00545C8A">
        <w:rPr>
          <w:spacing w:val="1"/>
        </w:rPr>
        <w:t xml:space="preserve"> </w:t>
      </w:r>
      <w:r w:rsidRPr="00545C8A">
        <w:t>has</w:t>
      </w:r>
      <w:r w:rsidRPr="00545C8A">
        <w:rPr>
          <w:spacing w:val="1"/>
        </w:rPr>
        <w:t xml:space="preserve"> </w:t>
      </w:r>
      <w:r w:rsidRPr="00545C8A">
        <w:t>cap</w:t>
      </w:r>
      <w:r w:rsidRPr="00545C8A">
        <w:rPr>
          <w:spacing w:val="-3"/>
        </w:rPr>
        <w:t>a</w:t>
      </w:r>
      <w:r w:rsidRPr="00545C8A">
        <w:t>ci</w:t>
      </w:r>
      <w:r w:rsidRPr="00545C8A">
        <w:rPr>
          <w:spacing w:val="1"/>
        </w:rPr>
        <w:t>t</w:t>
      </w:r>
      <w:r w:rsidRPr="00545C8A">
        <w:t xml:space="preserve">y should be </w:t>
      </w:r>
      <w:r w:rsidRPr="00545C8A">
        <w:rPr>
          <w:spacing w:val="1"/>
        </w:rPr>
        <w:t>r</w:t>
      </w:r>
      <w:r w:rsidRPr="00545C8A">
        <w:t>espe</w:t>
      </w:r>
      <w:r w:rsidRPr="00545C8A">
        <w:rPr>
          <w:spacing w:val="-3"/>
        </w:rPr>
        <w:t>c</w:t>
      </w:r>
      <w:r w:rsidRPr="00545C8A">
        <w:rPr>
          <w:spacing w:val="1"/>
        </w:rPr>
        <w:t>t</w:t>
      </w:r>
      <w:r w:rsidRPr="00545C8A">
        <w:t>ed.</w:t>
      </w:r>
    </w:p>
    <w:p w:rsidR="00545C8A" w:rsidRPr="00545C8A" w:rsidRDefault="00545C8A" w:rsidP="00040042">
      <w:pPr>
        <w:pStyle w:val="ListParagraph"/>
      </w:pPr>
      <w:r w:rsidRPr="00545C8A">
        <w:t>If</w:t>
      </w:r>
      <w:r w:rsidRPr="00545C8A">
        <w:rPr>
          <w:spacing w:val="2"/>
        </w:rPr>
        <w:t xml:space="preserve"> </w:t>
      </w:r>
      <w:r w:rsidRPr="00545C8A">
        <w:t>a</w:t>
      </w:r>
      <w:r w:rsidRPr="00545C8A">
        <w:rPr>
          <w:spacing w:val="2"/>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rPr>
          <w:spacing w:val="-3"/>
        </w:rPr>
        <w:t>e</w:t>
      </w:r>
      <w:r w:rsidRPr="00545C8A">
        <w:t>sident</w:t>
      </w:r>
      <w:r w:rsidR="00CB191D">
        <w:t xml:space="preserve"> / patient</w:t>
      </w:r>
      <w:r w:rsidRPr="00545C8A">
        <w:rPr>
          <w:spacing w:val="3"/>
        </w:rPr>
        <w:t xml:space="preserve"> </w:t>
      </w:r>
      <w:r w:rsidRPr="00545C8A">
        <w:t xml:space="preserve">is </w:t>
      </w:r>
      <w:r w:rsidRPr="00545C8A">
        <w:rPr>
          <w:spacing w:val="1"/>
        </w:rPr>
        <w:t>r</w:t>
      </w:r>
      <w:r w:rsidRPr="00545C8A">
        <w:rPr>
          <w:spacing w:val="-3"/>
        </w:rPr>
        <w:t>e</w:t>
      </w:r>
      <w:r w:rsidRPr="00545C8A">
        <w:rPr>
          <w:spacing w:val="1"/>
        </w:rPr>
        <w:t>f</w:t>
      </w:r>
      <w:r w:rsidRPr="00545C8A">
        <w:t>using</w:t>
      </w:r>
      <w:r w:rsidRPr="00545C8A">
        <w:rPr>
          <w:spacing w:val="1"/>
        </w:rPr>
        <w:t xml:space="preserve"> t</w:t>
      </w:r>
      <w:r w:rsidRPr="00545C8A">
        <w:t>he</w:t>
      </w:r>
      <w:r w:rsidRPr="00545C8A">
        <w:rPr>
          <w:spacing w:val="-3"/>
        </w:rPr>
        <w:t>i</w:t>
      </w:r>
      <w:r w:rsidRPr="00545C8A">
        <w:t xml:space="preserve">r </w:t>
      </w:r>
      <w:r w:rsidRPr="00545C8A">
        <w:rPr>
          <w:spacing w:val="1"/>
        </w:rPr>
        <w:t>m</w:t>
      </w:r>
      <w:r w:rsidRPr="00545C8A">
        <w:t>edicine</w:t>
      </w:r>
      <w:r w:rsidRPr="00545C8A">
        <w:rPr>
          <w:spacing w:val="1"/>
        </w:rPr>
        <w:t xml:space="preserve"> t</w:t>
      </w:r>
      <w:r w:rsidRPr="00545C8A">
        <w:rPr>
          <w:spacing w:val="-3"/>
        </w:rPr>
        <w:t>h</w:t>
      </w:r>
      <w:r w:rsidRPr="00545C8A">
        <w:t>ey</w:t>
      </w:r>
      <w:r w:rsidRPr="00545C8A">
        <w:rPr>
          <w:spacing w:val="-2"/>
        </w:rPr>
        <w:t xml:space="preserve"> </w:t>
      </w:r>
      <w:r w:rsidRPr="00545C8A">
        <w:t>should be</w:t>
      </w:r>
      <w:r w:rsidRPr="00545C8A">
        <w:rPr>
          <w:spacing w:val="1"/>
        </w:rPr>
        <w:t xml:space="preserve"> </w:t>
      </w:r>
      <w:r w:rsidRPr="00545C8A">
        <w:t>a</w:t>
      </w:r>
      <w:r w:rsidRPr="00545C8A">
        <w:rPr>
          <w:spacing w:val="-3"/>
        </w:rPr>
        <w:t>s</w:t>
      </w:r>
      <w:r w:rsidRPr="00545C8A">
        <w:rPr>
          <w:spacing w:val="2"/>
        </w:rPr>
        <w:t>k</w:t>
      </w:r>
      <w:r w:rsidRPr="00545C8A">
        <w:t>ed</w:t>
      </w:r>
      <w:r w:rsidRPr="00545C8A">
        <w:rPr>
          <w:spacing w:val="-2"/>
        </w:rPr>
        <w:t xml:space="preserve"> </w:t>
      </w:r>
      <w:r w:rsidRPr="00545C8A">
        <w:rPr>
          <w:spacing w:val="-3"/>
        </w:rPr>
        <w:t>w</w:t>
      </w:r>
      <w:r w:rsidRPr="00545C8A">
        <w:t>hy</w:t>
      </w:r>
      <w:r w:rsidRPr="00545C8A">
        <w:rPr>
          <w:spacing w:val="1"/>
        </w:rPr>
        <w:t xml:space="preserve"> t</w:t>
      </w:r>
      <w:r w:rsidRPr="00545C8A">
        <w:t>hey ha</w:t>
      </w:r>
      <w:r w:rsidRPr="00545C8A">
        <w:rPr>
          <w:spacing w:val="-2"/>
        </w:rPr>
        <w:t>v</w:t>
      </w:r>
      <w:r w:rsidRPr="00545C8A">
        <w:t xml:space="preserve">e decided </w:t>
      </w:r>
      <w:r w:rsidRPr="00545C8A">
        <w:rPr>
          <w:spacing w:val="2"/>
        </w:rPr>
        <w:t>t</w:t>
      </w:r>
      <w:r w:rsidRPr="00545C8A">
        <w:t xml:space="preserve">o </w:t>
      </w:r>
      <w:r w:rsidRPr="00545C8A">
        <w:rPr>
          <w:spacing w:val="-2"/>
        </w:rPr>
        <w:t>d</w:t>
      </w:r>
      <w:r w:rsidRPr="00545C8A">
        <w:t xml:space="preserve">o </w:t>
      </w:r>
      <w:r w:rsidRPr="00545C8A">
        <w:rPr>
          <w:spacing w:val="1"/>
        </w:rPr>
        <w:t>t</w:t>
      </w:r>
      <w:r w:rsidRPr="00545C8A">
        <w:t>his</w:t>
      </w:r>
      <w:r w:rsidRPr="00545C8A">
        <w:rPr>
          <w:spacing w:val="1"/>
        </w:rPr>
        <w:t xml:space="preserve"> t</w:t>
      </w:r>
      <w:r w:rsidRPr="00545C8A">
        <w:t xml:space="preserve">o establish </w:t>
      </w:r>
      <w:r w:rsidRPr="00545C8A">
        <w:rPr>
          <w:spacing w:val="-3"/>
        </w:rPr>
        <w:t>i</w:t>
      </w:r>
      <w:r w:rsidRPr="00545C8A">
        <w:t>f</w:t>
      </w:r>
      <w:r w:rsidRPr="00545C8A">
        <w:rPr>
          <w:spacing w:val="2"/>
        </w:rPr>
        <w:t xml:space="preserve"> </w:t>
      </w:r>
      <w:r w:rsidRPr="00545C8A">
        <w:rPr>
          <w:spacing w:val="1"/>
        </w:rPr>
        <w:t>t</w:t>
      </w:r>
      <w:r w:rsidRPr="00545C8A">
        <w:t>he</w:t>
      </w:r>
      <w:r w:rsidRPr="00545C8A">
        <w:rPr>
          <w:spacing w:val="1"/>
        </w:rPr>
        <w:t>r</w:t>
      </w:r>
      <w:r w:rsidRPr="00545C8A">
        <w:t>e</w:t>
      </w:r>
      <w:r w:rsidRPr="00545C8A">
        <w:rPr>
          <w:spacing w:val="-2"/>
        </w:rPr>
        <w:t xml:space="preserve"> </w:t>
      </w:r>
      <w:r w:rsidRPr="00545C8A">
        <w:t>are iss</w:t>
      </w:r>
      <w:r w:rsidRPr="00545C8A">
        <w:rPr>
          <w:spacing w:val="-3"/>
        </w:rPr>
        <w:t>u</w:t>
      </w:r>
      <w:r w:rsidRPr="00545C8A">
        <w:t xml:space="preserve">es </w:t>
      </w:r>
      <w:r w:rsidRPr="00545C8A">
        <w:rPr>
          <w:spacing w:val="2"/>
        </w:rPr>
        <w:t>t</w:t>
      </w:r>
      <w:r w:rsidRPr="00545C8A">
        <w:t>h</w:t>
      </w:r>
      <w:r w:rsidRPr="00545C8A">
        <w:rPr>
          <w:spacing w:val="-3"/>
        </w:rPr>
        <w:t>a</w:t>
      </w:r>
      <w:r w:rsidRPr="00545C8A">
        <w:t>t</w:t>
      </w:r>
      <w:r w:rsidRPr="00545C8A">
        <w:rPr>
          <w:spacing w:val="2"/>
        </w:rPr>
        <w:t xml:space="preserve"> </w:t>
      </w:r>
      <w:r w:rsidRPr="00545C8A">
        <w:rPr>
          <w:spacing w:val="-2"/>
        </w:rPr>
        <w:t>c</w:t>
      </w:r>
      <w:r w:rsidRPr="00545C8A">
        <w:t>an</w:t>
      </w:r>
      <w:r w:rsidRPr="00545C8A">
        <w:rPr>
          <w:spacing w:val="1"/>
        </w:rPr>
        <w:t xml:space="preserve"> </w:t>
      </w:r>
      <w:r w:rsidRPr="00545C8A">
        <w:t>be</w:t>
      </w:r>
      <w:r w:rsidRPr="00545C8A">
        <w:rPr>
          <w:spacing w:val="-2"/>
        </w:rPr>
        <w:t xml:space="preserve"> </w:t>
      </w:r>
      <w:r w:rsidRPr="00545C8A">
        <w:t>address</w:t>
      </w:r>
      <w:r w:rsidRPr="00545C8A">
        <w:rPr>
          <w:spacing w:val="-3"/>
        </w:rPr>
        <w:t>e</w:t>
      </w:r>
      <w:r w:rsidRPr="00545C8A">
        <w:t>d.</w:t>
      </w:r>
    </w:p>
    <w:p w:rsidR="00545C8A" w:rsidRPr="00CB191D" w:rsidRDefault="00545C8A" w:rsidP="00040042">
      <w:pPr>
        <w:pStyle w:val="ListParagraph"/>
      </w:pPr>
      <w:r w:rsidRPr="00545C8A">
        <w:t>Co</w:t>
      </w:r>
      <w:r w:rsidRPr="00545C8A">
        <w:rPr>
          <w:spacing w:val="-3"/>
        </w:rPr>
        <w:t>v</w:t>
      </w:r>
      <w:r w:rsidRPr="00545C8A">
        <w:t>ert</w:t>
      </w:r>
      <w:r w:rsidRPr="00545C8A">
        <w:rPr>
          <w:spacing w:val="3"/>
        </w:rPr>
        <w:t xml:space="preserve"> </w:t>
      </w:r>
      <w:r w:rsidRPr="00545C8A">
        <w:t>ad</w:t>
      </w:r>
      <w:r w:rsidRPr="00545C8A">
        <w:rPr>
          <w:spacing w:val="1"/>
        </w:rPr>
        <w:t>m</w:t>
      </w:r>
      <w:r w:rsidRPr="00545C8A">
        <w:t>inist</w:t>
      </w:r>
      <w:r w:rsidRPr="00545C8A">
        <w:rPr>
          <w:spacing w:val="1"/>
        </w:rPr>
        <w:t>r</w:t>
      </w:r>
      <w:r w:rsidRPr="00545C8A">
        <w:t>ation c</w:t>
      </w:r>
      <w:r w:rsidRPr="00545C8A">
        <w:rPr>
          <w:spacing w:val="-3"/>
        </w:rPr>
        <w:t>a</w:t>
      </w:r>
      <w:r w:rsidRPr="00545C8A">
        <w:t>n only occur</w:t>
      </w:r>
      <w:r w:rsidRPr="00545C8A">
        <w:rPr>
          <w:spacing w:val="2"/>
        </w:rPr>
        <w:t xml:space="preserve"> </w:t>
      </w:r>
      <w:r w:rsidRPr="00545C8A">
        <w:rPr>
          <w:spacing w:val="-3"/>
        </w:rPr>
        <w:t>w</w:t>
      </w:r>
      <w:r w:rsidRPr="00545C8A">
        <w:t>he</w:t>
      </w:r>
      <w:r w:rsidRPr="00545C8A">
        <w:rPr>
          <w:spacing w:val="1"/>
        </w:rPr>
        <w:t>r</w:t>
      </w:r>
      <w:r w:rsidRPr="00545C8A">
        <w:t xml:space="preserve">e </w:t>
      </w:r>
      <w:r w:rsidRPr="00545C8A">
        <w:rPr>
          <w:spacing w:val="1"/>
        </w:rPr>
        <w:t>t</w:t>
      </w:r>
      <w:r w:rsidRPr="00545C8A">
        <w:t>he</w:t>
      </w:r>
      <w:r w:rsidRPr="00545C8A">
        <w:rPr>
          <w:spacing w:val="3"/>
        </w:rPr>
        <w:t xml:space="preserve"> </w:t>
      </w:r>
      <w:r w:rsidRPr="00545C8A">
        <w:t>c</w:t>
      </w:r>
      <w:r w:rsidRPr="00545C8A">
        <w:rPr>
          <w:spacing w:val="-3"/>
        </w:rPr>
        <w:t>i</w:t>
      </w:r>
      <w:r w:rsidRPr="00545C8A">
        <w:rPr>
          <w:spacing w:val="1"/>
        </w:rPr>
        <w:t>t</w:t>
      </w:r>
      <w:r w:rsidRPr="00545C8A">
        <w:t>i</w:t>
      </w:r>
      <w:r w:rsidRPr="00545C8A">
        <w:rPr>
          <w:spacing w:val="-2"/>
        </w:rPr>
        <w:t>z</w:t>
      </w:r>
      <w:r w:rsidRPr="00545C8A">
        <w:t>en</w:t>
      </w:r>
      <w:r w:rsidRPr="00545C8A">
        <w:rPr>
          <w:spacing w:val="1"/>
        </w:rPr>
        <w:t xml:space="preserve"> </w:t>
      </w:r>
      <w:r w:rsidRPr="00545C8A">
        <w:t>/</w:t>
      </w:r>
      <w:r w:rsidRPr="00545C8A">
        <w:rPr>
          <w:spacing w:val="2"/>
        </w:rPr>
        <w:t xml:space="preserve"> </w:t>
      </w:r>
      <w:r w:rsidRPr="00545C8A">
        <w:rPr>
          <w:spacing w:val="1"/>
        </w:rPr>
        <w:t>r</w:t>
      </w:r>
      <w:r w:rsidRPr="00545C8A">
        <w:rPr>
          <w:spacing w:val="-3"/>
        </w:rPr>
        <w:t>e</w:t>
      </w:r>
      <w:r w:rsidRPr="00545C8A">
        <w:t>sident</w:t>
      </w:r>
      <w:r w:rsidR="00CB191D">
        <w:t xml:space="preserve"> / patient</w:t>
      </w:r>
      <w:r w:rsidRPr="00545C8A">
        <w:rPr>
          <w:spacing w:val="3"/>
        </w:rPr>
        <w:t xml:space="preserve"> </w:t>
      </w:r>
      <w:r w:rsidRPr="00545C8A">
        <w:t>h</w:t>
      </w:r>
      <w:r w:rsidRPr="00545C8A">
        <w:rPr>
          <w:spacing w:val="-3"/>
        </w:rPr>
        <w:t>a</w:t>
      </w:r>
      <w:r w:rsidRPr="00545C8A">
        <w:t>s</w:t>
      </w:r>
      <w:r w:rsidRPr="00545C8A">
        <w:rPr>
          <w:spacing w:val="1"/>
        </w:rPr>
        <w:t xml:space="preserve"> </w:t>
      </w:r>
      <w:r w:rsidRPr="00545C8A">
        <w:t>been</w:t>
      </w:r>
      <w:r w:rsidRPr="00545C8A">
        <w:rPr>
          <w:spacing w:val="-2"/>
        </w:rPr>
        <w:t xml:space="preserve"> </w:t>
      </w:r>
      <w:r w:rsidRPr="00545C8A">
        <w:t>assessed</w:t>
      </w:r>
      <w:r w:rsidRPr="00545C8A">
        <w:rPr>
          <w:spacing w:val="-2"/>
        </w:rPr>
        <w:t xml:space="preserve"> </w:t>
      </w:r>
      <w:r w:rsidRPr="00545C8A">
        <w:t xml:space="preserve">under </w:t>
      </w:r>
      <w:r w:rsidRPr="00545C8A">
        <w:rPr>
          <w:spacing w:val="1"/>
        </w:rPr>
        <w:t>t</w:t>
      </w:r>
      <w:r w:rsidRPr="00545C8A">
        <w:t>he</w:t>
      </w:r>
      <w:r w:rsidRPr="00545C8A">
        <w:rPr>
          <w:spacing w:val="-2"/>
        </w:rPr>
        <w:t xml:space="preserve"> </w:t>
      </w:r>
      <w:r w:rsidRPr="00545C8A">
        <w:rPr>
          <w:spacing w:val="-4"/>
        </w:rPr>
        <w:t>M</w:t>
      </w:r>
      <w:r w:rsidRPr="00545C8A">
        <w:t>en</w:t>
      </w:r>
      <w:r w:rsidRPr="00545C8A">
        <w:rPr>
          <w:spacing w:val="1"/>
        </w:rPr>
        <w:t>t</w:t>
      </w:r>
      <w:r w:rsidRPr="00545C8A">
        <w:t>al</w:t>
      </w:r>
      <w:r w:rsidR="00CB191D">
        <w:t xml:space="preserve"> </w:t>
      </w:r>
      <w:r w:rsidRPr="00CB191D">
        <w:t>Capaci</w:t>
      </w:r>
      <w:r w:rsidRPr="00CB191D">
        <w:rPr>
          <w:spacing w:val="1"/>
        </w:rPr>
        <w:t>t</w:t>
      </w:r>
      <w:r w:rsidRPr="00CB191D">
        <w:t>y Act</w:t>
      </w:r>
      <w:r w:rsidRPr="00CB191D">
        <w:rPr>
          <w:spacing w:val="2"/>
        </w:rPr>
        <w:t xml:space="preserve"> </w:t>
      </w:r>
      <w:r w:rsidRPr="00CB191D">
        <w:t>2005</w:t>
      </w:r>
      <w:r w:rsidRPr="00CB191D">
        <w:rPr>
          <w:spacing w:val="-2"/>
        </w:rPr>
        <w:t xml:space="preserve"> </w:t>
      </w:r>
      <w:r w:rsidRPr="00CB191D">
        <w:t>as n</w:t>
      </w:r>
      <w:r w:rsidRPr="00CB191D">
        <w:rPr>
          <w:spacing w:val="-2"/>
        </w:rPr>
        <w:t>o</w:t>
      </w:r>
      <w:r w:rsidRPr="00CB191D">
        <w:t>t ha</w:t>
      </w:r>
      <w:r w:rsidRPr="00CB191D">
        <w:rPr>
          <w:spacing w:val="-2"/>
        </w:rPr>
        <w:t>v</w:t>
      </w:r>
      <w:r w:rsidRPr="00CB191D">
        <w:t>ing</w:t>
      </w:r>
      <w:r w:rsidRPr="00CB191D">
        <w:rPr>
          <w:spacing w:val="3"/>
        </w:rPr>
        <w:t xml:space="preserve"> </w:t>
      </w:r>
      <w:r w:rsidRPr="00CB191D">
        <w:t>capaci</w:t>
      </w:r>
      <w:r w:rsidRPr="00CB191D">
        <w:rPr>
          <w:spacing w:val="1"/>
        </w:rPr>
        <w:t>t</w:t>
      </w:r>
      <w:r w:rsidRPr="00CB191D">
        <w:t>y</w:t>
      </w:r>
      <w:r w:rsidRPr="00CB191D">
        <w:rPr>
          <w:spacing w:val="-3"/>
        </w:rPr>
        <w:t xml:space="preserve"> </w:t>
      </w:r>
      <w:r w:rsidRPr="00CB191D">
        <w:rPr>
          <w:spacing w:val="1"/>
        </w:rPr>
        <w:t>t</w:t>
      </w:r>
      <w:r w:rsidRPr="00CB191D">
        <w:t>o co</w:t>
      </w:r>
      <w:r w:rsidRPr="00CB191D">
        <w:rPr>
          <w:spacing w:val="-2"/>
        </w:rPr>
        <w:t>ns</w:t>
      </w:r>
      <w:r w:rsidRPr="00CB191D">
        <w:t>ent</w:t>
      </w:r>
      <w:r w:rsidRPr="00CB191D">
        <w:rPr>
          <w:spacing w:val="2"/>
        </w:rPr>
        <w:t xml:space="preserve"> </w:t>
      </w:r>
      <w:r w:rsidRPr="00CB191D">
        <w:t>and</w:t>
      </w:r>
      <w:r w:rsidRPr="00CB191D">
        <w:rPr>
          <w:spacing w:val="-2"/>
        </w:rPr>
        <w:t xml:space="preserve"> </w:t>
      </w:r>
      <w:r w:rsidRPr="00CB191D">
        <w:rPr>
          <w:spacing w:val="1"/>
        </w:rPr>
        <w:t>t</w:t>
      </w:r>
      <w:r w:rsidRPr="00CB191D">
        <w:t>h</w:t>
      </w:r>
      <w:r w:rsidRPr="00CB191D">
        <w:rPr>
          <w:spacing w:val="-3"/>
        </w:rPr>
        <w:t>e</w:t>
      </w:r>
      <w:r w:rsidRPr="00CB191D">
        <w:rPr>
          <w:spacing w:val="1"/>
        </w:rPr>
        <w:t>r</w:t>
      </w:r>
      <w:r w:rsidRPr="00CB191D">
        <w:t>e has been</w:t>
      </w:r>
      <w:r w:rsidRPr="00CB191D">
        <w:rPr>
          <w:spacing w:val="-2"/>
        </w:rPr>
        <w:t xml:space="preserve"> c</w:t>
      </w:r>
      <w:r w:rsidRPr="00CB191D">
        <w:t>ar</w:t>
      </w:r>
      <w:r w:rsidRPr="00CB191D">
        <w:rPr>
          <w:spacing w:val="-2"/>
        </w:rPr>
        <w:t>e</w:t>
      </w:r>
      <w:r w:rsidRPr="00CB191D">
        <w:rPr>
          <w:spacing w:val="3"/>
        </w:rPr>
        <w:t>f</w:t>
      </w:r>
      <w:r w:rsidRPr="00CB191D">
        <w:t>ul a</w:t>
      </w:r>
      <w:r w:rsidRPr="00CB191D">
        <w:rPr>
          <w:spacing w:val="-3"/>
        </w:rPr>
        <w:t>s</w:t>
      </w:r>
      <w:r w:rsidRPr="00CB191D">
        <w:t>ses</w:t>
      </w:r>
      <w:r w:rsidRPr="00CB191D">
        <w:rPr>
          <w:spacing w:val="-3"/>
        </w:rPr>
        <w:t>s</w:t>
      </w:r>
      <w:r w:rsidRPr="00CB191D">
        <w:rPr>
          <w:spacing w:val="1"/>
        </w:rPr>
        <w:t>m</w:t>
      </w:r>
      <w:r w:rsidRPr="00CB191D">
        <w:t xml:space="preserve">ent </w:t>
      </w:r>
      <w:r w:rsidRPr="00CB191D">
        <w:rPr>
          <w:spacing w:val="-3"/>
        </w:rPr>
        <w:t>o</w:t>
      </w:r>
      <w:r w:rsidRPr="00CB191D">
        <w:t>f</w:t>
      </w:r>
      <w:r w:rsidRPr="00CB191D">
        <w:rPr>
          <w:spacing w:val="2"/>
        </w:rPr>
        <w:t xml:space="preserve"> </w:t>
      </w:r>
      <w:r w:rsidRPr="00CB191D">
        <w:rPr>
          <w:spacing w:val="1"/>
        </w:rPr>
        <w:t>t</w:t>
      </w:r>
      <w:r w:rsidRPr="00CB191D">
        <w:t>he</w:t>
      </w:r>
      <w:r w:rsidRPr="00CB191D">
        <w:rPr>
          <w:spacing w:val="4"/>
        </w:rPr>
        <w:t xml:space="preserve"> </w:t>
      </w:r>
      <w:r w:rsidRPr="00CB191D">
        <w:t>ci</w:t>
      </w:r>
      <w:r w:rsidRPr="00CB191D">
        <w:rPr>
          <w:spacing w:val="1"/>
        </w:rPr>
        <w:t>t</w:t>
      </w:r>
      <w:r w:rsidRPr="00CB191D">
        <w:t>i</w:t>
      </w:r>
      <w:r w:rsidRPr="00CB191D">
        <w:rPr>
          <w:spacing w:val="-2"/>
        </w:rPr>
        <w:t>z</w:t>
      </w:r>
      <w:r w:rsidRPr="00CB191D">
        <w:t>en</w:t>
      </w:r>
      <w:r w:rsidR="00CB191D">
        <w:t xml:space="preserve"> /</w:t>
      </w:r>
      <w:r w:rsidRPr="00CB191D">
        <w:t xml:space="preserve"> </w:t>
      </w:r>
      <w:r w:rsidRPr="00CB191D">
        <w:rPr>
          <w:spacing w:val="1"/>
        </w:rPr>
        <w:t>r</w:t>
      </w:r>
      <w:r w:rsidRPr="00CB191D">
        <w:t>esiden</w:t>
      </w:r>
      <w:r w:rsidRPr="00CB191D">
        <w:rPr>
          <w:spacing w:val="1"/>
        </w:rPr>
        <w:t>t</w:t>
      </w:r>
      <w:r w:rsidR="00CB191D">
        <w:rPr>
          <w:spacing w:val="1"/>
        </w:rPr>
        <w:t xml:space="preserve"> / patient</w:t>
      </w:r>
      <w:r w:rsidRPr="00CB191D">
        <w:t>’s</w:t>
      </w:r>
      <w:r w:rsidRPr="00CB191D">
        <w:rPr>
          <w:spacing w:val="1"/>
        </w:rPr>
        <w:t xml:space="preserve"> </w:t>
      </w:r>
      <w:r w:rsidRPr="00CB191D">
        <w:t>needs by</w:t>
      </w:r>
      <w:r w:rsidRPr="00CB191D">
        <w:rPr>
          <w:spacing w:val="-2"/>
        </w:rPr>
        <w:t xml:space="preserve"> </w:t>
      </w:r>
      <w:r w:rsidRPr="00CB191D">
        <w:t xml:space="preserve">a </w:t>
      </w:r>
      <w:r w:rsidRPr="00CB191D">
        <w:rPr>
          <w:spacing w:val="-2"/>
        </w:rPr>
        <w:t>m</w:t>
      </w:r>
      <w:r w:rsidRPr="00CB191D">
        <w:t>ul</w:t>
      </w:r>
      <w:r w:rsidRPr="00CB191D">
        <w:rPr>
          <w:spacing w:val="1"/>
        </w:rPr>
        <w:t>t</w:t>
      </w:r>
      <w:r w:rsidRPr="00CB191D">
        <w:t>i</w:t>
      </w:r>
      <w:r w:rsidRPr="00CB191D">
        <w:rPr>
          <w:spacing w:val="1"/>
        </w:rPr>
        <w:t>-</w:t>
      </w:r>
      <w:r w:rsidRPr="00CB191D">
        <w:t>disciplina</w:t>
      </w:r>
      <w:r w:rsidRPr="00CB191D">
        <w:rPr>
          <w:spacing w:val="1"/>
        </w:rPr>
        <w:t>r</w:t>
      </w:r>
      <w:r w:rsidRPr="00CB191D">
        <w:t xml:space="preserve">y </w:t>
      </w:r>
      <w:r w:rsidRPr="00CB191D">
        <w:rPr>
          <w:spacing w:val="1"/>
        </w:rPr>
        <w:t>t</w:t>
      </w:r>
      <w:r w:rsidRPr="00CB191D">
        <w:t>ea</w:t>
      </w:r>
      <w:r w:rsidRPr="00CB191D">
        <w:rPr>
          <w:spacing w:val="1"/>
        </w:rPr>
        <w:t>m</w:t>
      </w:r>
      <w:r w:rsidRPr="00CB191D">
        <w:t>.</w:t>
      </w:r>
    </w:p>
    <w:p w:rsidR="00545C8A" w:rsidRPr="00545C8A" w:rsidRDefault="00545C8A" w:rsidP="00040042">
      <w:pPr>
        <w:pStyle w:val="ListParagraph"/>
      </w:pPr>
      <w:r>
        <w:t>Ci</w:t>
      </w:r>
      <w:r>
        <w:rPr>
          <w:spacing w:val="1"/>
        </w:rPr>
        <w:t>t</w:t>
      </w:r>
      <w:r>
        <w:t>i</w:t>
      </w:r>
      <w:r>
        <w:rPr>
          <w:spacing w:val="-2"/>
        </w:rPr>
        <w:t>z</w:t>
      </w:r>
      <w:r>
        <w:t>en</w:t>
      </w:r>
      <w:r>
        <w:rPr>
          <w:spacing w:val="1"/>
        </w:rPr>
        <w:t xml:space="preserve"> </w:t>
      </w:r>
      <w:r>
        <w:t>/</w:t>
      </w:r>
      <w:r>
        <w:rPr>
          <w:spacing w:val="2"/>
        </w:rPr>
        <w:t xml:space="preserve"> </w:t>
      </w:r>
      <w:r>
        <w:rPr>
          <w:spacing w:val="1"/>
        </w:rPr>
        <w:t>r</w:t>
      </w:r>
      <w:r>
        <w:t>esiden</w:t>
      </w:r>
      <w:r>
        <w:rPr>
          <w:spacing w:val="2"/>
        </w:rPr>
        <w:t>t</w:t>
      </w:r>
      <w:r>
        <w:t>s</w:t>
      </w:r>
      <w:r w:rsidR="00CB191D">
        <w:t xml:space="preserve"> / patient</w:t>
      </w:r>
      <w:r>
        <w:rPr>
          <w:spacing w:val="-3"/>
        </w:rPr>
        <w:t xml:space="preserve"> </w:t>
      </w:r>
      <w:r>
        <w:rPr>
          <w:spacing w:val="1"/>
        </w:rPr>
        <w:t>m</w:t>
      </w:r>
      <w:r>
        <w:t>ay</w:t>
      </w:r>
      <w:r>
        <w:rPr>
          <w:spacing w:val="-2"/>
        </w:rPr>
        <w:t xml:space="preserve"> </w:t>
      </w:r>
      <w:r>
        <w:t>ha</w:t>
      </w:r>
      <w:r>
        <w:rPr>
          <w:spacing w:val="-2"/>
        </w:rPr>
        <w:t>v</w:t>
      </w:r>
      <w:r>
        <w:t>e indicated</w:t>
      </w:r>
      <w:r>
        <w:rPr>
          <w:spacing w:val="1"/>
        </w:rPr>
        <w:t xml:space="preserve"> </w:t>
      </w:r>
      <w:r>
        <w:t>consent or</w:t>
      </w:r>
      <w:r>
        <w:rPr>
          <w:spacing w:val="-3"/>
        </w:rPr>
        <w:t xml:space="preserve"> </w:t>
      </w:r>
      <w:r>
        <w:rPr>
          <w:spacing w:val="1"/>
        </w:rPr>
        <w:t>r</w:t>
      </w:r>
      <w:r>
        <w:rPr>
          <w:spacing w:val="-3"/>
        </w:rPr>
        <w:t>e</w:t>
      </w:r>
      <w:r>
        <w:rPr>
          <w:spacing w:val="5"/>
        </w:rPr>
        <w:t>f</w:t>
      </w:r>
      <w:r>
        <w:t xml:space="preserve">usal </w:t>
      </w:r>
      <w:r>
        <w:rPr>
          <w:spacing w:val="-3"/>
        </w:rPr>
        <w:t>a</w:t>
      </w:r>
      <w:r>
        <w:t>t</w:t>
      </w:r>
      <w:r>
        <w:rPr>
          <w:spacing w:val="2"/>
        </w:rPr>
        <w:t xml:space="preserve"> </w:t>
      </w:r>
      <w:r>
        <w:t>an</w:t>
      </w:r>
      <w:r>
        <w:rPr>
          <w:spacing w:val="-2"/>
        </w:rPr>
        <w:t xml:space="preserve"> </w:t>
      </w:r>
      <w:r>
        <w:t>e</w:t>
      </w:r>
      <w:r>
        <w:rPr>
          <w:spacing w:val="-3"/>
        </w:rPr>
        <w:t>a</w:t>
      </w:r>
      <w:r>
        <w:rPr>
          <w:spacing w:val="1"/>
        </w:rPr>
        <w:t>r</w:t>
      </w:r>
      <w:r>
        <w:t>lier</w:t>
      </w:r>
      <w:r>
        <w:rPr>
          <w:spacing w:val="2"/>
        </w:rPr>
        <w:t xml:space="preserve"> </w:t>
      </w:r>
      <w:r>
        <w:t>st</w:t>
      </w:r>
      <w:r>
        <w:rPr>
          <w:spacing w:val="-3"/>
        </w:rPr>
        <w:t>a</w:t>
      </w:r>
      <w:r>
        <w:t>ge,</w:t>
      </w:r>
      <w:r>
        <w:rPr>
          <w:spacing w:val="2"/>
        </w:rPr>
        <w:t xml:space="preserve"> </w:t>
      </w:r>
      <w:r>
        <w:rPr>
          <w:spacing w:val="-3"/>
        </w:rPr>
        <w:t>w</w:t>
      </w:r>
      <w:r>
        <w:t>hile s</w:t>
      </w:r>
      <w:r>
        <w:rPr>
          <w:spacing w:val="2"/>
        </w:rPr>
        <w:t>t</w:t>
      </w:r>
      <w:r>
        <w:t>ill compe</w:t>
      </w:r>
      <w:r>
        <w:rPr>
          <w:spacing w:val="1"/>
        </w:rPr>
        <w:t>t</w:t>
      </w:r>
      <w:r>
        <w:t>e</w:t>
      </w:r>
      <w:r>
        <w:rPr>
          <w:spacing w:val="-3"/>
        </w:rPr>
        <w:t>n</w:t>
      </w:r>
      <w:r>
        <w:rPr>
          <w:spacing w:val="1"/>
        </w:rPr>
        <w:t>t</w:t>
      </w:r>
      <w:r>
        <w:t xml:space="preserve">, in </w:t>
      </w:r>
      <w:r>
        <w:rPr>
          <w:spacing w:val="2"/>
        </w:rPr>
        <w:t>t</w:t>
      </w:r>
      <w:r>
        <w:t xml:space="preserve">he </w:t>
      </w:r>
      <w:r>
        <w:rPr>
          <w:spacing w:val="1"/>
        </w:rPr>
        <w:t>f</w:t>
      </w:r>
      <w:r>
        <w:t>o</w:t>
      </w:r>
      <w:r>
        <w:rPr>
          <w:spacing w:val="-2"/>
        </w:rPr>
        <w:t>r</w:t>
      </w:r>
      <w:r>
        <w:t>m</w:t>
      </w:r>
      <w:r>
        <w:rPr>
          <w:spacing w:val="2"/>
        </w:rPr>
        <w:t xml:space="preserve"> </w:t>
      </w:r>
      <w:r>
        <w:rPr>
          <w:spacing w:val="-3"/>
        </w:rPr>
        <w:t>o</w:t>
      </w:r>
      <w:r>
        <w:t>f</w:t>
      </w:r>
      <w:r>
        <w:rPr>
          <w:spacing w:val="2"/>
        </w:rPr>
        <w:t xml:space="preserve"> </w:t>
      </w:r>
      <w:r>
        <w:t>a</w:t>
      </w:r>
      <w:r>
        <w:rPr>
          <w:spacing w:val="-2"/>
        </w:rPr>
        <w:t xml:space="preserve"> </w:t>
      </w:r>
      <w:r>
        <w:t>li</w:t>
      </w:r>
      <w:r>
        <w:rPr>
          <w:spacing w:val="-2"/>
        </w:rPr>
        <w:t>v</w:t>
      </w:r>
      <w:r>
        <w:t>ing</w:t>
      </w:r>
      <w:r>
        <w:rPr>
          <w:spacing w:val="3"/>
        </w:rPr>
        <w:t xml:space="preserve"> </w:t>
      </w:r>
      <w:r>
        <w:rPr>
          <w:spacing w:val="-3"/>
        </w:rPr>
        <w:t>w</w:t>
      </w:r>
      <w:r>
        <w:rPr>
          <w:spacing w:val="1"/>
        </w:rPr>
        <w:t>i</w:t>
      </w:r>
      <w:r>
        <w:t>ll or</w:t>
      </w:r>
      <w:r>
        <w:rPr>
          <w:spacing w:val="2"/>
        </w:rPr>
        <w:t xml:space="preserve"> </w:t>
      </w:r>
      <w:r>
        <w:t>a</w:t>
      </w:r>
      <w:r>
        <w:rPr>
          <w:spacing w:val="-3"/>
        </w:rPr>
        <w:t>d</w:t>
      </w:r>
      <w:r>
        <w:rPr>
          <w:spacing w:val="-2"/>
        </w:rPr>
        <w:t>v</w:t>
      </w:r>
      <w:r>
        <w:t>ance ca</w:t>
      </w:r>
      <w:r>
        <w:rPr>
          <w:spacing w:val="1"/>
        </w:rPr>
        <w:t>r</w:t>
      </w:r>
      <w:r>
        <w:t xml:space="preserve">e </w:t>
      </w:r>
      <w:r>
        <w:rPr>
          <w:spacing w:val="-2"/>
        </w:rPr>
        <w:t>s</w:t>
      </w:r>
      <w:r>
        <w:rPr>
          <w:spacing w:val="1"/>
        </w:rPr>
        <w:t>t</w:t>
      </w:r>
      <w:r>
        <w:t>at</w:t>
      </w:r>
      <w:r>
        <w:rPr>
          <w:spacing w:val="-2"/>
        </w:rPr>
        <w:t>e</w:t>
      </w:r>
      <w:r>
        <w:rPr>
          <w:spacing w:val="1"/>
        </w:rPr>
        <w:t>m</w:t>
      </w:r>
      <w:r>
        <w:t>e</w:t>
      </w:r>
      <w:r>
        <w:rPr>
          <w:spacing w:val="-3"/>
        </w:rPr>
        <w:t>n</w:t>
      </w:r>
      <w:r>
        <w:t>t</w:t>
      </w:r>
      <w:r>
        <w:rPr>
          <w:spacing w:val="2"/>
        </w:rPr>
        <w:t xml:space="preserve"> </w:t>
      </w:r>
      <w:r>
        <w:rPr>
          <w:spacing w:val="-3"/>
        </w:rPr>
        <w:t>o</w:t>
      </w:r>
      <w:r>
        <w:t>r plan.</w:t>
      </w:r>
    </w:p>
    <w:p w:rsidR="00545C8A" w:rsidRPr="00545C8A" w:rsidRDefault="00545C8A" w:rsidP="00040042">
      <w:pPr>
        <w:pStyle w:val="ListParagraph"/>
      </w:pPr>
      <w:r w:rsidRPr="00545C8A">
        <w:rPr>
          <w:spacing w:val="2"/>
        </w:rPr>
        <w:t>T</w:t>
      </w:r>
      <w:r w:rsidRPr="00545C8A">
        <w:t>he</w:t>
      </w:r>
      <w:r w:rsidRPr="00545C8A">
        <w:rPr>
          <w:spacing w:val="-2"/>
        </w:rPr>
        <w:t xml:space="preserve"> </w:t>
      </w:r>
      <w:r w:rsidRPr="00545C8A">
        <w:t>decision</w:t>
      </w:r>
      <w:r w:rsidRPr="00545C8A">
        <w:rPr>
          <w:spacing w:val="1"/>
        </w:rPr>
        <w:t xml:space="preserve"> t</w:t>
      </w:r>
      <w:r w:rsidRPr="00545C8A">
        <w:t>o</w:t>
      </w:r>
      <w:r w:rsidRPr="00545C8A">
        <w:rPr>
          <w:spacing w:val="-2"/>
        </w:rPr>
        <w:t xml:space="preserve"> </w:t>
      </w:r>
      <w:r w:rsidRPr="00545C8A">
        <w:t>ad</w:t>
      </w:r>
      <w:r w:rsidRPr="00545C8A">
        <w:rPr>
          <w:spacing w:val="1"/>
        </w:rPr>
        <w:t>m</w:t>
      </w:r>
      <w:r w:rsidRPr="00545C8A">
        <w:t xml:space="preserve">inister </w:t>
      </w:r>
      <w:r w:rsidRPr="00545C8A">
        <w:rPr>
          <w:spacing w:val="1"/>
        </w:rPr>
        <w:t>m</w:t>
      </w:r>
      <w:r w:rsidRPr="00545C8A">
        <w:t>edication co</w:t>
      </w:r>
      <w:r w:rsidRPr="00545C8A">
        <w:rPr>
          <w:spacing w:val="-2"/>
        </w:rPr>
        <w:t>v</w:t>
      </w:r>
      <w:r w:rsidRPr="00545C8A">
        <w:t>e</w:t>
      </w:r>
      <w:r w:rsidRPr="00545C8A">
        <w:rPr>
          <w:spacing w:val="-2"/>
        </w:rPr>
        <w:t>r</w:t>
      </w:r>
      <w:r w:rsidRPr="00545C8A">
        <w:rPr>
          <w:spacing w:val="1"/>
        </w:rPr>
        <w:t>t</w:t>
      </w:r>
      <w:r w:rsidRPr="00545C8A">
        <w:t xml:space="preserve">ly </w:t>
      </w:r>
      <w:r w:rsidRPr="00545C8A">
        <w:rPr>
          <w:spacing w:val="-2"/>
        </w:rPr>
        <w:t>m</w:t>
      </w:r>
      <w:r w:rsidRPr="00545C8A">
        <w:t>ust</w:t>
      </w:r>
      <w:r w:rsidRPr="00545C8A">
        <w:rPr>
          <w:spacing w:val="2"/>
        </w:rPr>
        <w:t xml:space="preserve"> </w:t>
      </w:r>
      <w:r w:rsidRPr="00545C8A">
        <w:t>n</w:t>
      </w:r>
      <w:r w:rsidRPr="00545C8A">
        <w:rPr>
          <w:spacing w:val="-3"/>
        </w:rPr>
        <w:t>o</w:t>
      </w:r>
      <w:r w:rsidRPr="00545C8A">
        <w:t>t</w:t>
      </w:r>
      <w:r w:rsidRPr="00545C8A">
        <w:rPr>
          <w:spacing w:val="2"/>
        </w:rPr>
        <w:t xml:space="preserve"> </w:t>
      </w:r>
      <w:r w:rsidRPr="00545C8A">
        <w:t>be</w:t>
      </w:r>
      <w:r w:rsidRPr="00545C8A">
        <w:rPr>
          <w:spacing w:val="-2"/>
        </w:rPr>
        <w:t xml:space="preserve"> </w:t>
      </w:r>
      <w:r w:rsidRPr="00545C8A">
        <w:t>conside</w:t>
      </w:r>
      <w:r w:rsidRPr="00545C8A">
        <w:rPr>
          <w:spacing w:val="1"/>
        </w:rPr>
        <w:t>r</w:t>
      </w:r>
      <w:r w:rsidRPr="00545C8A">
        <w:t>ed</w:t>
      </w:r>
      <w:r w:rsidRPr="00545C8A">
        <w:rPr>
          <w:spacing w:val="-2"/>
        </w:rPr>
        <w:t xml:space="preserve"> </w:t>
      </w:r>
      <w:r w:rsidRPr="00545C8A">
        <w:rPr>
          <w:spacing w:val="1"/>
        </w:rPr>
        <w:t>r</w:t>
      </w:r>
      <w:r w:rsidRPr="00545C8A">
        <w:rPr>
          <w:spacing w:val="-3"/>
        </w:rPr>
        <w:t>o</w:t>
      </w:r>
      <w:r w:rsidRPr="00545C8A">
        <w:t>utine.</w:t>
      </w:r>
    </w:p>
    <w:p w:rsidR="00545C8A" w:rsidRPr="00545C8A" w:rsidRDefault="00545C8A" w:rsidP="00040042">
      <w:pPr>
        <w:pStyle w:val="ListParagraph"/>
      </w:pPr>
      <w:r>
        <w:t xml:space="preserve"> </w:t>
      </w:r>
      <w:r w:rsidRPr="00545C8A">
        <w:rPr>
          <w:spacing w:val="7"/>
        </w:rPr>
        <w:t>W</w:t>
      </w:r>
      <w:r w:rsidRPr="00545C8A">
        <w:rPr>
          <w:spacing w:val="-2"/>
        </w:rPr>
        <w:t>r</w:t>
      </w:r>
      <w:r w:rsidRPr="00545C8A">
        <w:rPr>
          <w:spacing w:val="-3"/>
        </w:rPr>
        <w:t>i</w:t>
      </w:r>
      <w:r w:rsidRPr="00545C8A">
        <w:rPr>
          <w:spacing w:val="1"/>
        </w:rPr>
        <w:t>tt</w:t>
      </w:r>
      <w:r w:rsidRPr="00545C8A">
        <w:t>en</w:t>
      </w:r>
      <w:r w:rsidRPr="00545C8A">
        <w:rPr>
          <w:spacing w:val="-2"/>
        </w:rPr>
        <w:t xml:space="preserve"> </w:t>
      </w:r>
      <w:r w:rsidRPr="00545C8A">
        <w:rPr>
          <w:spacing w:val="-3"/>
        </w:rPr>
        <w:t>a</w:t>
      </w:r>
      <w:r w:rsidRPr="00545C8A">
        <w:rPr>
          <w:spacing w:val="2"/>
        </w:rPr>
        <w:t>g</w:t>
      </w:r>
      <w:r w:rsidRPr="00545C8A">
        <w:rPr>
          <w:spacing w:val="1"/>
        </w:rPr>
        <w:t>r</w:t>
      </w:r>
      <w:r w:rsidRPr="00545C8A">
        <w:t>e</w:t>
      </w:r>
      <w:r w:rsidRPr="00545C8A">
        <w:rPr>
          <w:spacing w:val="-3"/>
        </w:rPr>
        <w:t>e</w:t>
      </w:r>
      <w:r w:rsidRPr="00545C8A">
        <w:rPr>
          <w:spacing w:val="1"/>
        </w:rPr>
        <w:t>m</w:t>
      </w:r>
      <w:r w:rsidRPr="00545C8A">
        <w:t>ent and</w:t>
      </w:r>
      <w:r w:rsidRPr="00545C8A">
        <w:rPr>
          <w:spacing w:val="-2"/>
        </w:rPr>
        <w:t xml:space="preserve"> r</w:t>
      </w:r>
      <w:r w:rsidRPr="00545C8A">
        <w:t xml:space="preserve">easons </w:t>
      </w:r>
      <w:r w:rsidRPr="00545C8A">
        <w:rPr>
          <w:spacing w:val="3"/>
        </w:rPr>
        <w:t>f</w:t>
      </w:r>
      <w:r w:rsidRPr="00545C8A">
        <w:rPr>
          <w:spacing w:val="-3"/>
        </w:rPr>
        <w:t>o</w:t>
      </w:r>
      <w:r w:rsidRPr="00545C8A">
        <w:t xml:space="preserve">r </w:t>
      </w:r>
      <w:r w:rsidRPr="00545C8A">
        <w:rPr>
          <w:spacing w:val="1"/>
        </w:rPr>
        <w:t>t</w:t>
      </w:r>
      <w:r w:rsidRPr="00545C8A">
        <w:t>he</w:t>
      </w:r>
      <w:r w:rsidRPr="00545C8A">
        <w:rPr>
          <w:spacing w:val="-2"/>
        </w:rPr>
        <w:t xml:space="preserve"> </w:t>
      </w:r>
      <w:r w:rsidRPr="00545C8A">
        <w:t>decision</w:t>
      </w:r>
      <w:r w:rsidRPr="00545C8A">
        <w:rPr>
          <w:spacing w:val="1"/>
        </w:rPr>
        <w:t xml:space="preserve"> </w:t>
      </w:r>
      <w:r w:rsidRPr="00545C8A">
        <w:t>to ad</w:t>
      </w:r>
      <w:r w:rsidRPr="00545C8A">
        <w:rPr>
          <w:spacing w:val="1"/>
        </w:rPr>
        <w:t>m</w:t>
      </w:r>
      <w:r w:rsidRPr="00545C8A">
        <w:t>inis</w:t>
      </w:r>
      <w:r w:rsidRPr="00545C8A">
        <w:rPr>
          <w:spacing w:val="1"/>
        </w:rPr>
        <w:t>t</w:t>
      </w:r>
      <w:r w:rsidRPr="00545C8A">
        <w:rPr>
          <w:spacing w:val="-3"/>
        </w:rPr>
        <w:t>e</w:t>
      </w:r>
      <w:r w:rsidRPr="00545C8A">
        <w:t>r</w:t>
      </w:r>
      <w:r w:rsidRPr="00545C8A">
        <w:rPr>
          <w:spacing w:val="2"/>
        </w:rPr>
        <w:t xml:space="preserve"> </w:t>
      </w:r>
      <w:r w:rsidRPr="00545C8A">
        <w:t>c</w:t>
      </w:r>
      <w:r w:rsidRPr="00545C8A">
        <w:rPr>
          <w:spacing w:val="4"/>
        </w:rPr>
        <w:t>o</w:t>
      </w:r>
      <w:r w:rsidRPr="00545C8A">
        <w:rPr>
          <w:spacing w:val="-2"/>
        </w:rPr>
        <w:t>v</w:t>
      </w:r>
      <w:r w:rsidRPr="00545C8A">
        <w:t>e</w:t>
      </w:r>
      <w:r w:rsidRPr="00545C8A">
        <w:rPr>
          <w:spacing w:val="-2"/>
        </w:rPr>
        <w:t>r</w:t>
      </w:r>
      <w:r w:rsidRPr="00545C8A">
        <w:rPr>
          <w:spacing w:val="1"/>
        </w:rPr>
        <w:t>t</w:t>
      </w:r>
      <w:r w:rsidRPr="00545C8A">
        <w:t xml:space="preserve">ly </w:t>
      </w:r>
      <w:r w:rsidRPr="00545C8A">
        <w:rPr>
          <w:spacing w:val="1"/>
        </w:rPr>
        <w:t>t</w:t>
      </w:r>
      <w:r w:rsidRPr="00545C8A">
        <w:t>o a spec</w:t>
      </w:r>
      <w:r w:rsidRPr="00545C8A">
        <w:rPr>
          <w:spacing w:val="-3"/>
        </w:rPr>
        <w:t>i</w:t>
      </w:r>
      <w:r w:rsidRPr="00545C8A">
        <w:rPr>
          <w:spacing w:val="3"/>
        </w:rPr>
        <w:t>f</w:t>
      </w:r>
      <w:r w:rsidRPr="00545C8A">
        <w:t>ic</w:t>
      </w:r>
      <w:r w:rsidRPr="00545C8A">
        <w:rPr>
          <w:spacing w:val="1"/>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t>esident</w:t>
      </w:r>
      <w:r w:rsidR="00CB191D">
        <w:t xml:space="preserve"> / patient</w:t>
      </w:r>
      <w:r w:rsidRPr="00545C8A">
        <w:t xml:space="preserve">, </w:t>
      </w:r>
      <w:r w:rsidRPr="00545C8A">
        <w:rPr>
          <w:spacing w:val="1"/>
        </w:rPr>
        <w:t>t</w:t>
      </w:r>
      <w:r w:rsidRPr="00545C8A">
        <w:t xml:space="preserve">he action </w:t>
      </w:r>
      <w:r w:rsidRPr="00545C8A">
        <w:rPr>
          <w:spacing w:val="2"/>
        </w:rPr>
        <w:t>t</w:t>
      </w:r>
      <w:r w:rsidRPr="00545C8A">
        <w:rPr>
          <w:spacing w:val="-3"/>
        </w:rPr>
        <w:t>a</w:t>
      </w:r>
      <w:r w:rsidRPr="00545C8A">
        <w:t>ken</w:t>
      </w:r>
      <w:r w:rsidRPr="00545C8A">
        <w:rPr>
          <w:spacing w:val="1"/>
        </w:rPr>
        <w:t xml:space="preserve"> </w:t>
      </w:r>
      <w:r w:rsidRPr="00545C8A">
        <w:t>and</w:t>
      </w:r>
      <w:r w:rsidRPr="00545C8A">
        <w:rPr>
          <w:spacing w:val="-2"/>
        </w:rPr>
        <w:t xml:space="preserve"> </w:t>
      </w:r>
      <w:r w:rsidRPr="00545C8A">
        <w:rPr>
          <w:spacing w:val="1"/>
        </w:rPr>
        <w:t>t</w:t>
      </w:r>
      <w:r w:rsidRPr="00545C8A">
        <w:t>he</w:t>
      </w:r>
      <w:r w:rsidRPr="00545C8A">
        <w:rPr>
          <w:spacing w:val="-2"/>
        </w:rPr>
        <w:t xml:space="preserve"> </w:t>
      </w:r>
      <w:r w:rsidRPr="00545C8A">
        <w:t>n</w:t>
      </w:r>
      <w:r w:rsidRPr="00545C8A">
        <w:rPr>
          <w:spacing w:val="-3"/>
        </w:rPr>
        <w:t>a</w:t>
      </w:r>
      <w:r w:rsidRPr="00545C8A">
        <w:rPr>
          <w:spacing w:val="1"/>
        </w:rPr>
        <w:t>m</w:t>
      </w:r>
      <w:r w:rsidRPr="00545C8A">
        <w:t xml:space="preserve">es </w:t>
      </w:r>
      <w:r w:rsidRPr="00545C8A">
        <w:rPr>
          <w:spacing w:val="-2"/>
        </w:rPr>
        <w:t>o</w:t>
      </w:r>
      <w:r w:rsidRPr="00545C8A">
        <w:t>f</w:t>
      </w:r>
      <w:r w:rsidRPr="00545C8A">
        <w:rPr>
          <w:spacing w:val="2"/>
        </w:rPr>
        <w:t xml:space="preserve"> </w:t>
      </w:r>
      <w:r w:rsidRPr="00545C8A">
        <w:t>all p</w:t>
      </w:r>
      <w:r w:rsidRPr="00545C8A">
        <w:rPr>
          <w:spacing w:val="-3"/>
        </w:rPr>
        <w:t>a</w:t>
      </w:r>
      <w:r w:rsidRPr="00545C8A">
        <w:rPr>
          <w:spacing w:val="1"/>
        </w:rPr>
        <w:t>rt</w:t>
      </w:r>
      <w:r w:rsidRPr="00545C8A">
        <w:t>ies</w:t>
      </w:r>
      <w:r w:rsidRPr="00545C8A">
        <w:rPr>
          <w:spacing w:val="-2"/>
        </w:rPr>
        <w:t xml:space="preserve"> </w:t>
      </w:r>
      <w:r w:rsidRPr="00545C8A">
        <w:t>conce</w:t>
      </w:r>
      <w:r w:rsidRPr="00545C8A">
        <w:rPr>
          <w:spacing w:val="-2"/>
        </w:rPr>
        <w:t>r</w:t>
      </w:r>
      <w:r w:rsidRPr="00545C8A">
        <w:t xml:space="preserve">ned </w:t>
      </w:r>
      <w:r w:rsidRPr="00545C8A">
        <w:rPr>
          <w:spacing w:val="1"/>
        </w:rPr>
        <w:t>(</w:t>
      </w:r>
      <w:r w:rsidRPr="00545C8A">
        <w:t>including</w:t>
      </w:r>
      <w:r w:rsidRPr="00545C8A">
        <w:rPr>
          <w:spacing w:val="1"/>
        </w:rPr>
        <w:t xml:space="preserve"> t</w:t>
      </w:r>
      <w:r w:rsidRPr="00545C8A">
        <w:t>he</w:t>
      </w:r>
      <w:r w:rsidRPr="00545C8A">
        <w:rPr>
          <w:spacing w:val="2"/>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t>esiden</w:t>
      </w:r>
      <w:r w:rsidRPr="00545C8A">
        <w:rPr>
          <w:spacing w:val="2"/>
        </w:rPr>
        <w:t>t</w:t>
      </w:r>
      <w:r w:rsidR="00CB191D">
        <w:rPr>
          <w:spacing w:val="2"/>
        </w:rPr>
        <w:t xml:space="preserve"> / patient</w:t>
      </w:r>
      <w:r w:rsidRPr="00545C8A">
        <w:t xml:space="preserve">’s </w:t>
      </w:r>
      <w:r w:rsidRPr="00545C8A">
        <w:rPr>
          <w:spacing w:val="1"/>
        </w:rPr>
        <w:t>G</w:t>
      </w:r>
      <w:r w:rsidRPr="00545C8A">
        <w:t>P</w:t>
      </w:r>
      <w:r w:rsidR="00CB191D">
        <w:t>/ clinician</w:t>
      </w:r>
      <w:r w:rsidRPr="00545C8A">
        <w:rPr>
          <w:spacing w:val="-2"/>
        </w:rPr>
        <w:t xml:space="preserve"> </w:t>
      </w:r>
      <w:r w:rsidRPr="00545C8A">
        <w:t xml:space="preserve">and </w:t>
      </w:r>
      <w:r w:rsidRPr="00545C8A">
        <w:rPr>
          <w:spacing w:val="1"/>
        </w:rPr>
        <w:t>r</w:t>
      </w:r>
      <w:r w:rsidRPr="00545C8A">
        <w:t>elati</w:t>
      </w:r>
      <w:r w:rsidRPr="00545C8A">
        <w:rPr>
          <w:spacing w:val="-3"/>
        </w:rPr>
        <w:t>v</w:t>
      </w:r>
      <w:r w:rsidRPr="00545C8A">
        <w:t>es/ad</w:t>
      </w:r>
      <w:r w:rsidRPr="00545C8A">
        <w:rPr>
          <w:spacing w:val="-2"/>
        </w:rPr>
        <w:t>v</w:t>
      </w:r>
      <w:r w:rsidRPr="00545C8A">
        <w:t>oca</w:t>
      </w:r>
      <w:r w:rsidRPr="00545C8A">
        <w:rPr>
          <w:spacing w:val="1"/>
        </w:rPr>
        <w:t>t</w:t>
      </w:r>
      <w:r w:rsidRPr="00545C8A">
        <w:t>e)</w:t>
      </w:r>
      <w:r w:rsidRPr="00545C8A">
        <w:rPr>
          <w:spacing w:val="2"/>
        </w:rPr>
        <w:t xml:space="preserve"> </w:t>
      </w:r>
      <w:r w:rsidRPr="00545C8A">
        <w:t>shou</w:t>
      </w:r>
      <w:r w:rsidRPr="00545C8A">
        <w:rPr>
          <w:spacing w:val="-4"/>
        </w:rPr>
        <w:t>l</w:t>
      </w:r>
      <w:r w:rsidRPr="00545C8A">
        <w:t>d be</w:t>
      </w:r>
      <w:r w:rsidRPr="00545C8A">
        <w:rPr>
          <w:spacing w:val="1"/>
        </w:rPr>
        <w:t xml:space="preserve"> </w:t>
      </w:r>
      <w:r w:rsidRPr="00545C8A">
        <w:t>o</w:t>
      </w:r>
      <w:r w:rsidRPr="00545C8A">
        <w:rPr>
          <w:spacing w:val="-3"/>
        </w:rPr>
        <w:t>b</w:t>
      </w:r>
      <w:r w:rsidRPr="00545C8A">
        <w:rPr>
          <w:spacing w:val="1"/>
        </w:rPr>
        <w:t>t</w:t>
      </w:r>
      <w:r w:rsidRPr="00545C8A">
        <w:t>ained and d</w:t>
      </w:r>
      <w:r w:rsidRPr="00545C8A">
        <w:rPr>
          <w:spacing w:val="-3"/>
        </w:rPr>
        <w:t>o</w:t>
      </w:r>
      <w:r w:rsidRPr="00545C8A">
        <w:t>c</w:t>
      </w:r>
      <w:r w:rsidRPr="00545C8A">
        <w:rPr>
          <w:spacing w:val="-3"/>
        </w:rPr>
        <w:t>u</w:t>
      </w:r>
      <w:r w:rsidRPr="00545C8A">
        <w:rPr>
          <w:spacing w:val="1"/>
        </w:rPr>
        <w:t>m</w:t>
      </w:r>
      <w:r w:rsidRPr="00545C8A">
        <w:t>en</w:t>
      </w:r>
      <w:r w:rsidRPr="00545C8A">
        <w:rPr>
          <w:spacing w:val="1"/>
        </w:rPr>
        <w:t>t</w:t>
      </w:r>
      <w:r w:rsidRPr="00545C8A">
        <w:t>ed</w:t>
      </w:r>
      <w:r w:rsidRPr="00545C8A">
        <w:rPr>
          <w:spacing w:val="-2"/>
        </w:rPr>
        <w:t xml:space="preserve"> </w:t>
      </w:r>
      <w:r w:rsidRPr="00545C8A">
        <w:t xml:space="preserve">in </w:t>
      </w:r>
      <w:r w:rsidRPr="00545C8A">
        <w:rPr>
          <w:spacing w:val="2"/>
        </w:rPr>
        <w:t>t</w:t>
      </w:r>
      <w:r w:rsidRPr="00545C8A">
        <w:t>he</w:t>
      </w:r>
      <w:r w:rsidRPr="00545C8A">
        <w:rPr>
          <w:spacing w:val="1"/>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rPr>
          <w:spacing w:val="-3"/>
        </w:rPr>
        <w:t>e</w:t>
      </w:r>
      <w:r w:rsidRPr="00545C8A">
        <w:t>siden</w:t>
      </w:r>
      <w:r w:rsidRPr="00545C8A">
        <w:rPr>
          <w:spacing w:val="2"/>
        </w:rPr>
        <w:t>t</w:t>
      </w:r>
      <w:r w:rsidR="00CB191D">
        <w:rPr>
          <w:spacing w:val="2"/>
        </w:rPr>
        <w:t xml:space="preserve"> / patient</w:t>
      </w:r>
      <w:r w:rsidRPr="00545C8A">
        <w:t>’s</w:t>
      </w:r>
      <w:r w:rsidRPr="00545C8A">
        <w:rPr>
          <w:spacing w:val="1"/>
        </w:rPr>
        <w:t xml:space="preserve"> </w:t>
      </w:r>
      <w:r w:rsidRPr="00545C8A">
        <w:t>care plan.</w:t>
      </w:r>
    </w:p>
    <w:p w:rsidR="00545C8A" w:rsidRPr="00545C8A" w:rsidRDefault="00545C8A" w:rsidP="00040042">
      <w:pPr>
        <w:pStyle w:val="ListParagraph"/>
      </w:pPr>
      <w:r w:rsidRPr="00545C8A">
        <w:rPr>
          <w:spacing w:val="1"/>
        </w:rPr>
        <w:t>I</w:t>
      </w:r>
      <w:r w:rsidRPr="00545C8A">
        <w:t>t is</w:t>
      </w:r>
      <w:r w:rsidRPr="00545C8A">
        <w:rPr>
          <w:spacing w:val="1"/>
        </w:rPr>
        <w:t xml:space="preserve"> </w:t>
      </w:r>
      <w:r w:rsidRPr="00545C8A">
        <w:t>i</w:t>
      </w:r>
      <w:r w:rsidRPr="00545C8A">
        <w:rPr>
          <w:spacing w:val="1"/>
        </w:rPr>
        <w:t>m</w:t>
      </w:r>
      <w:r w:rsidRPr="00545C8A">
        <w:t>p</w:t>
      </w:r>
      <w:r w:rsidRPr="00545C8A">
        <w:rPr>
          <w:spacing w:val="-3"/>
        </w:rPr>
        <w:t>o</w:t>
      </w:r>
      <w:r w:rsidRPr="00545C8A">
        <w:rPr>
          <w:spacing w:val="1"/>
        </w:rPr>
        <w:t>rt</w:t>
      </w:r>
      <w:r w:rsidRPr="00545C8A">
        <w:t>a</w:t>
      </w:r>
      <w:r w:rsidRPr="00545C8A">
        <w:rPr>
          <w:spacing w:val="-3"/>
        </w:rPr>
        <w:t>n</w:t>
      </w:r>
      <w:r w:rsidRPr="00545C8A">
        <w:t xml:space="preserve">t </w:t>
      </w:r>
      <w:r w:rsidRPr="00545C8A">
        <w:rPr>
          <w:spacing w:val="1"/>
        </w:rPr>
        <w:t>t</w:t>
      </w:r>
      <w:r w:rsidRPr="00545C8A">
        <w:t>hat</w:t>
      </w:r>
      <w:r w:rsidRPr="00545C8A">
        <w:rPr>
          <w:spacing w:val="2"/>
        </w:rPr>
        <w:t xml:space="preserve"> </w:t>
      </w:r>
      <w:r w:rsidRPr="00545C8A">
        <w:t>c</w:t>
      </w:r>
      <w:r w:rsidRPr="00545C8A">
        <w:rPr>
          <w:spacing w:val="-3"/>
        </w:rPr>
        <w:t>a</w:t>
      </w:r>
      <w:r w:rsidRPr="00545C8A">
        <w:rPr>
          <w:spacing w:val="1"/>
        </w:rPr>
        <w:t>r</w:t>
      </w:r>
      <w:r w:rsidRPr="00545C8A">
        <w:t>ers ha</w:t>
      </w:r>
      <w:r w:rsidRPr="00545C8A">
        <w:rPr>
          <w:spacing w:val="-2"/>
        </w:rPr>
        <w:t>v</w:t>
      </w:r>
      <w:r w:rsidRPr="00545C8A">
        <w:t>e sou</w:t>
      </w:r>
      <w:r w:rsidRPr="00545C8A">
        <w:rPr>
          <w:spacing w:val="2"/>
        </w:rPr>
        <w:t>g</w:t>
      </w:r>
      <w:r w:rsidRPr="00545C8A">
        <w:rPr>
          <w:spacing w:val="-3"/>
        </w:rPr>
        <w:t>h</w:t>
      </w:r>
      <w:r w:rsidRPr="00545C8A">
        <w:t xml:space="preserve">t </w:t>
      </w:r>
      <w:r w:rsidRPr="00545C8A">
        <w:rPr>
          <w:spacing w:val="1"/>
        </w:rPr>
        <w:t>t</w:t>
      </w:r>
      <w:r w:rsidRPr="00545C8A">
        <w:t>he</w:t>
      </w:r>
      <w:r w:rsidRPr="00545C8A">
        <w:rPr>
          <w:spacing w:val="-2"/>
        </w:rPr>
        <w:t xml:space="preserve"> </w:t>
      </w:r>
      <w:r w:rsidRPr="00545C8A">
        <w:t>pr</w:t>
      </w:r>
      <w:r w:rsidRPr="00545C8A">
        <w:rPr>
          <w:spacing w:val="-2"/>
        </w:rPr>
        <w:t>o</w:t>
      </w:r>
      <w:r w:rsidRPr="00545C8A">
        <w:rPr>
          <w:spacing w:val="1"/>
        </w:rPr>
        <w:t>f</w:t>
      </w:r>
      <w:r w:rsidRPr="00545C8A">
        <w:t>es</w:t>
      </w:r>
      <w:r w:rsidRPr="00545C8A">
        <w:rPr>
          <w:spacing w:val="-3"/>
        </w:rPr>
        <w:t>s</w:t>
      </w:r>
      <w:r w:rsidRPr="00545C8A">
        <w:t xml:space="preserve">ional </w:t>
      </w:r>
      <w:r w:rsidRPr="00545C8A">
        <w:rPr>
          <w:spacing w:val="2"/>
        </w:rPr>
        <w:t>g</w:t>
      </w:r>
      <w:r w:rsidRPr="00545C8A">
        <w:t>uidance</w:t>
      </w:r>
      <w:r w:rsidRPr="00545C8A">
        <w:rPr>
          <w:spacing w:val="1"/>
        </w:rPr>
        <w:t xml:space="preserve"> </w:t>
      </w:r>
      <w:r w:rsidRPr="00545C8A">
        <w:rPr>
          <w:spacing w:val="-3"/>
        </w:rPr>
        <w:t>o</w:t>
      </w:r>
      <w:r w:rsidRPr="00545C8A">
        <w:t>f</w:t>
      </w:r>
      <w:r w:rsidRPr="00545C8A">
        <w:rPr>
          <w:spacing w:val="2"/>
        </w:rPr>
        <w:t xml:space="preserve"> </w:t>
      </w:r>
      <w:r w:rsidRPr="00545C8A">
        <w:t>a</w:t>
      </w:r>
      <w:r w:rsidRPr="00545C8A">
        <w:rPr>
          <w:spacing w:val="-2"/>
        </w:rPr>
        <w:t xml:space="preserve"> </w:t>
      </w:r>
      <w:r w:rsidRPr="00545C8A">
        <w:t>pha</w:t>
      </w:r>
      <w:r w:rsidRPr="00545C8A">
        <w:rPr>
          <w:spacing w:val="-2"/>
        </w:rPr>
        <w:t>r</w:t>
      </w:r>
      <w:r w:rsidRPr="00545C8A">
        <w:rPr>
          <w:spacing w:val="1"/>
        </w:rPr>
        <w:t>m</w:t>
      </w:r>
      <w:r w:rsidRPr="00545C8A">
        <w:t xml:space="preserve">acist </w:t>
      </w:r>
      <w:r w:rsidRPr="00545C8A">
        <w:rPr>
          <w:spacing w:val="-3"/>
        </w:rPr>
        <w:t>w</w:t>
      </w:r>
      <w:r w:rsidRPr="00545C8A">
        <w:t>ho</w:t>
      </w:r>
      <w:r w:rsidRPr="00545C8A">
        <w:rPr>
          <w:spacing w:val="1"/>
        </w:rPr>
        <w:t xml:space="preserve"> </w:t>
      </w:r>
      <w:r w:rsidRPr="00545C8A">
        <w:t>is</w:t>
      </w:r>
      <w:r w:rsidRPr="00545C8A">
        <w:rPr>
          <w:spacing w:val="1"/>
        </w:rPr>
        <w:t xml:space="preserve"> </w:t>
      </w:r>
      <w:r w:rsidRPr="00545C8A">
        <w:t xml:space="preserve">in </w:t>
      </w:r>
      <w:r w:rsidRPr="00545C8A">
        <w:rPr>
          <w:spacing w:val="2"/>
        </w:rPr>
        <w:t>t</w:t>
      </w:r>
      <w:r w:rsidRPr="00545C8A">
        <w:t>he</w:t>
      </w:r>
      <w:r w:rsidRPr="00545C8A">
        <w:rPr>
          <w:spacing w:val="-2"/>
        </w:rPr>
        <w:t xml:space="preserve"> </w:t>
      </w:r>
      <w:r w:rsidRPr="00545C8A">
        <w:t>best posi</w:t>
      </w:r>
      <w:r w:rsidRPr="00545C8A">
        <w:rPr>
          <w:spacing w:val="1"/>
        </w:rPr>
        <w:t>t</w:t>
      </w:r>
      <w:r w:rsidRPr="00545C8A">
        <w:t xml:space="preserve">ion </w:t>
      </w:r>
      <w:r w:rsidRPr="00545C8A">
        <w:rPr>
          <w:spacing w:val="1"/>
        </w:rPr>
        <w:t>t</w:t>
      </w:r>
      <w:r w:rsidRPr="00545C8A">
        <w:t>o ad</w:t>
      </w:r>
      <w:r w:rsidRPr="00545C8A">
        <w:rPr>
          <w:spacing w:val="-2"/>
        </w:rPr>
        <w:t>v</w:t>
      </w:r>
      <w:r w:rsidRPr="00545C8A">
        <w:t>ise on</w:t>
      </w:r>
      <w:r w:rsidRPr="00545C8A">
        <w:rPr>
          <w:spacing w:val="1"/>
        </w:rPr>
        <w:t xml:space="preserve"> </w:t>
      </w:r>
      <w:r w:rsidRPr="00545C8A">
        <w:rPr>
          <w:spacing w:val="-3"/>
        </w:rPr>
        <w:t>w</w:t>
      </w:r>
      <w:r w:rsidRPr="00545C8A">
        <w:t>he</w:t>
      </w:r>
      <w:r w:rsidRPr="00545C8A">
        <w:rPr>
          <w:spacing w:val="1"/>
        </w:rPr>
        <w:t>t</w:t>
      </w:r>
      <w:r w:rsidRPr="00545C8A">
        <w:t xml:space="preserve">her a </w:t>
      </w:r>
      <w:r w:rsidRPr="00545C8A">
        <w:rPr>
          <w:spacing w:val="-2"/>
        </w:rPr>
        <w:t>p</w:t>
      </w:r>
      <w:r w:rsidRPr="00545C8A">
        <w:t>ar</w:t>
      </w:r>
      <w:r w:rsidRPr="00545C8A">
        <w:rPr>
          <w:spacing w:val="1"/>
        </w:rPr>
        <w:t>t</w:t>
      </w:r>
      <w:r w:rsidRPr="00545C8A">
        <w:t xml:space="preserve">icular </w:t>
      </w:r>
      <w:r w:rsidRPr="00545C8A">
        <w:rPr>
          <w:spacing w:val="1"/>
        </w:rPr>
        <w:t>m</w:t>
      </w:r>
      <w:r w:rsidRPr="00545C8A">
        <w:t>edicine</w:t>
      </w:r>
      <w:r w:rsidRPr="00545C8A">
        <w:rPr>
          <w:spacing w:val="1"/>
        </w:rPr>
        <w:t xml:space="preserve"> </w:t>
      </w:r>
      <w:r w:rsidRPr="00545C8A">
        <w:t>can</w:t>
      </w:r>
      <w:r w:rsidRPr="00545C8A">
        <w:rPr>
          <w:spacing w:val="-2"/>
        </w:rPr>
        <w:t xml:space="preserve"> </w:t>
      </w:r>
      <w:r w:rsidRPr="00545C8A">
        <w:t>be</w:t>
      </w:r>
      <w:r w:rsidRPr="00545C8A">
        <w:rPr>
          <w:spacing w:val="-2"/>
        </w:rPr>
        <w:t xml:space="preserve"> </w:t>
      </w:r>
      <w:r w:rsidRPr="00545C8A">
        <w:rPr>
          <w:spacing w:val="1"/>
        </w:rPr>
        <w:t>m</w:t>
      </w:r>
      <w:r w:rsidRPr="00545C8A">
        <w:t>i</w:t>
      </w:r>
      <w:r w:rsidRPr="00545C8A">
        <w:rPr>
          <w:spacing w:val="-2"/>
        </w:rPr>
        <w:t>x</w:t>
      </w:r>
      <w:r w:rsidRPr="00545C8A">
        <w:t>ed</w:t>
      </w:r>
      <w:r w:rsidRPr="00545C8A">
        <w:rPr>
          <w:spacing w:val="1"/>
        </w:rPr>
        <w:t xml:space="preserve"> </w:t>
      </w:r>
      <w:r w:rsidRPr="00545C8A">
        <w:rPr>
          <w:spacing w:val="-3"/>
        </w:rPr>
        <w:t>w</w:t>
      </w:r>
      <w:r w:rsidRPr="00545C8A">
        <w:t>i</w:t>
      </w:r>
      <w:r w:rsidRPr="00545C8A">
        <w:rPr>
          <w:spacing w:val="1"/>
        </w:rPr>
        <w:t>t</w:t>
      </w:r>
      <w:r w:rsidRPr="00545C8A">
        <w:t xml:space="preserve">h </w:t>
      </w:r>
      <w:r w:rsidRPr="00545C8A">
        <w:rPr>
          <w:spacing w:val="3"/>
        </w:rPr>
        <w:t>f</w:t>
      </w:r>
      <w:r w:rsidRPr="00545C8A">
        <w:t xml:space="preserve">ood </w:t>
      </w:r>
      <w:r w:rsidRPr="00545C8A">
        <w:rPr>
          <w:spacing w:val="-2"/>
        </w:rPr>
        <w:t>o</w:t>
      </w:r>
      <w:r w:rsidRPr="00545C8A">
        <w:t>r</w:t>
      </w:r>
      <w:r w:rsidRPr="00545C8A">
        <w:rPr>
          <w:spacing w:val="2"/>
        </w:rPr>
        <w:t xml:space="preserve"> </w:t>
      </w:r>
      <w:r w:rsidRPr="00545C8A">
        <w:rPr>
          <w:spacing w:val="-3"/>
        </w:rPr>
        <w:t>d</w:t>
      </w:r>
      <w:r w:rsidRPr="00545C8A">
        <w:rPr>
          <w:spacing w:val="1"/>
        </w:rPr>
        <w:t>r</w:t>
      </w:r>
      <w:r w:rsidRPr="00545C8A">
        <w:t xml:space="preserve">ink and </w:t>
      </w:r>
      <w:r w:rsidRPr="00545C8A">
        <w:rPr>
          <w:spacing w:val="2"/>
        </w:rPr>
        <w:t>t</w:t>
      </w:r>
      <w:r w:rsidRPr="00545C8A">
        <w:t>he</w:t>
      </w:r>
      <w:r w:rsidRPr="00545C8A">
        <w:rPr>
          <w:spacing w:val="-2"/>
        </w:rPr>
        <w:t xml:space="preserve"> </w:t>
      </w:r>
      <w:r w:rsidRPr="00545C8A">
        <w:t>ad</w:t>
      </w:r>
      <w:r w:rsidRPr="00545C8A">
        <w:rPr>
          <w:spacing w:val="-2"/>
        </w:rPr>
        <w:t>v</w:t>
      </w:r>
      <w:r w:rsidRPr="00545C8A">
        <w:t>ice is docu</w:t>
      </w:r>
      <w:r w:rsidRPr="00545C8A">
        <w:rPr>
          <w:spacing w:val="-2"/>
        </w:rPr>
        <w:t>m</w:t>
      </w:r>
      <w:r w:rsidRPr="00545C8A">
        <w:t>en</w:t>
      </w:r>
      <w:r w:rsidRPr="00545C8A">
        <w:rPr>
          <w:spacing w:val="1"/>
        </w:rPr>
        <w:t>t</w:t>
      </w:r>
      <w:r w:rsidRPr="00545C8A">
        <w:t>ed</w:t>
      </w:r>
      <w:r>
        <w:t xml:space="preserve"> </w:t>
      </w:r>
      <w:r w:rsidRPr="00545C8A">
        <w:t xml:space="preserve">in </w:t>
      </w:r>
      <w:r w:rsidRPr="00545C8A">
        <w:rPr>
          <w:spacing w:val="2"/>
        </w:rPr>
        <w:t>t</w:t>
      </w:r>
      <w:r w:rsidRPr="00545C8A">
        <w:t>he</w:t>
      </w:r>
      <w:r w:rsidRPr="00545C8A">
        <w:rPr>
          <w:spacing w:val="1"/>
        </w:rPr>
        <w:t xml:space="preserve"> </w:t>
      </w:r>
      <w:r w:rsidRPr="00545C8A">
        <w:t>c</w:t>
      </w:r>
      <w:r w:rsidRPr="00545C8A">
        <w:rPr>
          <w:spacing w:val="-3"/>
        </w:rPr>
        <w:t>a</w:t>
      </w:r>
      <w:r w:rsidRPr="00545C8A">
        <w:rPr>
          <w:spacing w:val="1"/>
        </w:rPr>
        <w:t>r</w:t>
      </w:r>
      <w:r w:rsidRPr="00545C8A">
        <w:t>e pla</w:t>
      </w:r>
      <w:r w:rsidRPr="00545C8A">
        <w:rPr>
          <w:spacing w:val="-3"/>
        </w:rPr>
        <w:t>n</w:t>
      </w:r>
      <w:r w:rsidRPr="00545C8A">
        <w:t xml:space="preserve">. </w:t>
      </w:r>
      <w:r w:rsidRPr="00545C8A">
        <w:rPr>
          <w:spacing w:val="1"/>
        </w:rPr>
        <w:t xml:space="preserve"> </w:t>
      </w:r>
      <w:r w:rsidRPr="00545C8A">
        <w:t>Care p</w:t>
      </w:r>
      <w:r w:rsidRPr="00545C8A">
        <w:rPr>
          <w:spacing w:val="-2"/>
        </w:rPr>
        <w:t>r</w:t>
      </w:r>
      <w:r w:rsidRPr="00545C8A">
        <w:t>o</w:t>
      </w:r>
      <w:r w:rsidRPr="00545C8A">
        <w:rPr>
          <w:spacing w:val="-3"/>
        </w:rPr>
        <w:t>v</w:t>
      </w:r>
      <w:r w:rsidRPr="00545C8A">
        <w:t>ide</w:t>
      </w:r>
      <w:r w:rsidRPr="00545C8A">
        <w:rPr>
          <w:spacing w:val="1"/>
        </w:rPr>
        <w:t>r</w:t>
      </w:r>
      <w:r w:rsidRPr="00545C8A">
        <w:t>s</w:t>
      </w:r>
      <w:r w:rsidRPr="00545C8A">
        <w:rPr>
          <w:spacing w:val="2"/>
        </w:rPr>
        <w:t xml:space="preserve"> </w:t>
      </w:r>
      <w:r w:rsidRPr="00545C8A">
        <w:rPr>
          <w:spacing w:val="1"/>
        </w:rPr>
        <w:t>m</w:t>
      </w:r>
      <w:r w:rsidRPr="00545C8A">
        <w:t>ust ha</w:t>
      </w:r>
      <w:r w:rsidRPr="00545C8A">
        <w:rPr>
          <w:spacing w:val="-2"/>
        </w:rPr>
        <w:t>v</w:t>
      </w:r>
      <w:r w:rsidRPr="00545C8A">
        <w:t>e a</w:t>
      </w:r>
      <w:r w:rsidRPr="00545C8A">
        <w:rPr>
          <w:spacing w:val="2"/>
        </w:rPr>
        <w:t xml:space="preserve"> </w:t>
      </w:r>
      <w:r w:rsidRPr="00545C8A">
        <w:t>cle</w:t>
      </w:r>
      <w:r w:rsidRPr="00545C8A">
        <w:rPr>
          <w:spacing w:val="-3"/>
        </w:rPr>
        <w:t>a</w:t>
      </w:r>
      <w:r w:rsidRPr="00545C8A">
        <w:t>r</w:t>
      </w:r>
      <w:r w:rsidRPr="00545C8A">
        <w:rPr>
          <w:spacing w:val="2"/>
        </w:rPr>
        <w:t xml:space="preserve"> </w:t>
      </w:r>
      <w:r w:rsidRPr="00545C8A">
        <w:t>policy and p</w:t>
      </w:r>
      <w:r w:rsidRPr="00545C8A">
        <w:rPr>
          <w:spacing w:val="3"/>
        </w:rPr>
        <w:t>r</w:t>
      </w:r>
      <w:r w:rsidRPr="00545C8A">
        <w:t>oced</w:t>
      </w:r>
      <w:r w:rsidRPr="00545C8A">
        <w:rPr>
          <w:spacing w:val="-3"/>
        </w:rPr>
        <w:t>u</w:t>
      </w:r>
      <w:r w:rsidRPr="00545C8A">
        <w:rPr>
          <w:spacing w:val="1"/>
        </w:rPr>
        <w:t>r</w:t>
      </w:r>
      <w:r w:rsidRPr="00545C8A">
        <w:t>es</w:t>
      </w:r>
      <w:r w:rsidRPr="00545C8A">
        <w:rPr>
          <w:spacing w:val="-3"/>
        </w:rPr>
        <w:t xml:space="preserve"> </w:t>
      </w:r>
      <w:r w:rsidRPr="00545C8A">
        <w:t>on</w:t>
      </w:r>
      <w:r w:rsidRPr="00545C8A">
        <w:rPr>
          <w:spacing w:val="1"/>
        </w:rPr>
        <w:t xml:space="preserve"> </w:t>
      </w:r>
      <w:r w:rsidRPr="00545C8A">
        <w:t>co</w:t>
      </w:r>
      <w:r w:rsidRPr="00545C8A">
        <w:rPr>
          <w:spacing w:val="-3"/>
        </w:rPr>
        <w:t>v</w:t>
      </w:r>
      <w:r w:rsidRPr="00545C8A">
        <w:t>ert</w:t>
      </w:r>
      <w:r w:rsidRPr="00545C8A">
        <w:rPr>
          <w:spacing w:val="3"/>
        </w:rPr>
        <w:t xml:space="preserve"> </w:t>
      </w:r>
      <w:r w:rsidRPr="00545C8A">
        <w:t>a</w:t>
      </w:r>
      <w:r w:rsidRPr="00545C8A">
        <w:rPr>
          <w:spacing w:val="-3"/>
        </w:rPr>
        <w:t>d</w:t>
      </w:r>
      <w:r w:rsidRPr="00545C8A">
        <w:rPr>
          <w:spacing w:val="1"/>
        </w:rPr>
        <w:t>m</w:t>
      </w:r>
      <w:r w:rsidRPr="00545C8A">
        <w:t>inist</w:t>
      </w:r>
      <w:r w:rsidRPr="00545C8A">
        <w:rPr>
          <w:spacing w:val="1"/>
        </w:rPr>
        <w:t>r</w:t>
      </w:r>
      <w:r w:rsidRPr="00545C8A">
        <w:t>ation.</w:t>
      </w:r>
    </w:p>
    <w:p w:rsidR="00545C8A" w:rsidRPr="00545C8A" w:rsidRDefault="00545C8A" w:rsidP="00040042">
      <w:pPr>
        <w:pStyle w:val="ListParagraph"/>
      </w:pPr>
      <w:r w:rsidRPr="00545C8A">
        <w:t>C</w:t>
      </w:r>
      <w:r w:rsidRPr="00545C8A">
        <w:rPr>
          <w:spacing w:val="1"/>
        </w:rPr>
        <w:t>r</w:t>
      </w:r>
      <w:r w:rsidRPr="00545C8A">
        <w:t>ushing</w:t>
      </w:r>
      <w:r w:rsidRPr="00545C8A">
        <w:rPr>
          <w:spacing w:val="1"/>
        </w:rPr>
        <w:t xml:space="preserve"> m</w:t>
      </w:r>
      <w:r w:rsidRPr="00545C8A">
        <w:t>edicines</w:t>
      </w:r>
      <w:r w:rsidRPr="00545C8A">
        <w:rPr>
          <w:spacing w:val="1"/>
        </w:rPr>
        <w:t xml:space="preserve"> </w:t>
      </w:r>
      <w:r w:rsidRPr="00545C8A">
        <w:rPr>
          <w:spacing w:val="-3"/>
        </w:rPr>
        <w:t>a</w:t>
      </w:r>
      <w:r w:rsidRPr="00545C8A">
        <w:t>nd</w:t>
      </w:r>
      <w:r w:rsidRPr="00545C8A">
        <w:rPr>
          <w:spacing w:val="-2"/>
        </w:rPr>
        <w:t xml:space="preserve"> </w:t>
      </w:r>
      <w:r w:rsidRPr="00545C8A">
        <w:rPr>
          <w:spacing w:val="1"/>
        </w:rPr>
        <w:t>m</w:t>
      </w:r>
      <w:r w:rsidRPr="00545C8A">
        <w:t>i</w:t>
      </w:r>
      <w:r w:rsidRPr="00545C8A">
        <w:rPr>
          <w:spacing w:val="-2"/>
        </w:rPr>
        <w:t>x</w:t>
      </w:r>
      <w:r w:rsidRPr="00545C8A">
        <w:t>ing</w:t>
      </w:r>
      <w:r w:rsidRPr="00545C8A">
        <w:rPr>
          <w:spacing w:val="3"/>
        </w:rPr>
        <w:t xml:space="preserve"> </w:t>
      </w:r>
      <w:r w:rsidRPr="00545C8A">
        <w:rPr>
          <w:spacing w:val="1"/>
        </w:rPr>
        <w:t>m</w:t>
      </w:r>
      <w:r w:rsidRPr="00545C8A">
        <w:t>edicines</w:t>
      </w:r>
      <w:r w:rsidRPr="00545C8A">
        <w:rPr>
          <w:spacing w:val="1"/>
        </w:rPr>
        <w:t xml:space="preserve"> </w:t>
      </w:r>
      <w:r w:rsidRPr="00545C8A">
        <w:rPr>
          <w:spacing w:val="-3"/>
        </w:rPr>
        <w:t>w</w:t>
      </w:r>
      <w:r w:rsidRPr="00545C8A">
        <w:t>i</w:t>
      </w:r>
      <w:r w:rsidRPr="00545C8A">
        <w:rPr>
          <w:spacing w:val="1"/>
        </w:rPr>
        <w:t>t</w:t>
      </w:r>
      <w:r w:rsidRPr="00545C8A">
        <w:t xml:space="preserve">h </w:t>
      </w:r>
      <w:r w:rsidRPr="00545C8A">
        <w:rPr>
          <w:spacing w:val="3"/>
        </w:rPr>
        <w:t>f</w:t>
      </w:r>
      <w:r w:rsidRPr="00545C8A">
        <w:rPr>
          <w:spacing w:val="-3"/>
        </w:rPr>
        <w:t>o</w:t>
      </w:r>
      <w:r w:rsidRPr="00545C8A">
        <w:t>od</w:t>
      </w:r>
      <w:r w:rsidRPr="00545C8A">
        <w:rPr>
          <w:spacing w:val="1"/>
        </w:rPr>
        <w:t xml:space="preserve"> </w:t>
      </w:r>
      <w:r w:rsidRPr="00545C8A">
        <w:t>or dri</w:t>
      </w:r>
      <w:r w:rsidRPr="00545C8A">
        <w:rPr>
          <w:spacing w:val="-3"/>
        </w:rPr>
        <w:t>n</w:t>
      </w:r>
      <w:r w:rsidRPr="00545C8A">
        <w:t>k</w:t>
      </w:r>
      <w:r w:rsidRPr="00545C8A">
        <w:rPr>
          <w:spacing w:val="1"/>
        </w:rPr>
        <w:t xml:space="preserve"> t</w:t>
      </w:r>
      <w:r w:rsidRPr="00545C8A">
        <w:t xml:space="preserve">o </w:t>
      </w:r>
      <w:r w:rsidRPr="00545C8A">
        <w:rPr>
          <w:spacing w:val="1"/>
        </w:rPr>
        <w:t>m</w:t>
      </w:r>
      <w:r w:rsidRPr="00545C8A">
        <w:rPr>
          <w:spacing w:val="-3"/>
        </w:rPr>
        <w:t>a</w:t>
      </w:r>
      <w:r w:rsidRPr="00545C8A">
        <w:rPr>
          <w:spacing w:val="2"/>
        </w:rPr>
        <w:t>k</w:t>
      </w:r>
      <w:r w:rsidRPr="00545C8A">
        <w:t>e</w:t>
      </w:r>
      <w:r w:rsidRPr="00545C8A">
        <w:rPr>
          <w:spacing w:val="-2"/>
        </w:rPr>
        <w:t xml:space="preserve"> </w:t>
      </w:r>
      <w:r w:rsidRPr="00545C8A">
        <w:t xml:space="preserve">it </w:t>
      </w:r>
      <w:r w:rsidRPr="00545C8A">
        <w:rPr>
          <w:spacing w:val="1"/>
        </w:rPr>
        <w:t>m</w:t>
      </w:r>
      <w:r w:rsidRPr="00545C8A">
        <w:rPr>
          <w:spacing w:val="-3"/>
        </w:rPr>
        <w:t>o</w:t>
      </w:r>
      <w:r w:rsidRPr="00545C8A">
        <w:rPr>
          <w:spacing w:val="1"/>
        </w:rPr>
        <w:t>r</w:t>
      </w:r>
      <w:r w:rsidRPr="00545C8A">
        <w:t xml:space="preserve">e palatable </w:t>
      </w:r>
      <w:r w:rsidRPr="00545C8A">
        <w:rPr>
          <w:spacing w:val="-2"/>
        </w:rPr>
        <w:t>o</w:t>
      </w:r>
      <w:r w:rsidRPr="00545C8A">
        <w:t>r</w:t>
      </w:r>
      <w:r w:rsidRPr="00545C8A">
        <w:rPr>
          <w:spacing w:val="2"/>
        </w:rPr>
        <w:t xml:space="preserve"> </w:t>
      </w:r>
      <w:r w:rsidRPr="00545C8A">
        <w:t>e</w:t>
      </w:r>
      <w:r w:rsidRPr="00545C8A">
        <w:rPr>
          <w:spacing w:val="-3"/>
        </w:rPr>
        <w:t>a</w:t>
      </w:r>
      <w:r w:rsidRPr="00545C8A">
        <w:t xml:space="preserve">sier </w:t>
      </w:r>
      <w:r w:rsidRPr="00545C8A">
        <w:rPr>
          <w:spacing w:val="1"/>
        </w:rPr>
        <w:t>t</w:t>
      </w:r>
      <w:r w:rsidRPr="00545C8A">
        <w:t>o s</w:t>
      </w:r>
      <w:r w:rsidRPr="00545C8A">
        <w:rPr>
          <w:spacing w:val="-3"/>
        </w:rPr>
        <w:t>w</w:t>
      </w:r>
      <w:r w:rsidRPr="00545C8A">
        <w:t>a</w:t>
      </w:r>
      <w:r w:rsidRPr="00545C8A">
        <w:rPr>
          <w:spacing w:val="1"/>
        </w:rPr>
        <w:t>l</w:t>
      </w:r>
      <w:r w:rsidRPr="00545C8A">
        <w:t>l</w:t>
      </w:r>
      <w:r w:rsidRPr="00545C8A">
        <w:rPr>
          <w:spacing w:val="2"/>
        </w:rPr>
        <w:t>o</w:t>
      </w:r>
      <w:r w:rsidRPr="00545C8A">
        <w:t>w is</w:t>
      </w:r>
      <w:r w:rsidRPr="00545C8A">
        <w:rPr>
          <w:spacing w:val="1"/>
        </w:rPr>
        <w:t xml:space="preserve"> </w:t>
      </w:r>
      <w:r w:rsidRPr="00545C8A">
        <w:t>d</w:t>
      </w:r>
      <w:r w:rsidRPr="00545C8A">
        <w:rPr>
          <w:spacing w:val="-4"/>
        </w:rPr>
        <w:t>i</w:t>
      </w:r>
      <w:r w:rsidRPr="00545C8A">
        <w:rPr>
          <w:spacing w:val="1"/>
        </w:rPr>
        <w:t>f</w:t>
      </w:r>
      <w:r w:rsidRPr="00545C8A">
        <w:rPr>
          <w:spacing w:val="3"/>
        </w:rPr>
        <w:t>f</w:t>
      </w:r>
      <w:r w:rsidRPr="00545C8A">
        <w:rPr>
          <w:spacing w:val="-3"/>
        </w:rPr>
        <w:t>e</w:t>
      </w:r>
      <w:r w:rsidRPr="00545C8A">
        <w:rPr>
          <w:spacing w:val="1"/>
        </w:rPr>
        <w:t>r</w:t>
      </w:r>
      <w:r w:rsidRPr="00545C8A">
        <w:t xml:space="preserve">ent </w:t>
      </w:r>
      <w:r w:rsidRPr="00545C8A">
        <w:rPr>
          <w:spacing w:val="1"/>
        </w:rPr>
        <w:t>t</w:t>
      </w:r>
      <w:r w:rsidRPr="00545C8A">
        <w:t>o</w:t>
      </w:r>
      <w:r w:rsidRPr="00545C8A">
        <w:rPr>
          <w:spacing w:val="-2"/>
        </w:rPr>
        <w:t xml:space="preserve"> </w:t>
      </w:r>
      <w:r w:rsidRPr="00545C8A">
        <w:t>co</w:t>
      </w:r>
      <w:r w:rsidRPr="00545C8A">
        <w:rPr>
          <w:spacing w:val="-3"/>
        </w:rPr>
        <w:t>v</w:t>
      </w:r>
      <w:r w:rsidRPr="00545C8A">
        <w:t>ert ad</w:t>
      </w:r>
      <w:r w:rsidRPr="00545C8A">
        <w:rPr>
          <w:spacing w:val="-2"/>
        </w:rPr>
        <w:t>m</w:t>
      </w:r>
      <w:r w:rsidRPr="00545C8A">
        <w:t>inis</w:t>
      </w:r>
      <w:r w:rsidRPr="00545C8A">
        <w:rPr>
          <w:spacing w:val="1"/>
        </w:rPr>
        <w:t>tr</w:t>
      </w:r>
      <w:r w:rsidRPr="00545C8A">
        <w:t>ation and</w:t>
      </w:r>
      <w:r w:rsidRPr="00545C8A">
        <w:rPr>
          <w:spacing w:val="1"/>
        </w:rPr>
        <w:t xml:space="preserve"> </w:t>
      </w:r>
      <w:r w:rsidR="008F23C1">
        <w:rPr>
          <w:spacing w:val="1"/>
        </w:rPr>
        <w:t xml:space="preserve">the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rPr>
          <w:spacing w:val="-3"/>
        </w:rPr>
        <w:t>e</w:t>
      </w:r>
      <w:r w:rsidRPr="00545C8A">
        <w:t>siden</w:t>
      </w:r>
      <w:r w:rsidRPr="00545C8A">
        <w:rPr>
          <w:spacing w:val="2"/>
        </w:rPr>
        <w:t>t</w:t>
      </w:r>
      <w:r w:rsidR="008F23C1">
        <w:t xml:space="preserve"> / patient </w:t>
      </w:r>
      <w:r w:rsidRPr="00545C8A">
        <w:rPr>
          <w:spacing w:val="1"/>
        </w:rPr>
        <w:t>m</w:t>
      </w:r>
      <w:r w:rsidRPr="00545C8A">
        <w:t>ust al</w:t>
      </w:r>
      <w:r w:rsidRPr="00545C8A">
        <w:rPr>
          <w:spacing w:val="-3"/>
        </w:rPr>
        <w:t>w</w:t>
      </w:r>
      <w:r w:rsidRPr="00545C8A">
        <w:t>a</w:t>
      </w:r>
      <w:r w:rsidRPr="00545C8A">
        <w:rPr>
          <w:spacing w:val="-3"/>
        </w:rPr>
        <w:t>y</w:t>
      </w:r>
      <w:r w:rsidRPr="00545C8A">
        <w:t>s</w:t>
      </w:r>
      <w:r w:rsidRPr="00545C8A">
        <w:rPr>
          <w:spacing w:val="1"/>
        </w:rPr>
        <w:t xml:space="preserve"> </w:t>
      </w:r>
      <w:r w:rsidRPr="00545C8A">
        <w:t>be</w:t>
      </w:r>
      <w:r w:rsidRPr="00545C8A">
        <w:rPr>
          <w:spacing w:val="1"/>
        </w:rPr>
        <w:t xml:space="preserve"> i</w:t>
      </w:r>
      <w:r w:rsidRPr="00545C8A">
        <w:rPr>
          <w:spacing w:val="-3"/>
        </w:rPr>
        <w:t>n</w:t>
      </w:r>
      <w:r w:rsidRPr="00545C8A">
        <w:rPr>
          <w:spacing w:val="3"/>
        </w:rPr>
        <w:t>f</w:t>
      </w:r>
      <w:r w:rsidRPr="00545C8A">
        <w:t>o</w:t>
      </w:r>
      <w:r w:rsidRPr="00545C8A">
        <w:rPr>
          <w:spacing w:val="-2"/>
        </w:rPr>
        <w:t>r</w:t>
      </w:r>
      <w:r w:rsidRPr="00545C8A">
        <w:rPr>
          <w:spacing w:val="1"/>
        </w:rPr>
        <w:t>m</w:t>
      </w:r>
      <w:r w:rsidRPr="00545C8A">
        <w:t>ed</w:t>
      </w:r>
      <w:r w:rsidRPr="00545C8A">
        <w:rPr>
          <w:spacing w:val="-2"/>
        </w:rPr>
        <w:t xml:space="preserve"> </w:t>
      </w:r>
      <w:r w:rsidRPr="00545C8A">
        <w:rPr>
          <w:spacing w:val="1"/>
        </w:rPr>
        <w:t>m</w:t>
      </w:r>
      <w:r w:rsidRPr="00545C8A">
        <w:t>edication is</w:t>
      </w:r>
      <w:r w:rsidRPr="00545C8A">
        <w:rPr>
          <w:spacing w:val="-2"/>
        </w:rPr>
        <w:t xml:space="preserve"> </w:t>
      </w:r>
      <w:r w:rsidRPr="00545C8A">
        <w:rPr>
          <w:spacing w:val="-3"/>
        </w:rPr>
        <w:t>b</w:t>
      </w:r>
      <w:r w:rsidRPr="00545C8A">
        <w:t>eing ad</w:t>
      </w:r>
      <w:r w:rsidRPr="00545C8A">
        <w:rPr>
          <w:spacing w:val="1"/>
        </w:rPr>
        <w:t>m</w:t>
      </w:r>
      <w:r w:rsidRPr="00545C8A">
        <w:t>inis</w:t>
      </w:r>
      <w:r w:rsidRPr="00545C8A">
        <w:rPr>
          <w:spacing w:val="1"/>
        </w:rPr>
        <w:t>t</w:t>
      </w:r>
      <w:r w:rsidRPr="00545C8A">
        <w:t>e</w:t>
      </w:r>
      <w:r w:rsidRPr="00545C8A">
        <w:rPr>
          <w:spacing w:val="1"/>
        </w:rPr>
        <w:t>r</w:t>
      </w:r>
      <w:r w:rsidRPr="00545C8A">
        <w:t>ed</w:t>
      </w:r>
      <w:r w:rsidRPr="00545C8A">
        <w:rPr>
          <w:spacing w:val="-2"/>
        </w:rPr>
        <w:t xml:space="preserve"> </w:t>
      </w:r>
      <w:r w:rsidRPr="00545C8A">
        <w:t xml:space="preserve">in </w:t>
      </w:r>
      <w:r w:rsidRPr="00545C8A">
        <w:rPr>
          <w:spacing w:val="3"/>
        </w:rPr>
        <w:t>f</w:t>
      </w:r>
      <w:r w:rsidRPr="00545C8A">
        <w:t>oo</w:t>
      </w:r>
      <w:r w:rsidRPr="00545C8A">
        <w:rPr>
          <w:spacing w:val="-3"/>
        </w:rPr>
        <w:t>d</w:t>
      </w:r>
      <w:r w:rsidRPr="00545C8A">
        <w:t>.</w:t>
      </w:r>
      <w:r w:rsidRPr="00545C8A">
        <w:rPr>
          <w:spacing w:val="-5"/>
        </w:rPr>
        <w:t xml:space="preserve"> </w:t>
      </w:r>
      <w:r w:rsidRPr="00545C8A">
        <w:rPr>
          <w:spacing w:val="7"/>
        </w:rPr>
        <w:t>W</w:t>
      </w:r>
      <w:r w:rsidRPr="00545C8A">
        <w:rPr>
          <w:spacing w:val="-5"/>
        </w:rPr>
        <w:t>h</w:t>
      </w:r>
      <w:r w:rsidRPr="00545C8A">
        <w:t>en</w:t>
      </w:r>
      <w:r w:rsidRPr="00545C8A">
        <w:rPr>
          <w:spacing w:val="1"/>
        </w:rPr>
        <w:t xml:space="preserve"> </w:t>
      </w:r>
      <w:r w:rsidRPr="00545C8A">
        <w:t>a</w:t>
      </w:r>
      <w:r w:rsidRPr="00545C8A">
        <w:rPr>
          <w:spacing w:val="3"/>
        </w:rPr>
        <w:t xml:space="preserve"> </w:t>
      </w:r>
      <w:r w:rsidRPr="00545C8A">
        <w:t>ci</w:t>
      </w:r>
      <w:r w:rsidRPr="00545C8A">
        <w:rPr>
          <w:spacing w:val="1"/>
        </w:rPr>
        <w:t>t</w:t>
      </w:r>
      <w:r w:rsidRPr="00545C8A">
        <w:t>i</w:t>
      </w:r>
      <w:r w:rsidRPr="00545C8A">
        <w:rPr>
          <w:spacing w:val="-2"/>
        </w:rPr>
        <w:t>z</w:t>
      </w:r>
      <w:r w:rsidRPr="00545C8A">
        <w:t>en</w:t>
      </w:r>
      <w:r w:rsidRPr="00545C8A">
        <w:rPr>
          <w:spacing w:val="1"/>
        </w:rPr>
        <w:t xml:space="preserve"> </w:t>
      </w:r>
      <w:r w:rsidRPr="00545C8A">
        <w:t xml:space="preserve">/ </w:t>
      </w:r>
      <w:r w:rsidRPr="00545C8A">
        <w:rPr>
          <w:spacing w:val="1"/>
        </w:rPr>
        <w:t>r</w:t>
      </w:r>
      <w:r w:rsidRPr="00545C8A">
        <w:t>eside</w:t>
      </w:r>
      <w:r w:rsidRPr="00545C8A">
        <w:rPr>
          <w:spacing w:val="-3"/>
        </w:rPr>
        <w:t>n</w:t>
      </w:r>
      <w:r w:rsidRPr="00545C8A">
        <w:t>t</w:t>
      </w:r>
      <w:r w:rsidR="008F23C1">
        <w:t xml:space="preserve"> / patient</w:t>
      </w:r>
      <w:r w:rsidRPr="00545C8A">
        <w:rPr>
          <w:spacing w:val="3"/>
        </w:rPr>
        <w:t xml:space="preserve"> </w:t>
      </w:r>
      <w:r w:rsidR="008F23C1">
        <w:rPr>
          <w:spacing w:val="3"/>
        </w:rPr>
        <w:t xml:space="preserve">gives </w:t>
      </w:r>
      <w:r w:rsidRPr="00545C8A">
        <w:t>conse</w:t>
      </w:r>
      <w:r w:rsidRPr="00545C8A">
        <w:rPr>
          <w:spacing w:val="-3"/>
        </w:rPr>
        <w:t>n</w:t>
      </w:r>
      <w:r w:rsidRPr="00545C8A">
        <w:rPr>
          <w:spacing w:val="1"/>
        </w:rPr>
        <w:t>t</w:t>
      </w:r>
      <w:r w:rsidRPr="00545C8A">
        <w:rPr>
          <w:spacing w:val="-2"/>
        </w:rPr>
        <w:t xml:space="preserve"> </w:t>
      </w:r>
      <w:r w:rsidRPr="00545C8A">
        <w:rPr>
          <w:spacing w:val="1"/>
        </w:rPr>
        <w:t>t</w:t>
      </w:r>
      <w:r w:rsidRPr="00545C8A">
        <w:t xml:space="preserve">o </w:t>
      </w:r>
      <w:r w:rsidRPr="00545C8A">
        <w:rPr>
          <w:spacing w:val="1"/>
        </w:rPr>
        <w:t>t</w:t>
      </w:r>
      <w:r w:rsidRPr="00545C8A">
        <w:t>his, it</w:t>
      </w:r>
      <w:r w:rsidRPr="00545C8A">
        <w:rPr>
          <w:spacing w:val="2"/>
        </w:rPr>
        <w:t xml:space="preserve"> </w:t>
      </w:r>
      <w:r w:rsidRPr="00545C8A">
        <w:t>d</w:t>
      </w:r>
      <w:r w:rsidRPr="00545C8A">
        <w:rPr>
          <w:spacing w:val="-3"/>
        </w:rPr>
        <w:t>o</w:t>
      </w:r>
      <w:r w:rsidRPr="00545C8A">
        <w:t>es not con</w:t>
      </w:r>
      <w:r w:rsidRPr="00545C8A">
        <w:rPr>
          <w:spacing w:val="-2"/>
        </w:rPr>
        <w:t>s</w:t>
      </w:r>
      <w:r w:rsidRPr="00545C8A">
        <w:rPr>
          <w:spacing w:val="1"/>
        </w:rPr>
        <w:t>t</w:t>
      </w:r>
      <w:r w:rsidRPr="00545C8A">
        <w:t>i</w:t>
      </w:r>
      <w:r w:rsidRPr="00545C8A">
        <w:rPr>
          <w:spacing w:val="1"/>
        </w:rPr>
        <w:t>t</w:t>
      </w:r>
      <w:r w:rsidRPr="00545C8A">
        <w:t>ute co</w:t>
      </w:r>
      <w:r w:rsidRPr="00545C8A">
        <w:rPr>
          <w:spacing w:val="-3"/>
        </w:rPr>
        <w:t>v</w:t>
      </w:r>
      <w:r w:rsidRPr="00545C8A">
        <w:t>ert ad</w:t>
      </w:r>
      <w:r w:rsidRPr="00545C8A">
        <w:rPr>
          <w:spacing w:val="1"/>
        </w:rPr>
        <w:t>m</w:t>
      </w:r>
      <w:r w:rsidRPr="00545C8A">
        <w:t>inis</w:t>
      </w:r>
      <w:r w:rsidRPr="00545C8A">
        <w:rPr>
          <w:spacing w:val="1"/>
        </w:rPr>
        <w:t>tr</w:t>
      </w:r>
      <w:r w:rsidRPr="00545C8A">
        <w:rPr>
          <w:spacing w:val="-3"/>
        </w:rPr>
        <w:t>a</w:t>
      </w:r>
      <w:r w:rsidRPr="00545C8A">
        <w:rPr>
          <w:spacing w:val="1"/>
        </w:rPr>
        <w:t>t</w:t>
      </w:r>
      <w:r w:rsidRPr="00545C8A">
        <w:t>ion.</w:t>
      </w:r>
    </w:p>
    <w:p w:rsidR="00545C8A" w:rsidRDefault="00545C8A" w:rsidP="00040042">
      <w:pPr>
        <w:pStyle w:val="ListParagraph"/>
      </w:pPr>
      <w:r>
        <w:rPr>
          <w:spacing w:val="2"/>
        </w:rPr>
        <w:t>T</w:t>
      </w:r>
      <w:r>
        <w:t xml:space="preserve">his </w:t>
      </w:r>
      <w:r>
        <w:rPr>
          <w:spacing w:val="1"/>
        </w:rPr>
        <w:t>m</w:t>
      </w:r>
      <w:r>
        <w:t>u</w:t>
      </w:r>
      <w:r>
        <w:rPr>
          <w:spacing w:val="-3"/>
        </w:rPr>
        <w:t>s</w:t>
      </w:r>
      <w:r>
        <w:t>t</w:t>
      </w:r>
      <w:r>
        <w:rPr>
          <w:spacing w:val="2"/>
        </w:rPr>
        <w:t xml:space="preserve"> </w:t>
      </w:r>
      <w:r>
        <w:t>only be</w:t>
      </w:r>
      <w:r>
        <w:rPr>
          <w:spacing w:val="1"/>
        </w:rPr>
        <w:t xml:space="preserve"> </w:t>
      </w:r>
      <w:r>
        <w:t>done</w:t>
      </w:r>
      <w:r>
        <w:rPr>
          <w:spacing w:val="-2"/>
        </w:rPr>
        <w:t xml:space="preserve"> </w:t>
      </w:r>
      <w:r>
        <w:rPr>
          <w:spacing w:val="-3"/>
        </w:rPr>
        <w:t>i</w:t>
      </w:r>
      <w:r>
        <w:t>f</w:t>
      </w:r>
      <w:r>
        <w:rPr>
          <w:spacing w:val="2"/>
        </w:rPr>
        <w:t xml:space="preserve"> </w:t>
      </w:r>
      <w:r>
        <w:rPr>
          <w:spacing w:val="1"/>
        </w:rPr>
        <w:t>t</w:t>
      </w:r>
      <w:r>
        <w:t>he</w:t>
      </w:r>
      <w:r>
        <w:rPr>
          <w:spacing w:val="-2"/>
        </w:rPr>
        <w:t xml:space="preserve"> </w:t>
      </w:r>
      <w:r>
        <w:rPr>
          <w:spacing w:val="3"/>
        </w:rPr>
        <w:t>f</w:t>
      </w:r>
      <w:r>
        <w:t>ollo</w:t>
      </w:r>
      <w:r>
        <w:rPr>
          <w:spacing w:val="-4"/>
        </w:rPr>
        <w:t>w</w:t>
      </w:r>
      <w:r>
        <w:t>ing</w:t>
      </w:r>
      <w:r>
        <w:rPr>
          <w:spacing w:val="3"/>
        </w:rPr>
        <w:t xml:space="preserve"> </w:t>
      </w:r>
      <w:r>
        <w:t>are</w:t>
      </w:r>
      <w:r>
        <w:rPr>
          <w:spacing w:val="1"/>
        </w:rPr>
        <w:t xml:space="preserve"> </w:t>
      </w:r>
      <w:r>
        <w:t>in</w:t>
      </w:r>
      <w:r>
        <w:rPr>
          <w:spacing w:val="-2"/>
        </w:rPr>
        <w:t xml:space="preserve"> </w:t>
      </w:r>
      <w:r>
        <w:t>place:</w:t>
      </w:r>
    </w:p>
    <w:p w:rsidR="00545C8A" w:rsidRDefault="00545C8A" w:rsidP="00040042">
      <w:pPr>
        <w:pStyle w:val="ListParagraph"/>
      </w:pPr>
      <w:r w:rsidRPr="000D5308">
        <w:rPr>
          <w:spacing w:val="2"/>
        </w:rPr>
        <w:t>T</w:t>
      </w:r>
      <w:r w:rsidRPr="000D5308">
        <w:t>he</w:t>
      </w:r>
      <w:r w:rsidRPr="000D5308">
        <w:rPr>
          <w:spacing w:val="-2"/>
        </w:rPr>
        <w:t xml:space="preserve"> </w:t>
      </w:r>
      <w:r w:rsidRPr="000D5308">
        <w:t>decision</w:t>
      </w:r>
      <w:r w:rsidRPr="000D5308">
        <w:rPr>
          <w:spacing w:val="1"/>
        </w:rPr>
        <w:t xml:space="preserve"> </w:t>
      </w:r>
      <w:r w:rsidRPr="000D5308">
        <w:rPr>
          <w:spacing w:val="-3"/>
        </w:rPr>
        <w:t>w</w:t>
      </w:r>
      <w:r w:rsidRPr="000D5308">
        <w:t xml:space="preserve">as </w:t>
      </w:r>
      <w:r w:rsidRPr="000D5308">
        <w:rPr>
          <w:spacing w:val="1"/>
        </w:rPr>
        <w:t>r</w:t>
      </w:r>
      <w:r w:rsidRPr="000D5308">
        <w:t>each</w:t>
      </w:r>
      <w:r w:rsidRPr="000D5308">
        <w:rPr>
          <w:spacing w:val="-3"/>
        </w:rPr>
        <w:t>e</w:t>
      </w:r>
      <w:r w:rsidRPr="000D5308">
        <w:t xml:space="preserve">d </w:t>
      </w:r>
      <w:r w:rsidRPr="000D5308">
        <w:rPr>
          <w:spacing w:val="-2"/>
        </w:rPr>
        <w:t>a</w:t>
      </w:r>
      <w:r w:rsidRPr="000D5308">
        <w:rPr>
          <w:spacing w:val="1"/>
        </w:rPr>
        <w:t>ft</w:t>
      </w:r>
      <w:r w:rsidRPr="000D5308">
        <w:t>er assessi</w:t>
      </w:r>
      <w:r w:rsidRPr="000D5308">
        <w:rPr>
          <w:spacing w:val="-3"/>
        </w:rPr>
        <w:t>n</w:t>
      </w:r>
      <w:r w:rsidRPr="000D5308">
        <w:t xml:space="preserve">g </w:t>
      </w:r>
      <w:r w:rsidRPr="000D5308">
        <w:rPr>
          <w:spacing w:val="2"/>
        </w:rPr>
        <w:t>t</w:t>
      </w:r>
      <w:r w:rsidRPr="000D5308">
        <w:t>he</w:t>
      </w:r>
      <w:r w:rsidRPr="000D5308">
        <w:rPr>
          <w:spacing w:val="-2"/>
        </w:rPr>
        <w:t xml:space="preserve"> </w:t>
      </w:r>
      <w:r w:rsidRPr="000D5308">
        <w:t>ca</w:t>
      </w:r>
      <w:r w:rsidRPr="000D5308">
        <w:rPr>
          <w:spacing w:val="-2"/>
        </w:rPr>
        <w:t>r</w:t>
      </w:r>
      <w:r w:rsidRPr="000D5308">
        <w:t>e</w:t>
      </w:r>
      <w:r w:rsidRPr="000D5308">
        <w:rPr>
          <w:spacing w:val="3"/>
        </w:rPr>
        <w:t xml:space="preserve"> </w:t>
      </w:r>
      <w:r w:rsidRPr="000D5308">
        <w:t>needs</w:t>
      </w:r>
      <w:r w:rsidRPr="000D5308">
        <w:rPr>
          <w:spacing w:val="1"/>
        </w:rPr>
        <w:t xml:space="preserve"> </w:t>
      </w:r>
      <w:r w:rsidRPr="000D5308">
        <w:rPr>
          <w:spacing w:val="-3"/>
        </w:rPr>
        <w:t>o</w:t>
      </w:r>
      <w:r w:rsidRPr="000D5308">
        <w:t xml:space="preserve">f </w:t>
      </w:r>
      <w:r w:rsidRPr="000D5308">
        <w:rPr>
          <w:spacing w:val="1"/>
        </w:rPr>
        <w:t>t</w:t>
      </w:r>
      <w:r w:rsidRPr="000D5308">
        <w:t>he</w:t>
      </w:r>
      <w:r w:rsidRPr="000D5308">
        <w:rPr>
          <w:spacing w:val="1"/>
        </w:rPr>
        <w:t xml:space="preserve"> </w:t>
      </w:r>
      <w:r w:rsidRPr="000D5308">
        <w:t>indi</w:t>
      </w:r>
      <w:r w:rsidRPr="000D5308">
        <w:rPr>
          <w:spacing w:val="-2"/>
        </w:rPr>
        <w:t>v</w:t>
      </w:r>
      <w:r w:rsidRPr="000D5308">
        <w:t>idual</w:t>
      </w:r>
      <w:r w:rsidRPr="000D5308">
        <w:rPr>
          <w:spacing w:val="1"/>
        </w:rPr>
        <w:t xml:space="preserve"> </w:t>
      </w:r>
      <w:r w:rsidRPr="000D5308">
        <w:t>ci</w:t>
      </w:r>
      <w:r w:rsidRPr="000D5308">
        <w:rPr>
          <w:spacing w:val="1"/>
        </w:rPr>
        <w:t>t</w:t>
      </w:r>
      <w:r w:rsidRPr="000D5308">
        <w:t>i</w:t>
      </w:r>
      <w:r w:rsidRPr="000D5308">
        <w:rPr>
          <w:spacing w:val="-2"/>
        </w:rPr>
        <w:t>z</w:t>
      </w:r>
      <w:r w:rsidRPr="000D5308">
        <w:t>en</w:t>
      </w:r>
      <w:r w:rsidRPr="000D5308">
        <w:rPr>
          <w:spacing w:val="1"/>
        </w:rPr>
        <w:t xml:space="preserve"> </w:t>
      </w:r>
      <w:r w:rsidRPr="000D5308">
        <w:t>/</w:t>
      </w:r>
      <w:r w:rsidRPr="000D5308">
        <w:rPr>
          <w:spacing w:val="2"/>
        </w:rPr>
        <w:t xml:space="preserve"> </w:t>
      </w:r>
      <w:r w:rsidRPr="000D5308">
        <w:rPr>
          <w:spacing w:val="1"/>
        </w:rPr>
        <w:t>r</w:t>
      </w:r>
      <w:r w:rsidRPr="000D5308">
        <w:t>eside</w:t>
      </w:r>
      <w:r w:rsidRPr="000D5308">
        <w:rPr>
          <w:spacing w:val="-3"/>
        </w:rPr>
        <w:t>n</w:t>
      </w:r>
      <w:r w:rsidRPr="000D5308">
        <w:rPr>
          <w:spacing w:val="2"/>
        </w:rPr>
        <w:t>t</w:t>
      </w:r>
      <w:r w:rsidRPr="000D5308">
        <w:t>.</w:t>
      </w:r>
    </w:p>
    <w:p w:rsidR="00545C8A" w:rsidRDefault="0016702B" w:rsidP="00040042">
      <w:pPr>
        <w:pStyle w:val="ListParagraph"/>
      </w:pPr>
      <w:r w:rsidRPr="00607C17">
        <w:rPr>
          <w:spacing w:val="2"/>
        </w:rPr>
        <w:t>T</w:t>
      </w:r>
      <w:r w:rsidRPr="00607C17">
        <w:t>he</w:t>
      </w:r>
      <w:r w:rsidRPr="00607C17">
        <w:rPr>
          <w:spacing w:val="-2"/>
        </w:rPr>
        <w:t xml:space="preserve"> </w:t>
      </w:r>
      <w:r w:rsidRPr="00607C17">
        <w:t>decision</w:t>
      </w:r>
      <w:r w:rsidRPr="00607C17">
        <w:rPr>
          <w:spacing w:val="1"/>
        </w:rPr>
        <w:t xml:space="preserve"> </w:t>
      </w:r>
      <w:r w:rsidRPr="00607C17">
        <w:t xml:space="preserve">is </w:t>
      </w:r>
      <w:r w:rsidRPr="00607C17">
        <w:rPr>
          <w:spacing w:val="1"/>
        </w:rPr>
        <w:t>r</w:t>
      </w:r>
      <w:r w:rsidRPr="00607C17">
        <w:t>eco</w:t>
      </w:r>
      <w:r w:rsidRPr="00607C17">
        <w:rPr>
          <w:spacing w:val="1"/>
        </w:rPr>
        <w:t>r</w:t>
      </w:r>
      <w:r w:rsidRPr="00607C17">
        <w:t>ded</w:t>
      </w:r>
      <w:r w:rsidRPr="00607C17">
        <w:rPr>
          <w:spacing w:val="-2"/>
        </w:rPr>
        <w:t xml:space="preserve"> </w:t>
      </w:r>
      <w:r w:rsidRPr="00607C17">
        <w:t xml:space="preserve">in </w:t>
      </w:r>
      <w:r w:rsidRPr="00607C17">
        <w:rPr>
          <w:spacing w:val="2"/>
        </w:rPr>
        <w:t>t</w:t>
      </w:r>
      <w:r w:rsidRPr="00607C17">
        <w:t>he pe</w:t>
      </w:r>
      <w:r w:rsidRPr="00607C17">
        <w:rPr>
          <w:spacing w:val="1"/>
        </w:rPr>
        <w:t>r</w:t>
      </w:r>
      <w:r w:rsidRPr="00607C17">
        <w:t>so</w:t>
      </w:r>
      <w:r w:rsidRPr="00607C17">
        <w:rPr>
          <w:spacing w:val="-3"/>
        </w:rPr>
        <w:t>n</w:t>
      </w:r>
      <w:r w:rsidRPr="00607C17">
        <w:t>al care pl</w:t>
      </w:r>
      <w:r w:rsidRPr="00607C17">
        <w:rPr>
          <w:spacing w:val="-3"/>
        </w:rPr>
        <w:t>a</w:t>
      </w:r>
      <w:r w:rsidRPr="00607C17">
        <w:t>n,</w:t>
      </w:r>
      <w:r w:rsidRPr="00607C17">
        <w:rPr>
          <w:spacing w:val="2"/>
        </w:rPr>
        <w:t xml:space="preserve"> </w:t>
      </w:r>
      <w:r w:rsidRPr="00607C17">
        <w:rPr>
          <w:spacing w:val="-3"/>
        </w:rPr>
        <w:t>w</w:t>
      </w:r>
      <w:r w:rsidRPr="00607C17">
        <w:t>i</w:t>
      </w:r>
      <w:r w:rsidRPr="00607C17">
        <w:rPr>
          <w:spacing w:val="1"/>
        </w:rPr>
        <w:t>t</w:t>
      </w:r>
      <w:r w:rsidRPr="00607C17">
        <w:t>h a</w:t>
      </w:r>
      <w:r w:rsidRPr="00607C17">
        <w:rPr>
          <w:spacing w:val="2"/>
        </w:rPr>
        <w:t xml:space="preserve"> </w:t>
      </w:r>
      <w:r w:rsidRPr="00607C17">
        <w:t>d</w:t>
      </w:r>
      <w:r w:rsidRPr="00607C17">
        <w:rPr>
          <w:spacing w:val="-3"/>
        </w:rPr>
        <w:t>a</w:t>
      </w:r>
      <w:r w:rsidRPr="00607C17">
        <w:rPr>
          <w:spacing w:val="1"/>
        </w:rPr>
        <w:t>t</w:t>
      </w:r>
      <w:r w:rsidRPr="00607C17">
        <w:t xml:space="preserve">e </w:t>
      </w:r>
      <w:r w:rsidRPr="00607C17">
        <w:rPr>
          <w:spacing w:val="1"/>
        </w:rPr>
        <w:t>f</w:t>
      </w:r>
      <w:r w:rsidRPr="00607C17">
        <w:t xml:space="preserve">or </w:t>
      </w:r>
      <w:r w:rsidRPr="00607C17">
        <w:rPr>
          <w:spacing w:val="1"/>
        </w:rPr>
        <w:t>r</w:t>
      </w:r>
      <w:r w:rsidRPr="00607C17">
        <w:t>e</w:t>
      </w:r>
      <w:r w:rsidRPr="00607C17">
        <w:rPr>
          <w:spacing w:val="-3"/>
        </w:rPr>
        <w:t>v</w:t>
      </w:r>
      <w:r w:rsidRPr="00607C17">
        <w:t>ie</w:t>
      </w:r>
      <w:r w:rsidRPr="00607C17">
        <w:rPr>
          <w:spacing w:val="-4"/>
        </w:rPr>
        <w:t>w</w:t>
      </w:r>
      <w:r w:rsidRPr="00607C17">
        <w:rPr>
          <w:spacing w:val="1"/>
        </w:rPr>
        <w:t>i</w:t>
      </w:r>
      <w:r w:rsidRPr="00607C17">
        <w:t>ng</w:t>
      </w:r>
      <w:r w:rsidRPr="00607C17">
        <w:rPr>
          <w:spacing w:val="1"/>
        </w:rPr>
        <w:t xml:space="preserve"> t</w:t>
      </w:r>
      <w:r w:rsidRPr="00607C17">
        <w:t>he</w:t>
      </w:r>
      <w:r w:rsidRPr="00607C17">
        <w:rPr>
          <w:spacing w:val="-2"/>
        </w:rPr>
        <w:t xml:space="preserve"> </w:t>
      </w:r>
      <w:r w:rsidRPr="00607C17">
        <w:t>decision.</w:t>
      </w:r>
    </w:p>
    <w:p w:rsidR="0016702B" w:rsidRDefault="0016702B" w:rsidP="00040042">
      <w:pPr>
        <w:pStyle w:val="ListParagraph"/>
      </w:pPr>
      <w:r w:rsidRPr="00607C17">
        <w:lastRenderedPageBreak/>
        <w:t xml:space="preserve">A </w:t>
      </w:r>
      <w:r w:rsidRPr="00607C17">
        <w:rPr>
          <w:spacing w:val="-3"/>
        </w:rPr>
        <w:t>w</w:t>
      </w:r>
      <w:r w:rsidRPr="00607C17">
        <w:rPr>
          <w:spacing w:val="1"/>
        </w:rPr>
        <w:t>r</w:t>
      </w:r>
      <w:r w:rsidRPr="00607C17">
        <w:t>i</w:t>
      </w:r>
      <w:r w:rsidRPr="00607C17">
        <w:rPr>
          <w:spacing w:val="1"/>
        </w:rPr>
        <w:t>tt</w:t>
      </w:r>
      <w:r w:rsidRPr="00607C17">
        <w:t>en</w:t>
      </w:r>
      <w:r w:rsidRPr="00607C17">
        <w:rPr>
          <w:spacing w:val="1"/>
        </w:rPr>
        <w:t xml:space="preserve"> </w:t>
      </w:r>
      <w:r w:rsidRPr="00607C17">
        <w:t>pr</w:t>
      </w:r>
      <w:r w:rsidRPr="00607C17">
        <w:rPr>
          <w:spacing w:val="-2"/>
        </w:rPr>
        <w:t>o</w:t>
      </w:r>
      <w:r w:rsidRPr="00607C17">
        <w:t>cedure aro</w:t>
      </w:r>
      <w:r w:rsidRPr="00607C17">
        <w:rPr>
          <w:spacing w:val="-3"/>
        </w:rPr>
        <w:t>u</w:t>
      </w:r>
      <w:r w:rsidRPr="00607C17">
        <w:t>nd</w:t>
      </w:r>
      <w:r w:rsidRPr="00607C17">
        <w:rPr>
          <w:spacing w:val="1"/>
        </w:rPr>
        <w:t xml:space="preserve"> </w:t>
      </w:r>
      <w:r w:rsidRPr="00607C17">
        <w:t>co</w:t>
      </w:r>
      <w:r w:rsidRPr="00607C17">
        <w:rPr>
          <w:spacing w:val="-3"/>
        </w:rPr>
        <w:t>v</w:t>
      </w:r>
      <w:r w:rsidRPr="00607C17">
        <w:t>ert</w:t>
      </w:r>
      <w:r w:rsidRPr="00607C17">
        <w:rPr>
          <w:spacing w:val="3"/>
        </w:rPr>
        <w:t xml:space="preserve"> </w:t>
      </w:r>
      <w:r w:rsidRPr="00607C17">
        <w:t>a</w:t>
      </w:r>
      <w:r w:rsidRPr="00607C17">
        <w:rPr>
          <w:spacing w:val="-3"/>
        </w:rPr>
        <w:t>d</w:t>
      </w:r>
      <w:r w:rsidRPr="00607C17">
        <w:rPr>
          <w:spacing w:val="1"/>
        </w:rPr>
        <w:t>m</w:t>
      </w:r>
      <w:r w:rsidRPr="00607C17">
        <w:t>inist</w:t>
      </w:r>
      <w:r w:rsidRPr="00607C17">
        <w:rPr>
          <w:spacing w:val="1"/>
        </w:rPr>
        <w:t>r</w:t>
      </w:r>
      <w:r w:rsidRPr="00607C17">
        <w:t>ation has</w:t>
      </w:r>
      <w:r w:rsidRPr="00607C17">
        <w:rPr>
          <w:spacing w:val="4"/>
        </w:rPr>
        <w:t xml:space="preserve"> </w:t>
      </w:r>
      <w:r w:rsidRPr="00607C17">
        <w:t>been</w:t>
      </w:r>
      <w:r w:rsidRPr="00607C17">
        <w:rPr>
          <w:spacing w:val="1"/>
        </w:rPr>
        <w:t xml:space="preserve"> </w:t>
      </w:r>
      <w:r w:rsidRPr="00607C17">
        <w:t>de</w:t>
      </w:r>
      <w:r w:rsidRPr="00607C17">
        <w:rPr>
          <w:spacing w:val="-2"/>
        </w:rPr>
        <w:t>v</w:t>
      </w:r>
      <w:r w:rsidRPr="00607C17">
        <w:t xml:space="preserve">eloped, </w:t>
      </w:r>
      <w:r w:rsidRPr="00607C17">
        <w:rPr>
          <w:b/>
          <w:i/>
          <w:spacing w:val="1"/>
        </w:rPr>
        <w:t>w</w:t>
      </w:r>
      <w:r w:rsidRPr="00607C17">
        <w:rPr>
          <w:b/>
          <w:i/>
          <w:spacing w:val="-3"/>
        </w:rPr>
        <w:t>h</w:t>
      </w:r>
      <w:r w:rsidRPr="00607C17">
        <w:rPr>
          <w:b/>
          <w:i/>
          <w:spacing w:val="1"/>
        </w:rPr>
        <w:t>i</w:t>
      </w:r>
      <w:r w:rsidRPr="00607C17">
        <w:rPr>
          <w:b/>
          <w:i/>
        </w:rPr>
        <w:t>ch</w:t>
      </w:r>
      <w:r w:rsidRPr="00607C17">
        <w:rPr>
          <w:b/>
          <w:i/>
          <w:spacing w:val="-2"/>
        </w:rPr>
        <w:t xml:space="preserve"> </w:t>
      </w:r>
      <w:r w:rsidRPr="00607C17">
        <w:rPr>
          <w:b/>
          <w:i/>
          <w:spacing w:val="1"/>
        </w:rPr>
        <w:t>i</w:t>
      </w:r>
      <w:r w:rsidRPr="00607C17">
        <w:rPr>
          <w:b/>
          <w:i/>
        </w:rPr>
        <w:t>s</w:t>
      </w:r>
      <w:r w:rsidRPr="00607C17">
        <w:rPr>
          <w:b/>
          <w:i/>
          <w:spacing w:val="2"/>
        </w:rPr>
        <w:t xml:space="preserve"> </w:t>
      </w:r>
      <w:r w:rsidRPr="00607C17">
        <w:rPr>
          <w:b/>
          <w:i/>
          <w:spacing w:val="-3"/>
        </w:rPr>
        <w:t>c</w:t>
      </w:r>
      <w:r w:rsidRPr="00607C17">
        <w:rPr>
          <w:b/>
          <w:i/>
          <w:spacing w:val="1"/>
        </w:rPr>
        <w:t>i</w:t>
      </w:r>
      <w:r w:rsidRPr="00607C17">
        <w:rPr>
          <w:b/>
          <w:i/>
          <w:spacing w:val="-2"/>
        </w:rPr>
        <w:t>t</w:t>
      </w:r>
      <w:r w:rsidRPr="00607C17">
        <w:rPr>
          <w:b/>
          <w:i/>
          <w:spacing w:val="1"/>
        </w:rPr>
        <w:t>i</w:t>
      </w:r>
      <w:r w:rsidRPr="00607C17">
        <w:rPr>
          <w:b/>
          <w:i/>
        </w:rPr>
        <w:t>zen</w:t>
      </w:r>
      <w:r w:rsidRPr="00607C17">
        <w:rPr>
          <w:b/>
          <w:i/>
          <w:spacing w:val="-2"/>
        </w:rPr>
        <w:t xml:space="preserve"> </w:t>
      </w:r>
      <w:r w:rsidRPr="00607C17">
        <w:rPr>
          <w:b/>
          <w:i/>
        </w:rPr>
        <w:t xml:space="preserve">/ </w:t>
      </w:r>
      <w:r w:rsidRPr="008A6295">
        <w:rPr>
          <w:b/>
          <w:i/>
        </w:rPr>
        <w:t>res</w:t>
      </w:r>
      <w:r w:rsidRPr="008A6295">
        <w:rPr>
          <w:b/>
          <w:i/>
          <w:spacing w:val="1"/>
        </w:rPr>
        <w:t>i</w:t>
      </w:r>
      <w:r w:rsidRPr="008A6295">
        <w:rPr>
          <w:b/>
          <w:i/>
        </w:rPr>
        <w:t>de</w:t>
      </w:r>
      <w:r w:rsidRPr="008A6295">
        <w:rPr>
          <w:b/>
          <w:i/>
          <w:spacing w:val="-3"/>
        </w:rPr>
        <w:t>n</w:t>
      </w:r>
      <w:r w:rsidRPr="008A6295">
        <w:rPr>
          <w:b/>
          <w:i/>
        </w:rPr>
        <w:t>t</w:t>
      </w:r>
      <w:r w:rsidR="008A6295" w:rsidRPr="008A6295">
        <w:rPr>
          <w:b/>
          <w:i/>
        </w:rPr>
        <w:t xml:space="preserve"> / patient </w:t>
      </w:r>
      <w:r w:rsidRPr="008A6295">
        <w:rPr>
          <w:b/>
          <w:i/>
        </w:rPr>
        <w:t>spec</w:t>
      </w:r>
      <w:r w:rsidRPr="008A6295">
        <w:rPr>
          <w:b/>
          <w:i/>
          <w:spacing w:val="1"/>
        </w:rPr>
        <w:t>i</w:t>
      </w:r>
      <w:r w:rsidRPr="008A6295">
        <w:rPr>
          <w:b/>
          <w:i/>
          <w:spacing w:val="-2"/>
        </w:rPr>
        <w:t>f</w:t>
      </w:r>
      <w:r w:rsidRPr="008A6295">
        <w:rPr>
          <w:b/>
          <w:i/>
          <w:spacing w:val="1"/>
        </w:rPr>
        <w:t>i</w:t>
      </w:r>
      <w:r w:rsidRPr="008A6295">
        <w:rPr>
          <w:b/>
          <w:i/>
        </w:rPr>
        <w:t>c</w:t>
      </w:r>
      <w:r w:rsidRPr="0016702B">
        <w:t>.</w:t>
      </w:r>
    </w:p>
    <w:p w:rsidR="0016702B" w:rsidRPr="00FF77D9" w:rsidRDefault="00FF77D9" w:rsidP="00040042">
      <w:pPr>
        <w:pStyle w:val="ListParagraph"/>
      </w:pPr>
      <w:r w:rsidRPr="00FF77D9">
        <w:t>Speci</w:t>
      </w:r>
      <w:r w:rsidRPr="00FF77D9">
        <w:rPr>
          <w:spacing w:val="3"/>
        </w:rPr>
        <w:t>f</w:t>
      </w:r>
      <w:r w:rsidRPr="00FF77D9">
        <w:t>ic inst</w:t>
      </w:r>
      <w:r w:rsidRPr="00FF77D9">
        <w:rPr>
          <w:spacing w:val="1"/>
        </w:rPr>
        <w:t>r</w:t>
      </w:r>
      <w:r w:rsidRPr="00FF77D9">
        <w:rPr>
          <w:spacing w:val="-3"/>
        </w:rPr>
        <w:t>u</w:t>
      </w:r>
      <w:r w:rsidRPr="00FF77D9">
        <w:t>c</w:t>
      </w:r>
      <w:r w:rsidRPr="00FF77D9">
        <w:rPr>
          <w:spacing w:val="1"/>
        </w:rPr>
        <w:t>t</w:t>
      </w:r>
      <w:r w:rsidRPr="00FF77D9">
        <w:t>ions sh</w:t>
      </w:r>
      <w:r w:rsidRPr="00FF77D9">
        <w:rPr>
          <w:spacing w:val="-3"/>
        </w:rPr>
        <w:t>o</w:t>
      </w:r>
      <w:r w:rsidRPr="00FF77D9">
        <w:t>uld be</w:t>
      </w:r>
      <w:r w:rsidRPr="00FF77D9">
        <w:rPr>
          <w:spacing w:val="1"/>
        </w:rPr>
        <w:t xml:space="preserve"> </w:t>
      </w:r>
      <w:r w:rsidRPr="00FF77D9">
        <w:t>included</w:t>
      </w:r>
      <w:r w:rsidRPr="00FF77D9">
        <w:rPr>
          <w:spacing w:val="1"/>
        </w:rPr>
        <w:t xml:space="preserve"> </w:t>
      </w:r>
      <w:r w:rsidRPr="00FF77D9">
        <w:t>by</w:t>
      </w:r>
      <w:r w:rsidRPr="00FF77D9">
        <w:rPr>
          <w:spacing w:val="-2"/>
        </w:rPr>
        <w:t xml:space="preserve"> </w:t>
      </w:r>
      <w:r w:rsidRPr="00FF77D9">
        <w:rPr>
          <w:spacing w:val="1"/>
        </w:rPr>
        <w:t>t</w:t>
      </w:r>
      <w:r w:rsidRPr="00FF77D9">
        <w:t>he</w:t>
      </w:r>
      <w:r w:rsidRPr="00FF77D9">
        <w:rPr>
          <w:spacing w:val="-2"/>
        </w:rPr>
        <w:t xml:space="preserve"> </w:t>
      </w:r>
      <w:r w:rsidRPr="00FF77D9">
        <w:t>p</w:t>
      </w:r>
      <w:r w:rsidRPr="00FF77D9">
        <w:rPr>
          <w:spacing w:val="-2"/>
        </w:rPr>
        <w:t>r</w:t>
      </w:r>
      <w:r w:rsidRPr="00FF77D9">
        <w:t>escrib</w:t>
      </w:r>
      <w:r w:rsidRPr="00FF77D9">
        <w:rPr>
          <w:spacing w:val="2"/>
        </w:rPr>
        <w:t>e</w:t>
      </w:r>
      <w:r w:rsidRPr="00FF77D9">
        <w:t>r</w:t>
      </w:r>
      <w:r w:rsidRPr="00FF77D9">
        <w:rPr>
          <w:spacing w:val="2"/>
        </w:rPr>
        <w:t xml:space="preserve"> </w:t>
      </w:r>
      <w:r w:rsidRPr="00FF77D9">
        <w:rPr>
          <w:spacing w:val="-3"/>
        </w:rPr>
        <w:t>o</w:t>
      </w:r>
      <w:r w:rsidRPr="00FF77D9">
        <w:t xml:space="preserve">n </w:t>
      </w:r>
      <w:r w:rsidRPr="00FF77D9">
        <w:rPr>
          <w:spacing w:val="1"/>
        </w:rPr>
        <w:t>t</w:t>
      </w:r>
      <w:r w:rsidRPr="00FF77D9">
        <w:t>he</w:t>
      </w:r>
      <w:r w:rsidRPr="00FF77D9">
        <w:rPr>
          <w:spacing w:val="1"/>
        </w:rPr>
        <w:t xml:space="preserve"> </w:t>
      </w:r>
      <w:r w:rsidRPr="00FF77D9">
        <w:rPr>
          <w:spacing w:val="-3"/>
        </w:rPr>
        <w:t>p</w:t>
      </w:r>
      <w:r w:rsidRPr="00FF77D9">
        <w:rPr>
          <w:spacing w:val="1"/>
        </w:rPr>
        <w:t>r</w:t>
      </w:r>
      <w:r w:rsidRPr="00FF77D9">
        <w:t>escri</w:t>
      </w:r>
      <w:r w:rsidRPr="00FF77D9">
        <w:rPr>
          <w:spacing w:val="-3"/>
        </w:rPr>
        <w:t>p</w:t>
      </w:r>
      <w:r w:rsidRPr="00FF77D9">
        <w:rPr>
          <w:spacing w:val="1"/>
        </w:rPr>
        <w:t>t</w:t>
      </w:r>
      <w:r w:rsidRPr="00FF77D9">
        <w:t>ion</w:t>
      </w:r>
      <w:r w:rsidRPr="00FF77D9">
        <w:rPr>
          <w:spacing w:val="1"/>
        </w:rPr>
        <w:t xml:space="preserve"> </w:t>
      </w:r>
      <w:r w:rsidRPr="00FF77D9">
        <w:t xml:space="preserve">as </w:t>
      </w:r>
      <w:r w:rsidRPr="00FF77D9">
        <w:rPr>
          <w:spacing w:val="1"/>
        </w:rPr>
        <w:t>t</w:t>
      </w:r>
      <w:r w:rsidRPr="00FF77D9">
        <w:t xml:space="preserve">o </w:t>
      </w:r>
      <w:r w:rsidRPr="00FF77D9">
        <w:rPr>
          <w:spacing w:val="1"/>
        </w:rPr>
        <w:t>t</w:t>
      </w:r>
      <w:r w:rsidRPr="00FF77D9">
        <w:t>he</w:t>
      </w:r>
      <w:r w:rsidRPr="00FF77D9">
        <w:rPr>
          <w:spacing w:val="-2"/>
        </w:rPr>
        <w:t xml:space="preserve"> </w:t>
      </w:r>
      <w:r w:rsidRPr="00FF77D9">
        <w:rPr>
          <w:spacing w:val="1"/>
        </w:rPr>
        <w:t>m</w:t>
      </w:r>
      <w:r w:rsidRPr="00FF77D9">
        <w:rPr>
          <w:spacing w:val="-3"/>
        </w:rPr>
        <w:t>e</w:t>
      </w:r>
      <w:r w:rsidRPr="00FF77D9">
        <w:rPr>
          <w:spacing w:val="1"/>
        </w:rPr>
        <w:t>t</w:t>
      </w:r>
      <w:r w:rsidRPr="00FF77D9">
        <w:t xml:space="preserve">hod </w:t>
      </w:r>
      <w:r w:rsidRPr="00FF77D9">
        <w:rPr>
          <w:spacing w:val="-2"/>
        </w:rPr>
        <w:t>o</w:t>
      </w:r>
      <w:r w:rsidRPr="00FF77D9">
        <w:t>f</w:t>
      </w:r>
      <w:r w:rsidRPr="00FF77D9">
        <w:rPr>
          <w:spacing w:val="2"/>
        </w:rPr>
        <w:t xml:space="preserve"> </w:t>
      </w:r>
      <w:r w:rsidRPr="00FF77D9">
        <w:rPr>
          <w:spacing w:val="-2"/>
        </w:rPr>
        <w:t>c</w:t>
      </w:r>
      <w:r w:rsidRPr="00FF77D9">
        <w:t>o</w:t>
      </w:r>
      <w:r w:rsidRPr="00FF77D9">
        <w:rPr>
          <w:spacing w:val="-3"/>
        </w:rPr>
        <w:t>v</w:t>
      </w:r>
      <w:r w:rsidRPr="00FF77D9">
        <w:t>ert</w:t>
      </w:r>
      <w:r>
        <w:t xml:space="preserve"> </w:t>
      </w:r>
      <w:r w:rsidRPr="00FF77D9">
        <w:t>ad</w:t>
      </w:r>
      <w:r w:rsidRPr="00FF77D9">
        <w:rPr>
          <w:spacing w:val="1"/>
        </w:rPr>
        <w:t>m</w:t>
      </w:r>
      <w:r w:rsidRPr="00FF77D9">
        <w:t>inis</w:t>
      </w:r>
      <w:r w:rsidRPr="00FF77D9">
        <w:rPr>
          <w:spacing w:val="1"/>
        </w:rPr>
        <w:t>tr</w:t>
      </w:r>
      <w:r w:rsidRPr="00FF77D9">
        <w:rPr>
          <w:spacing w:val="-3"/>
        </w:rPr>
        <w:t>a</w:t>
      </w:r>
      <w:r w:rsidRPr="00FF77D9">
        <w:rPr>
          <w:spacing w:val="1"/>
        </w:rPr>
        <w:t>t</w:t>
      </w:r>
      <w:r w:rsidRPr="00FF77D9">
        <w:t>ion</w:t>
      </w:r>
      <w:r>
        <w:t>.</w:t>
      </w:r>
      <w:r w:rsidRPr="00FF77D9">
        <w:rPr>
          <w:spacing w:val="2"/>
        </w:rPr>
        <w:t xml:space="preserve"> </w:t>
      </w:r>
      <w:r w:rsidRPr="00607C17">
        <w:rPr>
          <w:spacing w:val="2"/>
        </w:rPr>
        <w:t>T</w:t>
      </w:r>
      <w:r w:rsidRPr="00607C17">
        <w:t>he</w:t>
      </w:r>
      <w:r w:rsidRPr="00607C17">
        <w:rPr>
          <w:spacing w:val="1"/>
        </w:rPr>
        <w:t xml:space="preserve"> </w:t>
      </w:r>
      <w:r w:rsidRPr="00607C17">
        <w:t>dis</w:t>
      </w:r>
      <w:r w:rsidRPr="00607C17">
        <w:rPr>
          <w:spacing w:val="-3"/>
        </w:rPr>
        <w:t>p</w:t>
      </w:r>
      <w:r w:rsidRPr="00607C17">
        <w:t>enser</w:t>
      </w:r>
      <w:r w:rsidRPr="00607C17">
        <w:rPr>
          <w:spacing w:val="2"/>
        </w:rPr>
        <w:t xml:space="preserve"> </w:t>
      </w:r>
      <w:r w:rsidRPr="00607C17">
        <w:t>should</w:t>
      </w:r>
      <w:r w:rsidRPr="00607C17">
        <w:rPr>
          <w:spacing w:val="-2"/>
        </w:rPr>
        <w:t xml:space="preserve"> </w:t>
      </w:r>
      <w:r w:rsidRPr="00607C17">
        <w:t xml:space="preserve">include </w:t>
      </w:r>
      <w:r w:rsidRPr="00607C17">
        <w:rPr>
          <w:spacing w:val="2"/>
        </w:rPr>
        <w:t>t</w:t>
      </w:r>
      <w:r w:rsidRPr="00607C17">
        <w:t>he</w:t>
      </w:r>
      <w:r w:rsidRPr="00607C17">
        <w:rPr>
          <w:spacing w:val="-4"/>
        </w:rPr>
        <w:t xml:space="preserve"> </w:t>
      </w:r>
      <w:r w:rsidRPr="00607C17">
        <w:t>inst</w:t>
      </w:r>
      <w:r w:rsidRPr="00607C17">
        <w:rPr>
          <w:spacing w:val="1"/>
        </w:rPr>
        <w:t>r</w:t>
      </w:r>
      <w:r w:rsidRPr="00607C17">
        <w:t>u</w:t>
      </w:r>
      <w:r w:rsidRPr="00607C17">
        <w:rPr>
          <w:spacing w:val="-3"/>
        </w:rPr>
        <w:t>c</w:t>
      </w:r>
      <w:r w:rsidRPr="00607C17">
        <w:rPr>
          <w:spacing w:val="1"/>
        </w:rPr>
        <w:t>t</w:t>
      </w:r>
      <w:r w:rsidRPr="00607C17">
        <w:t>ions</w:t>
      </w:r>
      <w:r w:rsidRPr="00607C17">
        <w:rPr>
          <w:spacing w:val="1"/>
        </w:rPr>
        <w:t xml:space="preserve"> </w:t>
      </w:r>
      <w:r w:rsidRPr="00607C17">
        <w:t>on</w:t>
      </w:r>
      <w:r w:rsidRPr="00607C17">
        <w:rPr>
          <w:spacing w:val="-2"/>
        </w:rPr>
        <w:t xml:space="preserve"> </w:t>
      </w:r>
      <w:r w:rsidRPr="00607C17">
        <w:rPr>
          <w:spacing w:val="1"/>
        </w:rPr>
        <w:t>t</w:t>
      </w:r>
      <w:r w:rsidRPr="00607C17">
        <w:t>he</w:t>
      </w:r>
      <w:r w:rsidRPr="00607C17">
        <w:rPr>
          <w:spacing w:val="-2"/>
        </w:rPr>
        <w:t xml:space="preserve"> </w:t>
      </w:r>
      <w:r w:rsidRPr="00607C17">
        <w:t>dispensing</w:t>
      </w:r>
      <w:r w:rsidRPr="00607C17">
        <w:rPr>
          <w:spacing w:val="3"/>
        </w:rPr>
        <w:t xml:space="preserve"> </w:t>
      </w:r>
      <w:r w:rsidRPr="00607C17">
        <w:t xml:space="preserve">label </w:t>
      </w:r>
      <w:r>
        <w:t xml:space="preserve">and </w:t>
      </w:r>
      <w:r w:rsidRPr="00607C17">
        <w:t>on</w:t>
      </w:r>
      <w:r w:rsidRPr="00607C17">
        <w:rPr>
          <w:spacing w:val="-2"/>
        </w:rPr>
        <w:t xml:space="preserve"> </w:t>
      </w:r>
      <w:r w:rsidRPr="00607C17">
        <w:rPr>
          <w:spacing w:val="1"/>
        </w:rPr>
        <w:t>t</w:t>
      </w:r>
      <w:r w:rsidRPr="00607C17">
        <w:t>he</w:t>
      </w:r>
      <w:r w:rsidRPr="00607C17">
        <w:rPr>
          <w:spacing w:val="-2"/>
        </w:rPr>
        <w:t xml:space="preserve"> </w:t>
      </w:r>
      <w:r w:rsidRPr="00607C17">
        <w:rPr>
          <w:spacing w:val="-4"/>
        </w:rPr>
        <w:t>M</w:t>
      </w:r>
      <w:r w:rsidRPr="00607C17">
        <w:t>AR or e</w:t>
      </w:r>
      <w:r w:rsidRPr="00607C17">
        <w:rPr>
          <w:spacing w:val="2"/>
        </w:rPr>
        <w:t>q</w:t>
      </w:r>
      <w:r w:rsidRPr="00607C17">
        <w:t>ui</w:t>
      </w:r>
      <w:r w:rsidRPr="00607C17">
        <w:rPr>
          <w:spacing w:val="-2"/>
        </w:rPr>
        <w:t>v</w:t>
      </w:r>
      <w:r w:rsidRPr="00607C17">
        <w:t>alent</w:t>
      </w:r>
      <w:r w:rsidRPr="00607C17">
        <w:rPr>
          <w:spacing w:val="2"/>
        </w:rPr>
        <w:t xml:space="preserve"> </w:t>
      </w:r>
      <w:r w:rsidRPr="00607C17">
        <w:t>cha</w:t>
      </w:r>
      <w:r w:rsidRPr="00607C17">
        <w:rPr>
          <w:spacing w:val="-2"/>
        </w:rPr>
        <w:t>r</w:t>
      </w:r>
      <w:r w:rsidRPr="00607C17">
        <w:t>t</w:t>
      </w:r>
      <w:r w:rsidRPr="00607C17">
        <w:rPr>
          <w:spacing w:val="2"/>
        </w:rPr>
        <w:t xml:space="preserve"> </w:t>
      </w:r>
      <w:r w:rsidRPr="00607C17">
        <w:t>a</w:t>
      </w:r>
      <w:r w:rsidRPr="00607C17">
        <w:rPr>
          <w:spacing w:val="-3"/>
        </w:rPr>
        <w:t>v</w:t>
      </w:r>
      <w:r w:rsidRPr="00607C17">
        <w:t>ailable</w:t>
      </w:r>
      <w:r w:rsidRPr="00FF77D9">
        <w:t xml:space="preserve"> </w:t>
      </w:r>
      <w:r w:rsidRPr="00607C17">
        <w:t>e</w:t>
      </w:r>
      <w:r w:rsidRPr="00607C17">
        <w:rPr>
          <w:spacing w:val="-2"/>
        </w:rPr>
        <w:t>.</w:t>
      </w:r>
      <w:r w:rsidRPr="00607C17">
        <w:t xml:space="preserve">g. </w:t>
      </w:r>
      <w:r w:rsidRPr="00607C17">
        <w:rPr>
          <w:spacing w:val="-2"/>
        </w:rPr>
        <w:t>c</w:t>
      </w:r>
      <w:r w:rsidRPr="00607C17">
        <w:rPr>
          <w:spacing w:val="1"/>
        </w:rPr>
        <w:t>r</w:t>
      </w:r>
      <w:r w:rsidRPr="00607C17">
        <w:t>ush</w:t>
      </w:r>
      <w:r w:rsidRPr="00607C17">
        <w:rPr>
          <w:spacing w:val="-2"/>
        </w:rPr>
        <w:t xml:space="preserve"> </w:t>
      </w:r>
      <w:r w:rsidRPr="00607C17">
        <w:rPr>
          <w:spacing w:val="1"/>
        </w:rPr>
        <w:t>t</w:t>
      </w:r>
      <w:r w:rsidRPr="00607C17">
        <w:t>he</w:t>
      </w:r>
      <w:r w:rsidRPr="00607C17">
        <w:rPr>
          <w:spacing w:val="-2"/>
        </w:rPr>
        <w:t xml:space="preserve"> </w:t>
      </w:r>
      <w:r w:rsidRPr="00607C17">
        <w:rPr>
          <w:spacing w:val="1"/>
        </w:rPr>
        <w:t>m</w:t>
      </w:r>
      <w:r w:rsidRPr="00607C17">
        <w:t>ed</w:t>
      </w:r>
      <w:r w:rsidRPr="00607C17">
        <w:rPr>
          <w:spacing w:val="-3"/>
        </w:rPr>
        <w:t>i</w:t>
      </w:r>
      <w:r w:rsidRPr="00607C17">
        <w:t xml:space="preserve">cation and </w:t>
      </w:r>
      <w:r w:rsidRPr="00607C17">
        <w:rPr>
          <w:spacing w:val="1"/>
        </w:rPr>
        <w:t>m</w:t>
      </w:r>
      <w:r w:rsidRPr="00607C17">
        <w:t xml:space="preserve">ix </w:t>
      </w:r>
      <w:r w:rsidRPr="00607C17">
        <w:rPr>
          <w:spacing w:val="-3"/>
        </w:rPr>
        <w:t>w</w:t>
      </w:r>
      <w:r w:rsidRPr="00607C17">
        <w:t>i</w:t>
      </w:r>
      <w:r w:rsidRPr="00607C17">
        <w:rPr>
          <w:spacing w:val="1"/>
        </w:rPr>
        <w:t>t</w:t>
      </w:r>
      <w:r w:rsidRPr="00607C17">
        <w:t xml:space="preserve">h </w:t>
      </w:r>
      <w:r w:rsidRPr="00607C17">
        <w:rPr>
          <w:spacing w:val="-2"/>
        </w:rPr>
        <w:t>y</w:t>
      </w:r>
      <w:r w:rsidRPr="00607C17">
        <w:t>o</w:t>
      </w:r>
      <w:r w:rsidRPr="00607C17">
        <w:rPr>
          <w:spacing w:val="2"/>
        </w:rPr>
        <w:t>g</w:t>
      </w:r>
      <w:r w:rsidRPr="00607C17">
        <w:t>urt. Al</w:t>
      </w:r>
      <w:r w:rsidRPr="00607C17">
        <w:rPr>
          <w:spacing w:val="1"/>
        </w:rPr>
        <w:t>t</w:t>
      </w:r>
      <w:r w:rsidRPr="00607C17">
        <w:t>erna</w:t>
      </w:r>
      <w:r w:rsidRPr="00607C17">
        <w:rPr>
          <w:spacing w:val="1"/>
        </w:rPr>
        <w:t>t</w:t>
      </w:r>
      <w:r w:rsidRPr="00607C17">
        <w:t>i</w:t>
      </w:r>
      <w:r w:rsidRPr="00607C17">
        <w:rPr>
          <w:spacing w:val="-2"/>
        </w:rPr>
        <w:t>v</w:t>
      </w:r>
      <w:r w:rsidRPr="00607C17">
        <w:t xml:space="preserve">e </w:t>
      </w:r>
      <w:r w:rsidRPr="00607C17">
        <w:rPr>
          <w:spacing w:val="3"/>
        </w:rPr>
        <w:t>f</w:t>
      </w:r>
      <w:r w:rsidRPr="00607C17">
        <w:t>o</w:t>
      </w:r>
      <w:r w:rsidRPr="00607C17">
        <w:rPr>
          <w:spacing w:val="-2"/>
        </w:rPr>
        <w:t>r</w:t>
      </w:r>
      <w:r w:rsidRPr="00607C17">
        <w:rPr>
          <w:spacing w:val="1"/>
        </w:rPr>
        <w:t>m</w:t>
      </w:r>
      <w:r w:rsidRPr="00607C17">
        <w:t>ulations</w:t>
      </w:r>
      <w:r w:rsidRPr="00607C17">
        <w:rPr>
          <w:spacing w:val="-4"/>
        </w:rPr>
        <w:t xml:space="preserve"> </w:t>
      </w:r>
      <w:r w:rsidRPr="00607C17">
        <w:rPr>
          <w:spacing w:val="-3"/>
        </w:rPr>
        <w:t>o</w:t>
      </w:r>
      <w:r w:rsidRPr="00607C17">
        <w:t>f</w:t>
      </w:r>
      <w:r w:rsidRPr="00607C17">
        <w:rPr>
          <w:spacing w:val="2"/>
        </w:rPr>
        <w:t xml:space="preserve"> </w:t>
      </w:r>
      <w:r w:rsidRPr="00607C17">
        <w:rPr>
          <w:spacing w:val="1"/>
        </w:rPr>
        <w:t>t</w:t>
      </w:r>
      <w:r w:rsidRPr="00607C17">
        <w:t>he</w:t>
      </w:r>
      <w:r w:rsidRPr="00607C17">
        <w:rPr>
          <w:spacing w:val="-2"/>
        </w:rPr>
        <w:t xml:space="preserve"> </w:t>
      </w:r>
      <w:r w:rsidRPr="00607C17">
        <w:rPr>
          <w:spacing w:val="1"/>
        </w:rPr>
        <w:t>m</w:t>
      </w:r>
      <w:r w:rsidRPr="00607C17">
        <w:t xml:space="preserve">edicine, </w:t>
      </w:r>
      <w:r w:rsidRPr="00607C17">
        <w:rPr>
          <w:spacing w:val="1"/>
        </w:rPr>
        <w:t>t</w:t>
      </w:r>
      <w:r w:rsidRPr="00607C17">
        <w:t>hat</w:t>
      </w:r>
      <w:r w:rsidRPr="00607C17">
        <w:rPr>
          <w:spacing w:val="-2"/>
        </w:rPr>
        <w:t xml:space="preserve"> </w:t>
      </w:r>
      <w:r w:rsidRPr="00607C17">
        <w:rPr>
          <w:spacing w:val="1"/>
        </w:rPr>
        <w:t>m</w:t>
      </w:r>
      <w:r w:rsidRPr="00607C17">
        <w:rPr>
          <w:spacing w:val="-3"/>
        </w:rPr>
        <w:t>a</w:t>
      </w:r>
      <w:r w:rsidRPr="00607C17">
        <w:t>y be</w:t>
      </w:r>
      <w:r w:rsidRPr="00607C17">
        <w:rPr>
          <w:spacing w:val="1"/>
        </w:rPr>
        <w:t xml:space="preserve"> m</w:t>
      </w:r>
      <w:r w:rsidRPr="00607C17">
        <w:t>ore acce</w:t>
      </w:r>
      <w:r w:rsidRPr="00607C17">
        <w:rPr>
          <w:spacing w:val="-3"/>
        </w:rPr>
        <w:t>p</w:t>
      </w:r>
      <w:r w:rsidRPr="00607C17">
        <w:rPr>
          <w:spacing w:val="1"/>
        </w:rPr>
        <w:t>t</w:t>
      </w:r>
      <w:r w:rsidRPr="00607C17">
        <w:t xml:space="preserve">able, </w:t>
      </w:r>
      <w:r w:rsidRPr="00607C17">
        <w:rPr>
          <w:spacing w:val="-2"/>
        </w:rPr>
        <w:t>m</w:t>
      </w:r>
      <w:r w:rsidRPr="00607C17">
        <w:t>ust</w:t>
      </w:r>
      <w:r w:rsidRPr="00607C17">
        <w:rPr>
          <w:spacing w:val="2"/>
        </w:rPr>
        <w:t xml:space="preserve"> </w:t>
      </w:r>
      <w:r w:rsidRPr="00607C17">
        <w:t>ha</w:t>
      </w:r>
      <w:r w:rsidRPr="00607C17">
        <w:rPr>
          <w:spacing w:val="-2"/>
        </w:rPr>
        <w:t>v</w:t>
      </w:r>
      <w:r w:rsidRPr="00607C17">
        <w:t>e been</w:t>
      </w:r>
      <w:r w:rsidRPr="00607C17">
        <w:rPr>
          <w:spacing w:val="-2"/>
        </w:rPr>
        <w:t xml:space="preserve"> </w:t>
      </w:r>
      <w:r w:rsidRPr="00607C17">
        <w:t>conside</w:t>
      </w:r>
      <w:r w:rsidRPr="00607C17">
        <w:rPr>
          <w:spacing w:val="1"/>
        </w:rPr>
        <w:t>r</w:t>
      </w:r>
      <w:r w:rsidRPr="00607C17">
        <w:rPr>
          <w:spacing w:val="-3"/>
        </w:rPr>
        <w:t>e</w:t>
      </w:r>
      <w:r w:rsidRPr="00607C17">
        <w:t>d e</w:t>
      </w:r>
      <w:r w:rsidRPr="00607C17">
        <w:rPr>
          <w:spacing w:val="-2"/>
        </w:rPr>
        <w:t>.</w:t>
      </w:r>
      <w:r w:rsidRPr="00607C17">
        <w:rPr>
          <w:spacing w:val="2"/>
        </w:rPr>
        <w:t>g</w:t>
      </w:r>
      <w:r w:rsidRPr="00607C17">
        <w:t>. li</w:t>
      </w:r>
      <w:r w:rsidRPr="00607C17">
        <w:rPr>
          <w:spacing w:val="2"/>
        </w:rPr>
        <w:t>q</w:t>
      </w:r>
      <w:r w:rsidRPr="00607C17">
        <w:t xml:space="preserve">uid </w:t>
      </w:r>
      <w:r w:rsidRPr="00607C17">
        <w:rPr>
          <w:spacing w:val="-2"/>
        </w:rPr>
        <w:t>p</w:t>
      </w:r>
      <w:r w:rsidRPr="00607C17">
        <w:rPr>
          <w:spacing w:val="1"/>
        </w:rPr>
        <w:t>r</w:t>
      </w:r>
      <w:r w:rsidRPr="00607C17">
        <w:t>epar</w:t>
      </w:r>
      <w:r w:rsidRPr="00607C17">
        <w:rPr>
          <w:spacing w:val="-2"/>
        </w:rPr>
        <w:t>a</w:t>
      </w:r>
      <w:r w:rsidRPr="00607C17">
        <w:rPr>
          <w:spacing w:val="1"/>
        </w:rPr>
        <w:t>t</w:t>
      </w:r>
      <w:r w:rsidRPr="00607C17">
        <w:t>ion.</w:t>
      </w:r>
    </w:p>
    <w:p w:rsidR="00743CEB" w:rsidRDefault="00743CEB" w:rsidP="00743CEB">
      <w:pPr>
        <w:rPr>
          <w:rFonts w:ascii="Arial" w:eastAsia="Arial" w:hAnsi="Arial" w:cs="Arial"/>
          <w:sz w:val="22"/>
          <w:szCs w:val="22"/>
        </w:rPr>
      </w:pPr>
      <w:r>
        <w:rPr>
          <w:rFonts w:ascii="Arial" w:eastAsia="Arial" w:hAnsi="Arial" w:cs="Arial"/>
          <w:sz w:val="22"/>
          <w:szCs w:val="22"/>
        </w:rPr>
        <w:t>Further and advice and guidance regarding this and other aspects of medicines management is available in the RCN/RPS (2019) Professional Guidance on the Administration of Medicines in Healthcare Settings and the RPS (2018) Professional guidance on the safe and secure handling of medicines.</w:t>
      </w:r>
    </w:p>
    <w:p w:rsidR="00B4155E" w:rsidRDefault="00B4155E" w:rsidP="00FF77D9">
      <w:pPr>
        <w:rPr>
          <w:rFonts w:ascii="Arial" w:eastAsia="Arial" w:hAnsi="Arial" w:cs="Arial"/>
          <w:sz w:val="22"/>
          <w:szCs w:val="22"/>
        </w:rPr>
      </w:pPr>
    </w:p>
    <w:p w:rsidR="00FF77D9" w:rsidRPr="00B24D21" w:rsidRDefault="00FF77D9" w:rsidP="00FF77D9">
      <w:pPr>
        <w:rPr>
          <w:rFonts w:ascii="Arial" w:eastAsia="Arial" w:hAnsi="Arial" w:cs="Arial"/>
          <w:b/>
          <w:spacing w:val="-3"/>
          <w:sz w:val="24"/>
          <w:szCs w:val="24"/>
        </w:rPr>
      </w:pPr>
      <w:r w:rsidRPr="00FF77D9">
        <w:rPr>
          <w:rFonts w:ascii="Arial" w:eastAsia="Arial" w:hAnsi="Arial" w:cs="Arial"/>
          <w:b/>
          <w:sz w:val="24"/>
          <w:szCs w:val="24"/>
        </w:rPr>
        <w:t>2</w:t>
      </w:r>
      <w:r w:rsidRPr="00FF77D9">
        <w:rPr>
          <w:rFonts w:ascii="Arial" w:eastAsia="Arial" w:hAnsi="Arial" w:cs="Arial"/>
          <w:b/>
          <w:spacing w:val="-1"/>
          <w:sz w:val="24"/>
          <w:szCs w:val="24"/>
        </w:rPr>
        <w:t>3</w:t>
      </w:r>
      <w:r w:rsidRPr="00FF77D9">
        <w:rPr>
          <w:rFonts w:ascii="Arial" w:eastAsia="Arial" w:hAnsi="Arial" w:cs="Arial"/>
          <w:b/>
          <w:sz w:val="24"/>
          <w:szCs w:val="24"/>
        </w:rPr>
        <w:t>.</w:t>
      </w:r>
      <w:r w:rsidRPr="00FF77D9">
        <w:rPr>
          <w:rFonts w:ascii="Arial" w:eastAsia="Arial" w:hAnsi="Arial" w:cs="Arial"/>
          <w:b/>
          <w:spacing w:val="2"/>
          <w:sz w:val="24"/>
          <w:szCs w:val="24"/>
        </w:rPr>
        <w:t xml:space="preserve"> </w:t>
      </w:r>
      <w:r w:rsidRPr="00FF77D9">
        <w:rPr>
          <w:rFonts w:ascii="Arial" w:eastAsia="Arial" w:hAnsi="Arial" w:cs="Arial"/>
          <w:b/>
          <w:spacing w:val="-1"/>
          <w:sz w:val="24"/>
          <w:szCs w:val="24"/>
        </w:rPr>
        <w:t>N</w:t>
      </w:r>
      <w:r w:rsidRPr="00FF77D9">
        <w:rPr>
          <w:rFonts w:ascii="Arial" w:eastAsia="Arial" w:hAnsi="Arial" w:cs="Arial"/>
          <w:b/>
          <w:sz w:val="24"/>
          <w:szCs w:val="24"/>
        </w:rPr>
        <w:t>on</w:t>
      </w:r>
      <w:r w:rsidRPr="00FF77D9">
        <w:rPr>
          <w:rFonts w:ascii="Arial" w:eastAsia="Arial" w:hAnsi="Arial" w:cs="Arial"/>
          <w:b/>
          <w:spacing w:val="1"/>
          <w:sz w:val="24"/>
          <w:szCs w:val="24"/>
        </w:rPr>
        <w:t>-</w:t>
      </w:r>
      <w:r w:rsidRPr="00FF77D9">
        <w:rPr>
          <w:rFonts w:ascii="Arial" w:eastAsia="Arial" w:hAnsi="Arial" w:cs="Arial"/>
          <w:b/>
          <w:spacing w:val="-3"/>
          <w:sz w:val="24"/>
          <w:szCs w:val="24"/>
        </w:rPr>
        <w:t>p</w:t>
      </w:r>
      <w:r w:rsidRPr="00FF77D9">
        <w:rPr>
          <w:rFonts w:ascii="Arial" w:eastAsia="Arial" w:hAnsi="Arial" w:cs="Arial"/>
          <w:b/>
          <w:sz w:val="24"/>
          <w:szCs w:val="24"/>
        </w:rPr>
        <w:t>resc</w:t>
      </w:r>
      <w:r w:rsidRPr="00FF77D9">
        <w:rPr>
          <w:rFonts w:ascii="Arial" w:eastAsia="Arial" w:hAnsi="Arial" w:cs="Arial"/>
          <w:b/>
          <w:spacing w:val="-2"/>
          <w:sz w:val="24"/>
          <w:szCs w:val="24"/>
        </w:rPr>
        <w:t>r</w:t>
      </w:r>
      <w:r w:rsidRPr="00FF77D9">
        <w:rPr>
          <w:rFonts w:ascii="Arial" w:eastAsia="Arial" w:hAnsi="Arial" w:cs="Arial"/>
          <w:b/>
          <w:spacing w:val="1"/>
          <w:sz w:val="24"/>
          <w:szCs w:val="24"/>
        </w:rPr>
        <w:t>i</w:t>
      </w:r>
      <w:r w:rsidRPr="00FF77D9">
        <w:rPr>
          <w:rFonts w:ascii="Arial" w:eastAsia="Arial" w:hAnsi="Arial" w:cs="Arial"/>
          <w:b/>
          <w:sz w:val="24"/>
          <w:szCs w:val="24"/>
        </w:rPr>
        <w:t>b</w:t>
      </w:r>
      <w:r w:rsidRPr="00FF77D9">
        <w:rPr>
          <w:rFonts w:ascii="Arial" w:eastAsia="Arial" w:hAnsi="Arial" w:cs="Arial"/>
          <w:b/>
          <w:spacing w:val="-1"/>
          <w:sz w:val="24"/>
          <w:szCs w:val="24"/>
        </w:rPr>
        <w:t>e</w:t>
      </w:r>
      <w:r w:rsidRPr="00FF77D9">
        <w:rPr>
          <w:rFonts w:ascii="Arial" w:eastAsia="Arial" w:hAnsi="Arial" w:cs="Arial"/>
          <w:b/>
          <w:sz w:val="24"/>
          <w:szCs w:val="24"/>
        </w:rPr>
        <w:t>d</w:t>
      </w:r>
      <w:r w:rsidRPr="00FF77D9">
        <w:rPr>
          <w:rFonts w:ascii="Arial" w:eastAsia="Arial" w:hAnsi="Arial" w:cs="Arial"/>
          <w:b/>
          <w:spacing w:val="-2"/>
          <w:sz w:val="24"/>
          <w:szCs w:val="24"/>
        </w:rPr>
        <w:t xml:space="preserve"> </w:t>
      </w:r>
      <w:r w:rsidRPr="00FF77D9">
        <w:rPr>
          <w:rFonts w:ascii="Arial" w:eastAsia="Arial" w:hAnsi="Arial" w:cs="Arial"/>
          <w:b/>
          <w:sz w:val="24"/>
          <w:szCs w:val="24"/>
        </w:rPr>
        <w:t>m</w:t>
      </w:r>
      <w:r w:rsidRPr="00FF77D9">
        <w:rPr>
          <w:rFonts w:ascii="Arial" w:eastAsia="Arial" w:hAnsi="Arial" w:cs="Arial"/>
          <w:b/>
          <w:spacing w:val="-2"/>
          <w:sz w:val="24"/>
          <w:szCs w:val="24"/>
        </w:rPr>
        <w:t>e</w:t>
      </w:r>
      <w:r w:rsidRPr="00FF77D9">
        <w:rPr>
          <w:rFonts w:ascii="Arial" w:eastAsia="Arial" w:hAnsi="Arial" w:cs="Arial"/>
          <w:b/>
          <w:sz w:val="24"/>
          <w:szCs w:val="24"/>
        </w:rPr>
        <w:t>dic</w:t>
      </w:r>
      <w:r w:rsidRPr="00FF77D9">
        <w:rPr>
          <w:rFonts w:ascii="Arial" w:eastAsia="Arial" w:hAnsi="Arial" w:cs="Arial"/>
          <w:b/>
          <w:spacing w:val="1"/>
          <w:sz w:val="24"/>
          <w:szCs w:val="24"/>
        </w:rPr>
        <w:t>i</w:t>
      </w:r>
      <w:r w:rsidRPr="00FF77D9">
        <w:rPr>
          <w:rFonts w:ascii="Arial" w:eastAsia="Arial" w:hAnsi="Arial" w:cs="Arial"/>
          <w:b/>
          <w:sz w:val="24"/>
          <w:szCs w:val="24"/>
        </w:rPr>
        <w:t>n</w:t>
      </w:r>
      <w:r w:rsidRPr="00FF77D9">
        <w:rPr>
          <w:rFonts w:ascii="Arial" w:eastAsia="Arial" w:hAnsi="Arial" w:cs="Arial"/>
          <w:b/>
          <w:spacing w:val="-1"/>
          <w:sz w:val="24"/>
          <w:szCs w:val="24"/>
        </w:rPr>
        <w:t>e</w:t>
      </w:r>
      <w:r w:rsidRPr="00FF77D9">
        <w:rPr>
          <w:rFonts w:ascii="Arial" w:eastAsia="Arial" w:hAnsi="Arial" w:cs="Arial"/>
          <w:b/>
          <w:sz w:val="24"/>
          <w:szCs w:val="24"/>
        </w:rPr>
        <w:t xml:space="preserve">s </w:t>
      </w:r>
      <w:r w:rsidRPr="00FF77D9">
        <w:rPr>
          <w:rFonts w:ascii="Arial" w:eastAsia="Arial" w:hAnsi="Arial" w:cs="Arial"/>
          <w:b/>
          <w:spacing w:val="-2"/>
          <w:sz w:val="24"/>
          <w:szCs w:val="24"/>
        </w:rPr>
        <w:t>(</w:t>
      </w:r>
      <w:r w:rsidRPr="00FF77D9">
        <w:rPr>
          <w:rFonts w:ascii="Arial" w:eastAsia="Arial" w:hAnsi="Arial" w:cs="Arial"/>
          <w:b/>
          <w:spacing w:val="1"/>
          <w:sz w:val="24"/>
          <w:szCs w:val="24"/>
        </w:rPr>
        <w:t>O</w:t>
      </w:r>
      <w:r w:rsidRPr="00FF77D9">
        <w:rPr>
          <w:rFonts w:ascii="Arial" w:eastAsia="Arial" w:hAnsi="Arial" w:cs="Arial"/>
          <w:b/>
          <w:spacing w:val="-3"/>
          <w:sz w:val="24"/>
          <w:szCs w:val="24"/>
        </w:rPr>
        <w:t>v</w:t>
      </w:r>
      <w:r w:rsidRPr="00FF77D9">
        <w:rPr>
          <w:rFonts w:ascii="Arial" w:eastAsia="Arial" w:hAnsi="Arial" w:cs="Arial"/>
          <w:b/>
          <w:sz w:val="24"/>
          <w:szCs w:val="24"/>
        </w:rPr>
        <w:t>er</w:t>
      </w:r>
      <w:r w:rsidRPr="00FF77D9">
        <w:rPr>
          <w:rFonts w:ascii="Arial" w:eastAsia="Arial" w:hAnsi="Arial" w:cs="Arial"/>
          <w:b/>
          <w:spacing w:val="1"/>
          <w:sz w:val="24"/>
          <w:szCs w:val="24"/>
        </w:rPr>
        <w:t xml:space="preserve"> t</w:t>
      </w:r>
      <w:r w:rsidRPr="00FF77D9">
        <w:rPr>
          <w:rFonts w:ascii="Arial" w:eastAsia="Arial" w:hAnsi="Arial" w:cs="Arial"/>
          <w:b/>
          <w:sz w:val="24"/>
          <w:szCs w:val="24"/>
        </w:rPr>
        <w:t>he</w:t>
      </w:r>
      <w:r w:rsidRPr="00FF77D9">
        <w:rPr>
          <w:rFonts w:ascii="Arial" w:eastAsia="Arial" w:hAnsi="Arial" w:cs="Arial"/>
          <w:b/>
          <w:spacing w:val="-2"/>
          <w:sz w:val="24"/>
          <w:szCs w:val="24"/>
        </w:rPr>
        <w:t xml:space="preserve"> </w:t>
      </w:r>
      <w:r w:rsidRPr="00FF77D9">
        <w:rPr>
          <w:rFonts w:ascii="Arial" w:eastAsia="Arial" w:hAnsi="Arial" w:cs="Arial"/>
          <w:b/>
          <w:spacing w:val="-1"/>
          <w:sz w:val="24"/>
          <w:szCs w:val="24"/>
        </w:rPr>
        <w:t>C</w:t>
      </w:r>
      <w:r w:rsidRPr="00FF77D9">
        <w:rPr>
          <w:rFonts w:ascii="Arial" w:eastAsia="Arial" w:hAnsi="Arial" w:cs="Arial"/>
          <w:b/>
          <w:sz w:val="24"/>
          <w:szCs w:val="24"/>
        </w:rPr>
        <w:t>o</w:t>
      </w:r>
      <w:r w:rsidRPr="00FF77D9">
        <w:rPr>
          <w:rFonts w:ascii="Arial" w:eastAsia="Arial" w:hAnsi="Arial" w:cs="Arial"/>
          <w:b/>
          <w:spacing w:val="-1"/>
          <w:sz w:val="24"/>
          <w:szCs w:val="24"/>
        </w:rPr>
        <w:t>u</w:t>
      </w:r>
      <w:r w:rsidRPr="00FF77D9">
        <w:rPr>
          <w:rFonts w:ascii="Arial" w:eastAsia="Arial" w:hAnsi="Arial" w:cs="Arial"/>
          <w:b/>
          <w:spacing w:val="-3"/>
          <w:sz w:val="24"/>
          <w:szCs w:val="24"/>
        </w:rPr>
        <w:t>n</w:t>
      </w:r>
      <w:r w:rsidRPr="00FF77D9">
        <w:rPr>
          <w:rFonts w:ascii="Arial" w:eastAsia="Arial" w:hAnsi="Arial" w:cs="Arial"/>
          <w:b/>
          <w:spacing w:val="1"/>
          <w:sz w:val="24"/>
          <w:szCs w:val="24"/>
        </w:rPr>
        <w:t>t</w:t>
      </w:r>
      <w:r w:rsidRPr="00FF77D9">
        <w:rPr>
          <w:rFonts w:ascii="Arial" w:eastAsia="Arial" w:hAnsi="Arial" w:cs="Arial"/>
          <w:b/>
          <w:sz w:val="24"/>
          <w:szCs w:val="24"/>
        </w:rPr>
        <w:t>er</w:t>
      </w:r>
      <w:r w:rsidRPr="00FF77D9">
        <w:rPr>
          <w:rFonts w:ascii="Arial" w:eastAsia="Arial" w:hAnsi="Arial" w:cs="Arial"/>
          <w:b/>
          <w:spacing w:val="-1"/>
          <w:sz w:val="24"/>
          <w:szCs w:val="24"/>
        </w:rPr>
        <w:t xml:space="preserve"> </w:t>
      </w:r>
      <w:r w:rsidRPr="00FF77D9">
        <w:rPr>
          <w:rFonts w:ascii="Arial" w:eastAsia="Arial" w:hAnsi="Arial" w:cs="Arial"/>
          <w:b/>
          <w:sz w:val="24"/>
          <w:szCs w:val="24"/>
        </w:rPr>
        <w:t>(</w:t>
      </w:r>
      <w:r w:rsidRPr="00FF77D9">
        <w:rPr>
          <w:rFonts w:ascii="Arial" w:eastAsia="Arial" w:hAnsi="Arial" w:cs="Arial"/>
          <w:b/>
          <w:spacing w:val="1"/>
          <w:sz w:val="24"/>
          <w:szCs w:val="24"/>
        </w:rPr>
        <w:t>O</w:t>
      </w:r>
      <w:r w:rsidRPr="00FF77D9">
        <w:rPr>
          <w:rFonts w:ascii="Arial" w:eastAsia="Arial" w:hAnsi="Arial" w:cs="Arial"/>
          <w:b/>
          <w:spacing w:val="-3"/>
          <w:sz w:val="24"/>
          <w:szCs w:val="24"/>
        </w:rPr>
        <w:t>T</w:t>
      </w:r>
      <w:r w:rsidRPr="00FF77D9">
        <w:rPr>
          <w:rFonts w:ascii="Arial" w:eastAsia="Arial" w:hAnsi="Arial" w:cs="Arial"/>
          <w:b/>
          <w:spacing w:val="-1"/>
          <w:sz w:val="24"/>
          <w:szCs w:val="24"/>
        </w:rPr>
        <w:t>C</w:t>
      </w:r>
      <w:r w:rsidRPr="00FF77D9">
        <w:rPr>
          <w:rFonts w:ascii="Arial" w:eastAsia="Arial" w:hAnsi="Arial" w:cs="Arial"/>
          <w:b/>
          <w:spacing w:val="1"/>
          <w:sz w:val="24"/>
          <w:szCs w:val="24"/>
        </w:rPr>
        <w:t>)</w:t>
      </w:r>
      <w:r w:rsidRPr="00FF77D9">
        <w:rPr>
          <w:rFonts w:ascii="Arial" w:eastAsia="Arial" w:hAnsi="Arial" w:cs="Arial"/>
          <w:b/>
          <w:sz w:val="24"/>
          <w:szCs w:val="24"/>
        </w:rPr>
        <w:t>,</w:t>
      </w:r>
      <w:r w:rsidRPr="00FF77D9">
        <w:rPr>
          <w:rFonts w:ascii="Arial" w:eastAsia="Arial" w:hAnsi="Arial" w:cs="Arial"/>
          <w:b/>
          <w:spacing w:val="2"/>
          <w:sz w:val="24"/>
          <w:szCs w:val="24"/>
        </w:rPr>
        <w:t xml:space="preserve"> </w:t>
      </w:r>
      <w:r w:rsidRPr="00FF77D9">
        <w:rPr>
          <w:rFonts w:ascii="Arial" w:eastAsia="Arial" w:hAnsi="Arial" w:cs="Arial"/>
          <w:b/>
          <w:sz w:val="24"/>
          <w:szCs w:val="24"/>
        </w:rPr>
        <w:t>c</w:t>
      </w:r>
      <w:r w:rsidRPr="00FF77D9">
        <w:rPr>
          <w:rFonts w:ascii="Arial" w:eastAsia="Arial" w:hAnsi="Arial" w:cs="Arial"/>
          <w:b/>
          <w:spacing w:val="-1"/>
          <w:sz w:val="24"/>
          <w:szCs w:val="24"/>
        </w:rPr>
        <w:t>o</w:t>
      </w:r>
      <w:r w:rsidRPr="00FF77D9">
        <w:rPr>
          <w:rFonts w:ascii="Arial" w:eastAsia="Arial" w:hAnsi="Arial" w:cs="Arial"/>
          <w:b/>
          <w:sz w:val="24"/>
          <w:szCs w:val="24"/>
        </w:rPr>
        <w:t>m</w:t>
      </w:r>
      <w:r w:rsidRPr="00FF77D9">
        <w:rPr>
          <w:rFonts w:ascii="Arial" w:eastAsia="Arial" w:hAnsi="Arial" w:cs="Arial"/>
          <w:b/>
          <w:spacing w:val="-2"/>
          <w:sz w:val="24"/>
          <w:szCs w:val="24"/>
        </w:rPr>
        <w:t>p</w:t>
      </w:r>
      <w:r w:rsidRPr="00FF77D9">
        <w:rPr>
          <w:rFonts w:ascii="Arial" w:eastAsia="Arial" w:hAnsi="Arial" w:cs="Arial"/>
          <w:b/>
          <w:spacing w:val="1"/>
          <w:sz w:val="24"/>
          <w:szCs w:val="24"/>
        </w:rPr>
        <w:t>l</w:t>
      </w:r>
      <w:r w:rsidRPr="00FF77D9">
        <w:rPr>
          <w:rFonts w:ascii="Arial" w:eastAsia="Arial" w:hAnsi="Arial" w:cs="Arial"/>
          <w:b/>
          <w:sz w:val="24"/>
          <w:szCs w:val="24"/>
        </w:rPr>
        <w:t>eme</w:t>
      </w:r>
      <w:r w:rsidRPr="00FF77D9">
        <w:rPr>
          <w:rFonts w:ascii="Arial" w:eastAsia="Arial" w:hAnsi="Arial" w:cs="Arial"/>
          <w:b/>
          <w:spacing w:val="-3"/>
          <w:sz w:val="24"/>
          <w:szCs w:val="24"/>
        </w:rPr>
        <w:t>n</w:t>
      </w:r>
      <w:r w:rsidRPr="00FF77D9">
        <w:rPr>
          <w:rFonts w:ascii="Arial" w:eastAsia="Arial" w:hAnsi="Arial" w:cs="Arial"/>
          <w:b/>
          <w:spacing w:val="-2"/>
          <w:sz w:val="24"/>
          <w:szCs w:val="24"/>
        </w:rPr>
        <w:t>t</w:t>
      </w:r>
      <w:r w:rsidRPr="00FF77D9">
        <w:rPr>
          <w:rFonts w:ascii="Arial" w:eastAsia="Arial" w:hAnsi="Arial" w:cs="Arial"/>
          <w:b/>
          <w:sz w:val="24"/>
          <w:szCs w:val="24"/>
        </w:rPr>
        <w:t>a</w:t>
      </w:r>
      <w:r w:rsidRPr="00FF77D9">
        <w:rPr>
          <w:rFonts w:ascii="Arial" w:eastAsia="Arial" w:hAnsi="Arial" w:cs="Arial"/>
          <w:b/>
          <w:spacing w:val="2"/>
          <w:sz w:val="24"/>
          <w:szCs w:val="24"/>
        </w:rPr>
        <w:t>r</w:t>
      </w:r>
      <w:r w:rsidRPr="00FF77D9">
        <w:rPr>
          <w:rFonts w:ascii="Arial" w:eastAsia="Arial" w:hAnsi="Arial" w:cs="Arial"/>
          <w:b/>
          <w:sz w:val="24"/>
          <w:szCs w:val="24"/>
        </w:rPr>
        <w:t>y</w:t>
      </w:r>
      <w:r w:rsidRPr="00FF77D9">
        <w:rPr>
          <w:rFonts w:ascii="Arial" w:eastAsia="Arial" w:hAnsi="Arial" w:cs="Arial"/>
          <w:b/>
          <w:spacing w:val="-3"/>
          <w:sz w:val="24"/>
          <w:szCs w:val="24"/>
        </w:rPr>
        <w:t xml:space="preserve"> </w:t>
      </w:r>
      <w:r w:rsidRPr="00FF77D9">
        <w:rPr>
          <w:rFonts w:ascii="Arial" w:eastAsia="Arial" w:hAnsi="Arial" w:cs="Arial"/>
          <w:b/>
          <w:sz w:val="24"/>
          <w:szCs w:val="24"/>
        </w:rPr>
        <w:t>a</w:t>
      </w:r>
      <w:r w:rsidRPr="00FF77D9">
        <w:rPr>
          <w:rFonts w:ascii="Arial" w:eastAsia="Arial" w:hAnsi="Arial" w:cs="Arial"/>
          <w:b/>
          <w:spacing w:val="-1"/>
          <w:sz w:val="24"/>
          <w:szCs w:val="24"/>
        </w:rPr>
        <w:t>n</w:t>
      </w:r>
      <w:r w:rsidRPr="00FF77D9">
        <w:rPr>
          <w:rFonts w:ascii="Arial" w:eastAsia="Arial" w:hAnsi="Arial" w:cs="Arial"/>
          <w:b/>
          <w:sz w:val="24"/>
          <w:szCs w:val="24"/>
        </w:rPr>
        <w:t>d homely</w:t>
      </w:r>
      <w:r w:rsidR="00743CEB">
        <w:rPr>
          <w:rFonts w:ascii="Arial" w:eastAsia="Arial" w:hAnsi="Arial" w:cs="Arial"/>
          <w:b/>
          <w:spacing w:val="-3"/>
          <w:sz w:val="24"/>
          <w:szCs w:val="24"/>
        </w:rPr>
        <w:t xml:space="preserve"> </w:t>
      </w:r>
      <w:r w:rsidRPr="00FF77D9">
        <w:rPr>
          <w:rFonts w:ascii="Arial" w:eastAsia="Arial" w:hAnsi="Arial" w:cs="Arial"/>
          <w:b/>
          <w:sz w:val="24"/>
          <w:szCs w:val="24"/>
        </w:rPr>
        <w:t>remed</w:t>
      </w:r>
      <w:r w:rsidRPr="00FF77D9">
        <w:rPr>
          <w:rFonts w:ascii="Arial" w:eastAsia="Arial" w:hAnsi="Arial" w:cs="Arial"/>
          <w:b/>
          <w:spacing w:val="-2"/>
          <w:sz w:val="24"/>
          <w:szCs w:val="24"/>
        </w:rPr>
        <w:t>i</w:t>
      </w:r>
      <w:r w:rsidRPr="00FF77D9">
        <w:rPr>
          <w:rFonts w:ascii="Arial" w:eastAsia="Arial" w:hAnsi="Arial" w:cs="Arial"/>
          <w:b/>
          <w:sz w:val="24"/>
          <w:szCs w:val="24"/>
        </w:rPr>
        <w:t>es)</w:t>
      </w:r>
    </w:p>
    <w:p w:rsidR="00FF77D9" w:rsidRPr="00BD6872" w:rsidRDefault="00BD6872" w:rsidP="00040042">
      <w:pPr>
        <w:pStyle w:val="ListParagraph"/>
        <w:rPr>
          <w:sz w:val="24"/>
          <w:szCs w:val="24"/>
        </w:rPr>
      </w:pPr>
      <w:r>
        <w:t>Care</w:t>
      </w:r>
      <w:r>
        <w:rPr>
          <w:spacing w:val="1"/>
        </w:rPr>
        <w:t xml:space="preserve"> </w:t>
      </w:r>
      <w:r>
        <w:rPr>
          <w:spacing w:val="-3"/>
        </w:rPr>
        <w:t>w</w:t>
      </w:r>
      <w:r>
        <w:t>or</w:t>
      </w:r>
      <w:r>
        <w:rPr>
          <w:spacing w:val="3"/>
        </w:rPr>
        <w:t>k</w:t>
      </w:r>
      <w:r>
        <w:rPr>
          <w:spacing w:val="-3"/>
        </w:rPr>
        <w:t>e</w:t>
      </w:r>
      <w:r>
        <w:rPr>
          <w:spacing w:val="1"/>
        </w:rPr>
        <w:t>r</w:t>
      </w:r>
      <w:r>
        <w:t xml:space="preserve">s </w:t>
      </w:r>
      <w:r>
        <w:rPr>
          <w:spacing w:val="1"/>
        </w:rPr>
        <w:t>m</w:t>
      </w:r>
      <w:r>
        <w:t>ay</w:t>
      </w:r>
      <w:r>
        <w:rPr>
          <w:spacing w:val="-2"/>
        </w:rPr>
        <w:t xml:space="preserve"> </w:t>
      </w:r>
      <w:r>
        <w:t>assist a</w:t>
      </w:r>
      <w:r>
        <w:rPr>
          <w:spacing w:val="3"/>
        </w:rPr>
        <w:t xml:space="preserve"> </w:t>
      </w:r>
      <w:r>
        <w:t>ci</w:t>
      </w:r>
      <w:r>
        <w:rPr>
          <w:spacing w:val="1"/>
        </w:rPr>
        <w:t>t</w:t>
      </w:r>
      <w:r>
        <w:t>i</w:t>
      </w:r>
      <w:r>
        <w:rPr>
          <w:spacing w:val="-2"/>
        </w:rPr>
        <w:t>z</w:t>
      </w:r>
      <w:r>
        <w:t>en</w:t>
      </w:r>
      <w:r>
        <w:rPr>
          <w:spacing w:val="1"/>
        </w:rPr>
        <w:t xml:space="preserve"> </w:t>
      </w:r>
      <w:r>
        <w:t xml:space="preserve">/ </w:t>
      </w:r>
      <w:r>
        <w:rPr>
          <w:spacing w:val="1"/>
        </w:rPr>
        <w:t>r</w:t>
      </w:r>
      <w:r>
        <w:t>eside</w:t>
      </w:r>
      <w:r>
        <w:rPr>
          <w:spacing w:val="-3"/>
        </w:rPr>
        <w:t>n</w:t>
      </w:r>
      <w:r>
        <w:t>t</w:t>
      </w:r>
      <w:r w:rsidR="0040672D">
        <w:t xml:space="preserve"> / patient’s</w:t>
      </w:r>
      <w:r>
        <w:rPr>
          <w:spacing w:val="3"/>
        </w:rPr>
        <w:t xml:space="preserve"> </w:t>
      </w:r>
      <w:r>
        <w:rPr>
          <w:spacing w:val="-3"/>
        </w:rPr>
        <w:t>w</w:t>
      </w:r>
      <w:r>
        <w:t>ho</w:t>
      </w:r>
      <w:r>
        <w:rPr>
          <w:spacing w:val="-2"/>
        </w:rPr>
        <w:t xml:space="preserve"> </w:t>
      </w:r>
      <w:r>
        <w:t>wishes</w:t>
      </w:r>
      <w:r>
        <w:rPr>
          <w:spacing w:val="1"/>
        </w:rPr>
        <w:t xml:space="preserve"> t</w:t>
      </w:r>
      <w:r>
        <w:t xml:space="preserve">o </w:t>
      </w:r>
      <w:r>
        <w:rPr>
          <w:spacing w:val="1"/>
        </w:rPr>
        <w:t>t</w:t>
      </w:r>
      <w:r>
        <w:rPr>
          <w:spacing w:val="-3"/>
        </w:rPr>
        <w:t>a</w:t>
      </w:r>
      <w:r>
        <w:rPr>
          <w:spacing w:val="2"/>
        </w:rPr>
        <w:t>k</w:t>
      </w:r>
      <w:r>
        <w:t>e</w:t>
      </w:r>
      <w:r>
        <w:rPr>
          <w:spacing w:val="-2"/>
        </w:rPr>
        <w:t xml:space="preserve"> </w:t>
      </w:r>
      <w:r>
        <w:t>a no</w:t>
      </w:r>
      <w:r>
        <w:rPr>
          <w:spacing w:val="-2"/>
        </w:rPr>
        <w:t>n</w:t>
      </w:r>
      <w:r>
        <w:rPr>
          <w:spacing w:val="1"/>
        </w:rPr>
        <w:t>-</w:t>
      </w:r>
      <w:r>
        <w:t>pr</w:t>
      </w:r>
      <w:r>
        <w:rPr>
          <w:spacing w:val="-2"/>
        </w:rPr>
        <w:t>e</w:t>
      </w:r>
      <w:r>
        <w:t>sc</w:t>
      </w:r>
      <w:r>
        <w:rPr>
          <w:spacing w:val="1"/>
        </w:rPr>
        <w:t>r</w:t>
      </w:r>
      <w:r>
        <w:t xml:space="preserve">ibed </w:t>
      </w:r>
      <w:r>
        <w:rPr>
          <w:spacing w:val="1"/>
        </w:rPr>
        <w:t>m</w:t>
      </w:r>
      <w:r>
        <w:t>edication.</w:t>
      </w:r>
      <w:r>
        <w:rPr>
          <w:spacing w:val="60"/>
        </w:rPr>
        <w:t xml:space="preserve"> </w:t>
      </w:r>
      <w:r>
        <w:rPr>
          <w:spacing w:val="2"/>
        </w:rPr>
        <w:t>T</w:t>
      </w:r>
      <w:r>
        <w:t>his should only be</w:t>
      </w:r>
      <w:r>
        <w:rPr>
          <w:spacing w:val="1"/>
        </w:rPr>
        <w:t xml:space="preserve"> </w:t>
      </w:r>
      <w:r>
        <w:t>done</w:t>
      </w:r>
      <w:r>
        <w:rPr>
          <w:spacing w:val="1"/>
        </w:rPr>
        <w:t xml:space="preserve"> </w:t>
      </w:r>
      <w:r>
        <w:rPr>
          <w:spacing w:val="-3"/>
        </w:rPr>
        <w:t>i</w:t>
      </w:r>
      <w:r>
        <w:t>f</w:t>
      </w:r>
      <w:r>
        <w:rPr>
          <w:spacing w:val="2"/>
        </w:rPr>
        <w:t xml:space="preserve"> </w:t>
      </w:r>
      <w:r>
        <w:rPr>
          <w:spacing w:val="1"/>
        </w:rPr>
        <w:t>t</w:t>
      </w:r>
      <w:r>
        <w:t>he</w:t>
      </w:r>
      <w:r>
        <w:rPr>
          <w:spacing w:val="1"/>
        </w:rPr>
        <w:t xml:space="preserve"> </w:t>
      </w:r>
      <w:r>
        <w:rPr>
          <w:spacing w:val="-3"/>
        </w:rPr>
        <w:t>w</w:t>
      </w:r>
      <w:r>
        <w:t>o</w:t>
      </w:r>
      <w:r>
        <w:rPr>
          <w:spacing w:val="-2"/>
        </w:rPr>
        <w:t>r</w:t>
      </w:r>
      <w:r>
        <w:rPr>
          <w:spacing w:val="2"/>
        </w:rPr>
        <w:t>k</w:t>
      </w:r>
      <w:r>
        <w:rPr>
          <w:spacing w:val="-3"/>
        </w:rPr>
        <w:t>e</w:t>
      </w:r>
      <w:r>
        <w:t>r</w:t>
      </w:r>
      <w:r>
        <w:rPr>
          <w:spacing w:val="2"/>
        </w:rPr>
        <w:t xml:space="preserve"> </w:t>
      </w:r>
      <w:r>
        <w:t>has che</w:t>
      </w:r>
      <w:r>
        <w:rPr>
          <w:spacing w:val="-2"/>
        </w:rPr>
        <w:t>c</w:t>
      </w:r>
      <w:r>
        <w:rPr>
          <w:spacing w:val="2"/>
        </w:rPr>
        <w:t>k</w:t>
      </w:r>
      <w:r>
        <w:t>ed</w:t>
      </w:r>
      <w:r>
        <w:rPr>
          <w:spacing w:val="-2"/>
        </w:rPr>
        <w:t xml:space="preserve"> </w:t>
      </w:r>
      <w:r>
        <w:rPr>
          <w:spacing w:val="-3"/>
        </w:rPr>
        <w:t>w</w:t>
      </w:r>
      <w:r>
        <w:t>i</w:t>
      </w:r>
      <w:r>
        <w:rPr>
          <w:spacing w:val="1"/>
        </w:rPr>
        <w:t>t</w:t>
      </w:r>
      <w:r>
        <w:t xml:space="preserve">h </w:t>
      </w:r>
      <w:r>
        <w:rPr>
          <w:spacing w:val="2"/>
        </w:rPr>
        <w:t>t</w:t>
      </w:r>
      <w:r>
        <w:t>he</w:t>
      </w:r>
      <w:r>
        <w:rPr>
          <w:spacing w:val="1"/>
        </w:rPr>
        <w:t xml:space="preserve"> </w:t>
      </w:r>
      <w:r>
        <w:t>ci</w:t>
      </w:r>
      <w:r>
        <w:rPr>
          <w:spacing w:val="1"/>
        </w:rPr>
        <w:t>t</w:t>
      </w:r>
      <w:r>
        <w:t>i</w:t>
      </w:r>
      <w:r>
        <w:rPr>
          <w:spacing w:val="-2"/>
        </w:rPr>
        <w:t>z</w:t>
      </w:r>
      <w:r>
        <w:t>en</w:t>
      </w:r>
      <w:r>
        <w:rPr>
          <w:spacing w:val="1"/>
        </w:rPr>
        <w:t xml:space="preserve"> </w:t>
      </w:r>
      <w:r>
        <w:t>/</w:t>
      </w:r>
      <w:r>
        <w:rPr>
          <w:spacing w:val="2"/>
        </w:rPr>
        <w:t xml:space="preserve"> </w:t>
      </w:r>
      <w:r>
        <w:rPr>
          <w:spacing w:val="1"/>
        </w:rPr>
        <w:t>r</w:t>
      </w:r>
      <w:r>
        <w:rPr>
          <w:spacing w:val="-3"/>
        </w:rPr>
        <w:t>e</w:t>
      </w:r>
      <w:r>
        <w:t>siden</w:t>
      </w:r>
      <w:r>
        <w:rPr>
          <w:spacing w:val="2"/>
        </w:rPr>
        <w:t>t</w:t>
      </w:r>
      <w:r w:rsidR="0040672D">
        <w:rPr>
          <w:spacing w:val="2"/>
        </w:rPr>
        <w:t xml:space="preserve"> / patient</w:t>
      </w:r>
      <w:r>
        <w:t xml:space="preserve">’s </w:t>
      </w:r>
      <w:r>
        <w:rPr>
          <w:spacing w:val="1"/>
        </w:rPr>
        <w:t>G</w:t>
      </w:r>
      <w:r>
        <w:t>P</w:t>
      </w:r>
      <w:r w:rsidR="0040672D">
        <w:t>/ clinician</w:t>
      </w:r>
      <w:r>
        <w:t xml:space="preserve"> </w:t>
      </w:r>
      <w:r>
        <w:rPr>
          <w:spacing w:val="-3"/>
        </w:rPr>
        <w:t>o</w:t>
      </w:r>
      <w:r>
        <w:t>r</w:t>
      </w:r>
      <w:r>
        <w:rPr>
          <w:spacing w:val="2"/>
        </w:rPr>
        <w:t xml:space="preserve"> </w:t>
      </w:r>
      <w:r>
        <w:t>ph</w:t>
      </w:r>
      <w:r>
        <w:rPr>
          <w:spacing w:val="-3"/>
        </w:rPr>
        <w:t>a</w:t>
      </w:r>
      <w:r>
        <w:rPr>
          <w:spacing w:val="1"/>
        </w:rPr>
        <w:t>rm</w:t>
      </w:r>
      <w:r>
        <w:rPr>
          <w:spacing w:val="-3"/>
        </w:rPr>
        <w:t>a</w:t>
      </w:r>
      <w:r>
        <w:t xml:space="preserve">cist </w:t>
      </w:r>
      <w:r>
        <w:rPr>
          <w:spacing w:val="1"/>
        </w:rPr>
        <w:t>t</w:t>
      </w:r>
      <w:r>
        <w:rPr>
          <w:spacing w:val="-3"/>
        </w:rPr>
        <w:t>h</w:t>
      </w:r>
      <w:r>
        <w:t xml:space="preserve">at </w:t>
      </w:r>
      <w:r>
        <w:rPr>
          <w:spacing w:val="1"/>
        </w:rPr>
        <w:t>t</w:t>
      </w:r>
      <w:r>
        <w:t xml:space="preserve">he </w:t>
      </w:r>
      <w:r>
        <w:rPr>
          <w:spacing w:val="1"/>
        </w:rPr>
        <w:t>m</w:t>
      </w:r>
      <w:r>
        <w:t>edication is</w:t>
      </w:r>
      <w:r>
        <w:rPr>
          <w:spacing w:val="-2"/>
        </w:rPr>
        <w:t xml:space="preserve"> </w:t>
      </w:r>
      <w:r>
        <w:t>comp</w:t>
      </w:r>
      <w:r>
        <w:rPr>
          <w:spacing w:val="-3"/>
        </w:rPr>
        <w:t>a</w:t>
      </w:r>
      <w:r>
        <w:rPr>
          <w:spacing w:val="1"/>
        </w:rPr>
        <w:t>t</w:t>
      </w:r>
      <w:r>
        <w:t xml:space="preserve">ible </w:t>
      </w:r>
      <w:r>
        <w:rPr>
          <w:spacing w:val="-3"/>
        </w:rPr>
        <w:t>w</w:t>
      </w:r>
      <w:r>
        <w:t>i</w:t>
      </w:r>
      <w:r>
        <w:rPr>
          <w:spacing w:val="1"/>
        </w:rPr>
        <w:t>t</w:t>
      </w:r>
      <w:r>
        <w:t xml:space="preserve">h </w:t>
      </w:r>
      <w:r>
        <w:rPr>
          <w:spacing w:val="2"/>
        </w:rPr>
        <w:t>t</w:t>
      </w:r>
      <w:r>
        <w:t xml:space="preserve">heir </w:t>
      </w:r>
      <w:r>
        <w:rPr>
          <w:spacing w:val="1"/>
        </w:rPr>
        <w:t>r</w:t>
      </w:r>
      <w:r>
        <w:rPr>
          <w:spacing w:val="-3"/>
        </w:rPr>
        <w:t>e</w:t>
      </w:r>
      <w:r>
        <w:rPr>
          <w:spacing w:val="2"/>
        </w:rPr>
        <w:t>g</w:t>
      </w:r>
      <w:r>
        <w:t xml:space="preserve">ular </w:t>
      </w:r>
      <w:r>
        <w:rPr>
          <w:spacing w:val="1"/>
        </w:rPr>
        <w:t>m</w:t>
      </w:r>
      <w:r>
        <w:t>edi</w:t>
      </w:r>
      <w:r>
        <w:rPr>
          <w:spacing w:val="-2"/>
        </w:rPr>
        <w:t>c</w:t>
      </w:r>
      <w:r>
        <w:t>ation.</w:t>
      </w:r>
      <w:r>
        <w:rPr>
          <w:spacing w:val="60"/>
        </w:rPr>
        <w:t xml:space="preserve"> </w:t>
      </w:r>
      <w:r>
        <w:rPr>
          <w:spacing w:val="2"/>
        </w:rPr>
        <w:t>T</w:t>
      </w:r>
      <w:r>
        <w:t>he</w:t>
      </w:r>
      <w:r>
        <w:rPr>
          <w:spacing w:val="1"/>
        </w:rPr>
        <w:t xml:space="preserve"> </w:t>
      </w:r>
      <w:r>
        <w:t>o</w:t>
      </w:r>
      <w:r>
        <w:rPr>
          <w:spacing w:val="-3"/>
        </w:rPr>
        <w:t>u</w:t>
      </w:r>
      <w:r>
        <w:rPr>
          <w:spacing w:val="1"/>
        </w:rPr>
        <w:t>t</w:t>
      </w:r>
      <w:r>
        <w:t>c</w:t>
      </w:r>
      <w:r>
        <w:rPr>
          <w:spacing w:val="-3"/>
        </w:rPr>
        <w:t>o</w:t>
      </w:r>
      <w:r>
        <w:rPr>
          <w:spacing w:val="1"/>
        </w:rPr>
        <w:t>m</w:t>
      </w:r>
      <w:r>
        <w:t xml:space="preserve">e </w:t>
      </w:r>
      <w:r>
        <w:rPr>
          <w:spacing w:val="-2"/>
        </w:rPr>
        <w:t>o</w:t>
      </w:r>
      <w:r>
        <w:t xml:space="preserve">f </w:t>
      </w:r>
      <w:r>
        <w:rPr>
          <w:spacing w:val="1"/>
        </w:rPr>
        <w:t>t</w:t>
      </w:r>
      <w:r>
        <w:rPr>
          <w:spacing w:val="-3"/>
        </w:rPr>
        <w:t>h</w:t>
      </w:r>
      <w:r>
        <w:t>at</w:t>
      </w:r>
      <w:r>
        <w:rPr>
          <w:spacing w:val="2"/>
        </w:rPr>
        <w:t xml:space="preserve"> </w:t>
      </w:r>
      <w:r>
        <w:t>discussion</w:t>
      </w:r>
      <w:r>
        <w:rPr>
          <w:spacing w:val="-2"/>
        </w:rPr>
        <w:t xml:space="preserve"> </w:t>
      </w:r>
      <w:r>
        <w:t xml:space="preserve">should </w:t>
      </w:r>
      <w:r>
        <w:rPr>
          <w:spacing w:val="5"/>
        </w:rPr>
        <w:t>b</w:t>
      </w:r>
      <w:r>
        <w:t>e</w:t>
      </w:r>
      <w:r>
        <w:rPr>
          <w:spacing w:val="-2"/>
        </w:rPr>
        <w:t xml:space="preserve"> r</w:t>
      </w:r>
      <w:r>
        <w:t>eco</w:t>
      </w:r>
      <w:r>
        <w:rPr>
          <w:spacing w:val="1"/>
        </w:rPr>
        <w:t>r</w:t>
      </w:r>
      <w:r>
        <w:t>ded on</w:t>
      </w:r>
      <w:r>
        <w:rPr>
          <w:spacing w:val="1"/>
        </w:rPr>
        <w:t xml:space="preserve"> t</w:t>
      </w:r>
      <w:r>
        <w:t>he ci</w:t>
      </w:r>
      <w:r>
        <w:rPr>
          <w:spacing w:val="1"/>
        </w:rPr>
        <w:t>t</w:t>
      </w:r>
      <w:r>
        <w:t>i</w:t>
      </w:r>
      <w:r>
        <w:rPr>
          <w:spacing w:val="-2"/>
        </w:rPr>
        <w:t>z</w:t>
      </w:r>
      <w:r>
        <w:t>en</w:t>
      </w:r>
      <w:r>
        <w:rPr>
          <w:spacing w:val="1"/>
        </w:rPr>
        <w:t xml:space="preserve"> </w:t>
      </w:r>
      <w:r>
        <w:t xml:space="preserve">/ </w:t>
      </w:r>
      <w:r>
        <w:rPr>
          <w:spacing w:val="1"/>
        </w:rPr>
        <w:t>r</w:t>
      </w:r>
      <w:r>
        <w:t>esiden</w:t>
      </w:r>
      <w:r>
        <w:rPr>
          <w:spacing w:val="1"/>
        </w:rPr>
        <w:t>t</w:t>
      </w:r>
      <w:r w:rsidR="0040672D">
        <w:rPr>
          <w:spacing w:val="1"/>
        </w:rPr>
        <w:t xml:space="preserve"> / patient</w:t>
      </w:r>
      <w:r>
        <w:t>’s pe</w:t>
      </w:r>
      <w:r>
        <w:rPr>
          <w:spacing w:val="1"/>
        </w:rPr>
        <w:t>r</w:t>
      </w:r>
      <w:r>
        <w:t xml:space="preserve">sonal daily </w:t>
      </w:r>
      <w:r>
        <w:rPr>
          <w:spacing w:val="1"/>
        </w:rPr>
        <w:t>r</w:t>
      </w:r>
      <w:r>
        <w:t>ec</w:t>
      </w:r>
      <w:r>
        <w:rPr>
          <w:spacing w:val="-3"/>
        </w:rPr>
        <w:t>o</w:t>
      </w:r>
      <w:r>
        <w:rPr>
          <w:spacing w:val="1"/>
        </w:rPr>
        <w:t>r</w:t>
      </w:r>
      <w:r>
        <w:t>d</w:t>
      </w:r>
      <w:r>
        <w:rPr>
          <w:spacing w:val="3"/>
        </w:rPr>
        <w:t xml:space="preserve"> </w:t>
      </w:r>
      <w:r>
        <w:rPr>
          <w:spacing w:val="-3"/>
        </w:rPr>
        <w:t>o</w:t>
      </w:r>
      <w:r>
        <w:t>r care</w:t>
      </w:r>
      <w:r>
        <w:rPr>
          <w:spacing w:val="1"/>
        </w:rPr>
        <w:t xml:space="preserve"> </w:t>
      </w:r>
      <w:r>
        <w:t>plan</w:t>
      </w:r>
      <w:r>
        <w:rPr>
          <w:spacing w:val="2"/>
        </w:rPr>
        <w:t xml:space="preserve"> </w:t>
      </w:r>
      <w:r>
        <w:t>and</w:t>
      </w:r>
      <w:r>
        <w:rPr>
          <w:spacing w:val="-2"/>
        </w:rPr>
        <w:t xml:space="preserve"> </w:t>
      </w:r>
      <w:r>
        <w:t>assi</w:t>
      </w:r>
      <w:r>
        <w:rPr>
          <w:spacing w:val="-2"/>
        </w:rPr>
        <w:t>s</w:t>
      </w:r>
      <w:r>
        <w:rPr>
          <w:spacing w:val="1"/>
        </w:rPr>
        <w:t>t</w:t>
      </w:r>
      <w:r>
        <w:t>ance</w:t>
      </w:r>
      <w:r>
        <w:rPr>
          <w:spacing w:val="-4"/>
        </w:rPr>
        <w:t xml:space="preserve"> </w:t>
      </w:r>
      <w:r>
        <w:rPr>
          <w:spacing w:val="2"/>
        </w:rPr>
        <w:t>g</w:t>
      </w:r>
      <w:r>
        <w:t>i</w:t>
      </w:r>
      <w:r>
        <w:rPr>
          <w:spacing w:val="-2"/>
        </w:rPr>
        <w:t>v</w:t>
      </w:r>
      <w:r>
        <w:t>en</w:t>
      </w:r>
      <w:r>
        <w:rPr>
          <w:spacing w:val="1"/>
        </w:rPr>
        <w:t xml:space="preserve"> </w:t>
      </w:r>
      <w:r>
        <w:t>only if</w:t>
      </w:r>
      <w:r>
        <w:rPr>
          <w:spacing w:val="4"/>
        </w:rPr>
        <w:t xml:space="preserve"> </w:t>
      </w:r>
      <w:r>
        <w:rPr>
          <w:spacing w:val="1"/>
        </w:rPr>
        <w:t>t</w:t>
      </w:r>
      <w:r>
        <w:rPr>
          <w:spacing w:val="-3"/>
        </w:rPr>
        <w:t>h</w:t>
      </w:r>
      <w:r>
        <w:t xml:space="preserve">e </w:t>
      </w:r>
      <w:r>
        <w:rPr>
          <w:spacing w:val="1"/>
        </w:rPr>
        <w:t>G</w:t>
      </w:r>
      <w:r>
        <w:t>P</w:t>
      </w:r>
      <w:r w:rsidR="0040672D">
        <w:rPr>
          <w:spacing w:val="1"/>
        </w:rPr>
        <w:t>/ clinician or</w:t>
      </w:r>
      <w:r>
        <w:t xml:space="preserve"> phar</w:t>
      </w:r>
      <w:r>
        <w:rPr>
          <w:spacing w:val="1"/>
        </w:rPr>
        <w:t>m</w:t>
      </w:r>
      <w:r>
        <w:t>aci</w:t>
      </w:r>
      <w:r>
        <w:rPr>
          <w:spacing w:val="-2"/>
        </w:rPr>
        <w:t>s</w:t>
      </w:r>
      <w:r>
        <w:t>t</w:t>
      </w:r>
      <w:r>
        <w:rPr>
          <w:spacing w:val="2"/>
        </w:rPr>
        <w:t xml:space="preserve"> </w:t>
      </w:r>
      <w:r>
        <w:t xml:space="preserve">has </w:t>
      </w:r>
      <w:r>
        <w:rPr>
          <w:spacing w:val="-3"/>
        </w:rPr>
        <w:t>a</w:t>
      </w:r>
      <w:r>
        <w:rPr>
          <w:spacing w:val="2"/>
        </w:rPr>
        <w:t>g</w:t>
      </w:r>
      <w:r>
        <w:rPr>
          <w:spacing w:val="1"/>
        </w:rPr>
        <w:t>r</w:t>
      </w:r>
      <w:r>
        <w:t>ee</w:t>
      </w:r>
      <w:r>
        <w:rPr>
          <w:spacing w:val="-3"/>
        </w:rPr>
        <w:t>d</w:t>
      </w:r>
      <w:r>
        <w:t>.</w:t>
      </w:r>
    </w:p>
    <w:p w:rsidR="00BD6872" w:rsidRPr="00BD6872" w:rsidRDefault="00BD6872" w:rsidP="00040042">
      <w:pPr>
        <w:pStyle w:val="ListParagraph"/>
      </w:pPr>
      <w:r w:rsidRPr="00BD6872">
        <w:t>Care</w:t>
      </w:r>
      <w:r w:rsidRPr="00BD6872">
        <w:rPr>
          <w:spacing w:val="1"/>
        </w:rPr>
        <w:t xml:space="preserve"> </w:t>
      </w:r>
      <w:r w:rsidRPr="00BD6872">
        <w:rPr>
          <w:spacing w:val="-3"/>
        </w:rPr>
        <w:t>w</w:t>
      </w:r>
      <w:r w:rsidRPr="00BD6872">
        <w:t>or</w:t>
      </w:r>
      <w:r w:rsidRPr="00BD6872">
        <w:rPr>
          <w:spacing w:val="3"/>
        </w:rPr>
        <w:t>k</w:t>
      </w:r>
      <w:r w:rsidRPr="00BD6872">
        <w:rPr>
          <w:spacing w:val="-3"/>
        </w:rPr>
        <w:t>e</w:t>
      </w:r>
      <w:r w:rsidRPr="00BD6872">
        <w:rPr>
          <w:spacing w:val="1"/>
        </w:rPr>
        <w:t>r</w:t>
      </w:r>
      <w:r w:rsidRPr="00BD6872">
        <w:t xml:space="preserve">s </w:t>
      </w:r>
      <w:r w:rsidRPr="00BD6872">
        <w:rPr>
          <w:spacing w:val="1"/>
        </w:rPr>
        <w:t>m</w:t>
      </w:r>
      <w:r w:rsidRPr="00BD6872">
        <w:t>u</w:t>
      </w:r>
      <w:r w:rsidRPr="00BD6872">
        <w:rPr>
          <w:spacing w:val="-3"/>
        </w:rPr>
        <w:t>s</w:t>
      </w:r>
      <w:r w:rsidRPr="00BD6872">
        <w:t>t</w:t>
      </w:r>
      <w:r w:rsidRPr="00BD6872">
        <w:rPr>
          <w:spacing w:val="2"/>
        </w:rPr>
        <w:t xml:space="preserve"> </w:t>
      </w:r>
      <w:r w:rsidRPr="00BD6872">
        <w:t>n</w:t>
      </w:r>
      <w:r w:rsidRPr="00BD6872">
        <w:rPr>
          <w:spacing w:val="-3"/>
        </w:rPr>
        <w:t>o</w:t>
      </w:r>
      <w:r w:rsidRPr="00BD6872">
        <w:t>t</w:t>
      </w:r>
      <w:r w:rsidRPr="00BD6872">
        <w:rPr>
          <w:spacing w:val="2"/>
        </w:rPr>
        <w:t xml:space="preserve"> </w:t>
      </w:r>
      <w:r w:rsidRPr="00BD6872">
        <w:rPr>
          <w:spacing w:val="-3"/>
        </w:rPr>
        <w:t>o</w:t>
      </w:r>
      <w:r w:rsidRPr="00BD6872">
        <w:rPr>
          <w:spacing w:val="1"/>
        </w:rPr>
        <w:t>ff</w:t>
      </w:r>
      <w:r w:rsidRPr="00BD6872">
        <w:rPr>
          <w:spacing w:val="-3"/>
        </w:rPr>
        <w:t>e</w:t>
      </w:r>
      <w:r w:rsidRPr="00BD6872">
        <w:t>r</w:t>
      </w:r>
      <w:r w:rsidRPr="00BD6872">
        <w:rPr>
          <w:spacing w:val="2"/>
        </w:rPr>
        <w:t xml:space="preserve"> </w:t>
      </w:r>
      <w:r w:rsidRPr="00BD6872">
        <w:t>ad</w:t>
      </w:r>
      <w:r w:rsidRPr="00BD6872">
        <w:rPr>
          <w:spacing w:val="-2"/>
        </w:rPr>
        <w:t>v</w:t>
      </w:r>
      <w:r w:rsidRPr="00BD6872">
        <w:t>ice on</w:t>
      </w:r>
      <w:r w:rsidRPr="00BD6872">
        <w:rPr>
          <w:spacing w:val="1"/>
        </w:rPr>
        <w:t xml:space="preserve"> </w:t>
      </w:r>
      <w:r w:rsidRPr="00BD6872">
        <w:t>any</w:t>
      </w:r>
      <w:r w:rsidRPr="00BD6872">
        <w:rPr>
          <w:spacing w:val="-3"/>
        </w:rPr>
        <w:t xml:space="preserve"> </w:t>
      </w:r>
      <w:r w:rsidRPr="00BD6872">
        <w:rPr>
          <w:spacing w:val="1"/>
        </w:rPr>
        <w:t>m</w:t>
      </w:r>
      <w:r w:rsidRPr="00BD6872">
        <w:t>edicine</w:t>
      </w:r>
      <w:r w:rsidRPr="00BD6872">
        <w:rPr>
          <w:spacing w:val="1"/>
        </w:rPr>
        <w:t xml:space="preserve"> </w:t>
      </w:r>
      <w:r w:rsidRPr="00BD6872">
        <w:t>including</w:t>
      </w:r>
      <w:r w:rsidRPr="00BD6872">
        <w:rPr>
          <w:spacing w:val="3"/>
        </w:rPr>
        <w:t xml:space="preserve"> </w:t>
      </w:r>
      <w:r w:rsidRPr="00BD6872">
        <w:t>no</w:t>
      </w:r>
      <w:r w:rsidRPr="00BD6872">
        <w:rPr>
          <w:spacing w:val="2"/>
        </w:rPr>
        <w:t>n</w:t>
      </w:r>
      <w:r w:rsidRPr="00BD6872">
        <w:rPr>
          <w:spacing w:val="1"/>
        </w:rPr>
        <w:t>-</w:t>
      </w:r>
      <w:r w:rsidRPr="00BD6872">
        <w:t>pre</w:t>
      </w:r>
      <w:r w:rsidRPr="00BD6872">
        <w:rPr>
          <w:spacing w:val="-2"/>
        </w:rPr>
        <w:t>s</w:t>
      </w:r>
      <w:r w:rsidRPr="00BD6872">
        <w:t>c</w:t>
      </w:r>
      <w:r w:rsidRPr="00BD6872">
        <w:rPr>
          <w:spacing w:val="1"/>
        </w:rPr>
        <w:t>r</w:t>
      </w:r>
      <w:r w:rsidRPr="00BD6872">
        <w:rPr>
          <w:spacing w:val="-3"/>
        </w:rPr>
        <w:t>i</w:t>
      </w:r>
      <w:r w:rsidRPr="00BD6872">
        <w:t xml:space="preserve">bed </w:t>
      </w:r>
      <w:r w:rsidRPr="00BD6872">
        <w:rPr>
          <w:spacing w:val="1"/>
        </w:rPr>
        <w:t>m</w:t>
      </w:r>
      <w:r w:rsidRPr="00BD6872">
        <w:t>edicines</w:t>
      </w:r>
      <w:r w:rsidRPr="00BD6872">
        <w:rPr>
          <w:spacing w:val="1"/>
        </w:rPr>
        <w:t xml:space="preserve"> </w:t>
      </w:r>
      <w:r w:rsidRPr="00BD6872">
        <w:t>and</w:t>
      </w:r>
      <w:r w:rsidRPr="00BD6872">
        <w:rPr>
          <w:spacing w:val="-2"/>
        </w:rPr>
        <w:t xml:space="preserve"> </w:t>
      </w:r>
      <w:r w:rsidRPr="00BD6872">
        <w:rPr>
          <w:spacing w:val="1"/>
        </w:rPr>
        <w:t>r</w:t>
      </w:r>
      <w:r w:rsidRPr="00BD6872">
        <w:rPr>
          <w:spacing w:val="-3"/>
        </w:rPr>
        <w:t>e</w:t>
      </w:r>
      <w:r w:rsidRPr="00BD6872">
        <w:rPr>
          <w:spacing w:val="1"/>
        </w:rPr>
        <w:t>m</w:t>
      </w:r>
      <w:r w:rsidRPr="00BD6872">
        <w:rPr>
          <w:spacing w:val="-3"/>
        </w:rPr>
        <w:t>e</w:t>
      </w:r>
      <w:r w:rsidRPr="00BD6872">
        <w:t xml:space="preserve">dies. </w:t>
      </w:r>
      <w:r w:rsidRPr="00BD6872">
        <w:rPr>
          <w:spacing w:val="1"/>
        </w:rPr>
        <w:t xml:space="preserve"> I</w:t>
      </w:r>
      <w:r w:rsidRPr="00BD6872">
        <w:t xml:space="preserve">t </w:t>
      </w:r>
      <w:r w:rsidRPr="00BD6872">
        <w:rPr>
          <w:spacing w:val="1"/>
        </w:rPr>
        <w:t>m</w:t>
      </w:r>
      <w:r w:rsidRPr="00BD6872">
        <w:t>ay</w:t>
      </w:r>
      <w:r w:rsidRPr="00BD6872">
        <w:rPr>
          <w:spacing w:val="-2"/>
        </w:rPr>
        <w:t xml:space="preserve"> </w:t>
      </w:r>
      <w:r w:rsidRPr="00BD6872">
        <w:t>be</w:t>
      </w:r>
      <w:r w:rsidRPr="00BD6872">
        <w:rPr>
          <w:spacing w:val="1"/>
        </w:rPr>
        <w:t xml:space="preserve"> d</w:t>
      </w:r>
      <w:r w:rsidRPr="00BD6872">
        <w:t>a</w:t>
      </w:r>
      <w:r w:rsidRPr="00BD6872">
        <w:rPr>
          <w:spacing w:val="-3"/>
        </w:rPr>
        <w:t>n</w:t>
      </w:r>
      <w:r w:rsidRPr="00BD6872">
        <w:rPr>
          <w:spacing w:val="2"/>
        </w:rPr>
        <w:t>g</w:t>
      </w:r>
      <w:r w:rsidRPr="00BD6872">
        <w:t>ero</w:t>
      </w:r>
      <w:r w:rsidRPr="00BD6872">
        <w:rPr>
          <w:spacing w:val="-3"/>
        </w:rPr>
        <w:t>u</w:t>
      </w:r>
      <w:r w:rsidRPr="00BD6872">
        <w:t xml:space="preserve">s </w:t>
      </w:r>
      <w:r w:rsidRPr="00BD6872">
        <w:rPr>
          <w:spacing w:val="1"/>
        </w:rPr>
        <w:t>t</w:t>
      </w:r>
      <w:r w:rsidRPr="00BD6872">
        <w:t>o do</w:t>
      </w:r>
      <w:r w:rsidRPr="00BD6872">
        <w:rPr>
          <w:spacing w:val="-3"/>
        </w:rPr>
        <w:t xml:space="preserve"> </w:t>
      </w:r>
      <w:r w:rsidRPr="00BD6872">
        <w:t>so.</w:t>
      </w:r>
      <w:r w:rsidRPr="00BD6872">
        <w:rPr>
          <w:spacing w:val="60"/>
        </w:rPr>
        <w:t xml:space="preserve"> </w:t>
      </w:r>
      <w:r w:rsidRPr="00BD6872">
        <w:rPr>
          <w:spacing w:val="2"/>
        </w:rPr>
        <w:t>T</w:t>
      </w:r>
      <w:r w:rsidRPr="00BD6872">
        <w:t>he</w:t>
      </w:r>
      <w:r w:rsidRPr="00BD6872">
        <w:rPr>
          <w:spacing w:val="1"/>
        </w:rPr>
        <w:t xml:space="preserve"> </w:t>
      </w:r>
      <w:r w:rsidRPr="00BD6872">
        <w:t>c</w:t>
      </w:r>
      <w:r w:rsidRPr="00BD6872">
        <w:rPr>
          <w:spacing w:val="-3"/>
        </w:rPr>
        <w:t>i</w:t>
      </w:r>
      <w:r w:rsidRPr="00BD6872">
        <w:rPr>
          <w:spacing w:val="1"/>
        </w:rPr>
        <w:t>t</w:t>
      </w:r>
      <w:r w:rsidRPr="00BD6872">
        <w:t>i</w:t>
      </w:r>
      <w:r w:rsidRPr="00BD6872">
        <w:rPr>
          <w:spacing w:val="-2"/>
        </w:rPr>
        <w:t>z</w:t>
      </w:r>
      <w:r w:rsidRPr="00BD6872">
        <w:t>en</w:t>
      </w:r>
      <w:r w:rsidRPr="00BD6872">
        <w:rPr>
          <w:spacing w:val="1"/>
        </w:rPr>
        <w:t xml:space="preserve"> </w:t>
      </w:r>
      <w:r w:rsidRPr="00BD6872">
        <w:t xml:space="preserve">/ </w:t>
      </w:r>
      <w:r w:rsidRPr="00BD6872">
        <w:rPr>
          <w:spacing w:val="1"/>
        </w:rPr>
        <w:t>r</w:t>
      </w:r>
      <w:r w:rsidRPr="00BD6872">
        <w:t>esident</w:t>
      </w:r>
      <w:r w:rsidR="0040672D">
        <w:t xml:space="preserve"> / patient</w:t>
      </w:r>
      <w:r w:rsidRPr="00BD6872">
        <w:t xml:space="preserve"> </w:t>
      </w:r>
      <w:r w:rsidRPr="00BD6872">
        <w:rPr>
          <w:spacing w:val="1"/>
        </w:rPr>
        <w:t>m</w:t>
      </w:r>
      <w:r w:rsidRPr="00BD6872">
        <w:t>ay</w:t>
      </w:r>
      <w:r w:rsidRPr="00BD6872">
        <w:rPr>
          <w:spacing w:val="-2"/>
        </w:rPr>
        <w:t xml:space="preserve"> </w:t>
      </w:r>
      <w:r w:rsidRPr="00BD6872">
        <w:t>be</w:t>
      </w:r>
      <w:r w:rsidRPr="00BD6872">
        <w:rPr>
          <w:spacing w:val="1"/>
        </w:rPr>
        <w:t xml:space="preserve"> </w:t>
      </w:r>
      <w:r w:rsidRPr="00BD6872">
        <w:t>alle</w:t>
      </w:r>
      <w:r w:rsidRPr="00BD6872">
        <w:rPr>
          <w:spacing w:val="-2"/>
        </w:rPr>
        <w:t>r</w:t>
      </w:r>
      <w:r w:rsidRPr="00BD6872">
        <w:rPr>
          <w:spacing w:val="2"/>
        </w:rPr>
        <w:t>g</w:t>
      </w:r>
      <w:r w:rsidRPr="00BD6872">
        <w:t xml:space="preserve">ic </w:t>
      </w:r>
      <w:r w:rsidRPr="00BD6872">
        <w:rPr>
          <w:spacing w:val="1"/>
        </w:rPr>
        <w:t>t</w:t>
      </w:r>
      <w:r w:rsidRPr="00BD6872">
        <w:t>o</w:t>
      </w:r>
      <w:r w:rsidRPr="00BD6872">
        <w:rPr>
          <w:spacing w:val="-2"/>
        </w:rPr>
        <w:t xml:space="preserve"> </w:t>
      </w:r>
      <w:r w:rsidRPr="00BD6872">
        <w:rPr>
          <w:spacing w:val="1"/>
        </w:rPr>
        <w:t>t</w:t>
      </w:r>
      <w:r w:rsidRPr="00BD6872">
        <w:t>he</w:t>
      </w:r>
      <w:r w:rsidRPr="00BD6872">
        <w:rPr>
          <w:spacing w:val="-2"/>
        </w:rPr>
        <w:t xml:space="preserve"> </w:t>
      </w:r>
      <w:r w:rsidRPr="00BD6872">
        <w:t>t</w:t>
      </w:r>
      <w:r w:rsidRPr="00BD6872">
        <w:rPr>
          <w:spacing w:val="-2"/>
        </w:rPr>
        <w:t>r</w:t>
      </w:r>
      <w:r w:rsidRPr="00BD6872">
        <w:t>ea</w:t>
      </w:r>
      <w:r w:rsidRPr="00BD6872">
        <w:rPr>
          <w:spacing w:val="1"/>
        </w:rPr>
        <w:t>tm</w:t>
      </w:r>
      <w:r w:rsidRPr="00BD6872">
        <w:t>e</w:t>
      </w:r>
      <w:r w:rsidRPr="00BD6872">
        <w:rPr>
          <w:spacing w:val="-3"/>
        </w:rPr>
        <w:t>n</w:t>
      </w:r>
      <w:r w:rsidRPr="00BD6872">
        <w:t>t</w:t>
      </w:r>
      <w:r w:rsidRPr="00BD6872">
        <w:rPr>
          <w:spacing w:val="2"/>
        </w:rPr>
        <w:t xml:space="preserve"> </w:t>
      </w:r>
      <w:r w:rsidRPr="00BD6872">
        <w:rPr>
          <w:spacing w:val="-3"/>
        </w:rPr>
        <w:t>o</w:t>
      </w:r>
      <w:r w:rsidRPr="00BD6872">
        <w:t>r</w:t>
      </w:r>
      <w:r w:rsidRPr="00BD6872">
        <w:rPr>
          <w:spacing w:val="2"/>
        </w:rPr>
        <w:t xml:space="preserve"> </w:t>
      </w:r>
      <w:r w:rsidRPr="00BD6872">
        <w:t>be</w:t>
      </w:r>
      <w:r w:rsidRPr="00BD6872">
        <w:rPr>
          <w:spacing w:val="-2"/>
        </w:rPr>
        <w:t xml:space="preserve"> </w:t>
      </w:r>
      <w:r w:rsidRPr="00BD6872">
        <w:rPr>
          <w:spacing w:val="1"/>
        </w:rPr>
        <w:t>t</w:t>
      </w:r>
      <w:r w:rsidRPr="00BD6872">
        <w:rPr>
          <w:spacing w:val="-3"/>
        </w:rPr>
        <w:t>a</w:t>
      </w:r>
      <w:r w:rsidRPr="00BD6872">
        <w:rPr>
          <w:spacing w:val="2"/>
        </w:rPr>
        <w:t>k</w:t>
      </w:r>
      <w:r w:rsidRPr="00BD6872">
        <w:t>i</w:t>
      </w:r>
      <w:r w:rsidRPr="00BD6872">
        <w:rPr>
          <w:spacing w:val="-3"/>
        </w:rPr>
        <w:t>n</w:t>
      </w:r>
      <w:r w:rsidRPr="00BD6872">
        <w:t>g o</w:t>
      </w:r>
      <w:r w:rsidRPr="00BD6872">
        <w:rPr>
          <w:spacing w:val="1"/>
        </w:rPr>
        <w:t>t</w:t>
      </w:r>
      <w:r w:rsidRPr="00BD6872">
        <w:rPr>
          <w:spacing w:val="-3"/>
        </w:rPr>
        <w:t>h</w:t>
      </w:r>
      <w:r w:rsidRPr="00BD6872">
        <w:t xml:space="preserve">er </w:t>
      </w:r>
      <w:r w:rsidRPr="00BD6872">
        <w:rPr>
          <w:spacing w:val="1"/>
        </w:rPr>
        <w:t>m</w:t>
      </w:r>
      <w:r w:rsidRPr="00BD6872">
        <w:t>edicine</w:t>
      </w:r>
      <w:r w:rsidRPr="00BD6872">
        <w:rPr>
          <w:spacing w:val="1"/>
        </w:rPr>
        <w:t xml:space="preserve"> t</w:t>
      </w:r>
      <w:r w:rsidRPr="00BD6872">
        <w:t>h</w:t>
      </w:r>
      <w:r w:rsidRPr="00BD6872">
        <w:rPr>
          <w:spacing w:val="-3"/>
        </w:rPr>
        <w:t>a</w:t>
      </w:r>
      <w:r w:rsidRPr="00BD6872">
        <w:t xml:space="preserve">t </w:t>
      </w:r>
      <w:r w:rsidRPr="00BD6872">
        <w:rPr>
          <w:spacing w:val="1"/>
        </w:rPr>
        <w:t>m</w:t>
      </w:r>
      <w:r w:rsidRPr="00BD6872">
        <w:t>ay</w:t>
      </w:r>
      <w:r w:rsidRPr="00BD6872">
        <w:rPr>
          <w:spacing w:val="-2"/>
        </w:rPr>
        <w:t xml:space="preserve"> </w:t>
      </w:r>
      <w:r w:rsidRPr="00BD6872">
        <w:rPr>
          <w:spacing w:val="1"/>
        </w:rPr>
        <w:t>r</w:t>
      </w:r>
      <w:r w:rsidRPr="00BD6872">
        <w:t>esult</w:t>
      </w:r>
      <w:r w:rsidRPr="00BD6872">
        <w:rPr>
          <w:spacing w:val="-2"/>
        </w:rPr>
        <w:t xml:space="preserve"> </w:t>
      </w:r>
      <w:r w:rsidRPr="00BD6872">
        <w:t>in ha</w:t>
      </w:r>
      <w:r w:rsidRPr="00BD6872">
        <w:rPr>
          <w:spacing w:val="1"/>
        </w:rPr>
        <w:t>r</w:t>
      </w:r>
      <w:r w:rsidRPr="00BD6872">
        <w:t xml:space="preserve">m </w:t>
      </w:r>
      <w:r w:rsidRPr="00BD6872">
        <w:rPr>
          <w:spacing w:val="1"/>
        </w:rPr>
        <w:t>t</w:t>
      </w:r>
      <w:r w:rsidRPr="00BD6872">
        <w:t>o</w:t>
      </w:r>
      <w:r w:rsidRPr="00BD6872">
        <w:rPr>
          <w:spacing w:val="-2"/>
        </w:rPr>
        <w:t xml:space="preserve"> </w:t>
      </w:r>
      <w:r w:rsidRPr="00BD6872">
        <w:rPr>
          <w:spacing w:val="1"/>
        </w:rPr>
        <w:t>t</w:t>
      </w:r>
      <w:r w:rsidRPr="00BD6872">
        <w:t>he</w:t>
      </w:r>
      <w:r w:rsidRPr="00BD6872">
        <w:rPr>
          <w:spacing w:val="1"/>
        </w:rPr>
        <w:t xml:space="preserve"> </w:t>
      </w:r>
      <w:r w:rsidRPr="00BD6872">
        <w:t>ci</w:t>
      </w:r>
      <w:r w:rsidRPr="00BD6872">
        <w:rPr>
          <w:spacing w:val="1"/>
        </w:rPr>
        <w:t>t</w:t>
      </w:r>
      <w:r w:rsidRPr="00BD6872">
        <w:t>i</w:t>
      </w:r>
      <w:r w:rsidRPr="00BD6872">
        <w:rPr>
          <w:spacing w:val="-2"/>
        </w:rPr>
        <w:t>z</w:t>
      </w:r>
      <w:r w:rsidRPr="00BD6872">
        <w:t>en</w:t>
      </w:r>
      <w:r w:rsidRPr="00BD6872">
        <w:rPr>
          <w:spacing w:val="1"/>
        </w:rPr>
        <w:t xml:space="preserve"> </w:t>
      </w:r>
      <w:r w:rsidRPr="00BD6872">
        <w:t xml:space="preserve">/ </w:t>
      </w:r>
      <w:r w:rsidRPr="00BD6872">
        <w:rPr>
          <w:spacing w:val="1"/>
        </w:rPr>
        <w:t>r</w:t>
      </w:r>
      <w:r w:rsidRPr="00BD6872">
        <w:rPr>
          <w:spacing w:val="-3"/>
        </w:rPr>
        <w:t>e</w:t>
      </w:r>
      <w:r w:rsidRPr="00BD6872">
        <w:t>siden</w:t>
      </w:r>
      <w:r w:rsidRPr="00BD6872">
        <w:rPr>
          <w:spacing w:val="2"/>
        </w:rPr>
        <w:t>t</w:t>
      </w:r>
      <w:r w:rsidR="0040672D">
        <w:rPr>
          <w:spacing w:val="2"/>
        </w:rPr>
        <w:t xml:space="preserve"> / patient</w:t>
      </w:r>
      <w:r w:rsidRPr="00BD6872">
        <w:t>.</w:t>
      </w:r>
    </w:p>
    <w:p w:rsidR="00BD6872" w:rsidRPr="00BD6872" w:rsidRDefault="00BD6872" w:rsidP="00040042">
      <w:pPr>
        <w:pStyle w:val="ListParagraph"/>
      </w:pPr>
      <w:r w:rsidRPr="00BD6872">
        <w:t>Care</w:t>
      </w:r>
      <w:r w:rsidRPr="00BD6872">
        <w:rPr>
          <w:spacing w:val="2"/>
        </w:rPr>
        <w:t xml:space="preserve"> </w:t>
      </w:r>
      <w:r w:rsidRPr="00BD6872">
        <w:rPr>
          <w:spacing w:val="-3"/>
        </w:rPr>
        <w:t>w</w:t>
      </w:r>
      <w:r w:rsidRPr="00BD6872">
        <w:t>or</w:t>
      </w:r>
      <w:r w:rsidRPr="00BD6872">
        <w:rPr>
          <w:spacing w:val="3"/>
        </w:rPr>
        <w:t>k</w:t>
      </w:r>
      <w:r w:rsidRPr="00BD6872">
        <w:t>ers</w:t>
      </w:r>
      <w:r w:rsidRPr="00BD6872">
        <w:rPr>
          <w:spacing w:val="2"/>
        </w:rPr>
        <w:t xml:space="preserve"> </w:t>
      </w:r>
      <w:r w:rsidRPr="00BD6872">
        <w:t>should</w:t>
      </w:r>
      <w:r w:rsidRPr="00BD6872">
        <w:rPr>
          <w:spacing w:val="1"/>
        </w:rPr>
        <w:t xml:space="preserve"> </w:t>
      </w:r>
      <w:r w:rsidRPr="00BD6872">
        <w:t>not ob</w:t>
      </w:r>
      <w:r w:rsidRPr="00BD6872">
        <w:rPr>
          <w:spacing w:val="1"/>
        </w:rPr>
        <w:t>t</w:t>
      </w:r>
      <w:r w:rsidRPr="00BD6872">
        <w:t>ain</w:t>
      </w:r>
      <w:r w:rsidRPr="00BD6872">
        <w:rPr>
          <w:spacing w:val="1"/>
        </w:rPr>
        <w:t xml:space="preserve"> </w:t>
      </w:r>
      <w:r w:rsidRPr="00BD6872">
        <w:t>or</w:t>
      </w:r>
      <w:r w:rsidRPr="00BD6872">
        <w:rPr>
          <w:spacing w:val="2"/>
        </w:rPr>
        <w:t xml:space="preserve"> </w:t>
      </w:r>
      <w:r w:rsidRPr="00BD6872">
        <w:t>buy</w:t>
      </w:r>
      <w:r w:rsidRPr="00BD6872">
        <w:rPr>
          <w:spacing w:val="2"/>
        </w:rPr>
        <w:t xml:space="preserve"> </w:t>
      </w:r>
      <w:r w:rsidRPr="00BD6872">
        <w:t>an</w:t>
      </w:r>
      <w:r w:rsidRPr="00BD6872">
        <w:rPr>
          <w:spacing w:val="1"/>
        </w:rPr>
        <w:t xml:space="preserve"> </w:t>
      </w:r>
      <w:r w:rsidRPr="00BD6872">
        <w:rPr>
          <w:spacing w:val="2"/>
        </w:rPr>
        <w:t>o</w:t>
      </w:r>
      <w:r w:rsidRPr="00BD6872">
        <w:rPr>
          <w:spacing w:val="-2"/>
        </w:rPr>
        <w:t>v</w:t>
      </w:r>
      <w:r w:rsidRPr="00BD6872">
        <w:t>e</w:t>
      </w:r>
      <w:r w:rsidRPr="00BD6872">
        <w:rPr>
          <w:spacing w:val="4"/>
        </w:rPr>
        <w:t>r</w:t>
      </w:r>
      <w:r w:rsidRPr="00BD6872">
        <w:rPr>
          <w:spacing w:val="1"/>
        </w:rPr>
        <w:t>-</w:t>
      </w:r>
      <w:r w:rsidRPr="00BD6872">
        <w:t>the</w:t>
      </w:r>
      <w:r w:rsidRPr="00BD6872">
        <w:rPr>
          <w:spacing w:val="1"/>
        </w:rPr>
        <w:t>-</w:t>
      </w:r>
      <w:r w:rsidRPr="00BD6872">
        <w:t>count</w:t>
      </w:r>
      <w:r w:rsidRPr="00BD6872">
        <w:rPr>
          <w:spacing w:val="-2"/>
        </w:rPr>
        <w:t>e</w:t>
      </w:r>
      <w:r w:rsidRPr="00BD6872">
        <w:t>r</w:t>
      </w:r>
      <w:r w:rsidRPr="00BD6872">
        <w:rPr>
          <w:spacing w:val="2"/>
        </w:rPr>
        <w:t xml:space="preserve"> </w:t>
      </w:r>
      <w:r w:rsidRPr="00BD6872">
        <w:rPr>
          <w:spacing w:val="1"/>
        </w:rPr>
        <w:t>m</w:t>
      </w:r>
      <w:r w:rsidRPr="00BD6872">
        <w:t>edicine</w:t>
      </w:r>
      <w:r w:rsidRPr="00BD6872">
        <w:rPr>
          <w:spacing w:val="1"/>
        </w:rPr>
        <w:t xml:space="preserve"> </w:t>
      </w:r>
      <w:r w:rsidRPr="00BD6872">
        <w:t>based</w:t>
      </w:r>
      <w:r w:rsidRPr="00BD6872">
        <w:rPr>
          <w:spacing w:val="1"/>
        </w:rPr>
        <w:t xml:space="preserve"> </w:t>
      </w:r>
      <w:r w:rsidRPr="00BD6872">
        <w:t>on</w:t>
      </w:r>
      <w:r w:rsidRPr="00BD6872">
        <w:rPr>
          <w:spacing w:val="1"/>
        </w:rPr>
        <w:t xml:space="preserve"> </w:t>
      </w:r>
      <w:r w:rsidRPr="00BD6872">
        <w:t>s</w:t>
      </w:r>
      <w:r w:rsidRPr="00BD6872">
        <w:rPr>
          <w:spacing w:val="-2"/>
        </w:rPr>
        <w:t>y</w:t>
      </w:r>
      <w:r w:rsidRPr="00BD6872">
        <w:rPr>
          <w:spacing w:val="1"/>
        </w:rPr>
        <w:t>m</w:t>
      </w:r>
      <w:r w:rsidRPr="00BD6872">
        <w:t>pto</w:t>
      </w:r>
      <w:r w:rsidRPr="00BD6872">
        <w:rPr>
          <w:spacing w:val="1"/>
        </w:rPr>
        <w:t>m</w:t>
      </w:r>
      <w:r w:rsidRPr="00BD6872">
        <w:t>s</w:t>
      </w:r>
      <w:r w:rsidRPr="00BD6872">
        <w:rPr>
          <w:spacing w:val="2"/>
        </w:rPr>
        <w:t xml:space="preserve"> </w:t>
      </w:r>
      <w:r w:rsidRPr="00BD6872">
        <w:t>desc</w:t>
      </w:r>
      <w:r w:rsidRPr="00BD6872">
        <w:rPr>
          <w:spacing w:val="1"/>
        </w:rPr>
        <w:t>r</w:t>
      </w:r>
      <w:r w:rsidRPr="00BD6872">
        <w:t>i</w:t>
      </w:r>
      <w:r w:rsidRPr="00BD6872">
        <w:rPr>
          <w:spacing w:val="-3"/>
        </w:rPr>
        <w:t>b</w:t>
      </w:r>
      <w:r w:rsidRPr="00BD6872">
        <w:t>ed</w:t>
      </w:r>
      <w:r w:rsidRPr="00BD6872">
        <w:rPr>
          <w:spacing w:val="1"/>
        </w:rPr>
        <w:t xml:space="preserve"> </w:t>
      </w:r>
      <w:r w:rsidRPr="00BD6872">
        <w:t>by</w:t>
      </w:r>
      <w:r w:rsidRPr="00BD6872">
        <w:rPr>
          <w:spacing w:val="1"/>
        </w:rPr>
        <w:t xml:space="preserve"> </w:t>
      </w:r>
      <w:r w:rsidRPr="00BD6872">
        <w:t>a person</w:t>
      </w:r>
      <w:r w:rsidRPr="00BD6872">
        <w:rPr>
          <w:spacing w:val="27"/>
        </w:rPr>
        <w:t xml:space="preserve"> </w:t>
      </w:r>
      <w:r w:rsidRPr="00BD6872">
        <w:t>or</w:t>
      </w:r>
      <w:r w:rsidRPr="00BD6872">
        <w:rPr>
          <w:spacing w:val="26"/>
        </w:rPr>
        <w:t xml:space="preserve"> </w:t>
      </w:r>
      <w:r w:rsidRPr="00BD6872">
        <w:rPr>
          <w:spacing w:val="1"/>
        </w:rPr>
        <w:t>t</w:t>
      </w:r>
      <w:r w:rsidRPr="00BD6872">
        <w:t>heir</w:t>
      </w:r>
      <w:r w:rsidRPr="00BD6872">
        <w:rPr>
          <w:spacing w:val="26"/>
        </w:rPr>
        <w:t xml:space="preserve"> </w:t>
      </w:r>
      <w:r w:rsidRPr="00BD6872">
        <w:rPr>
          <w:spacing w:val="3"/>
        </w:rPr>
        <w:t>f</w:t>
      </w:r>
      <w:r w:rsidRPr="00BD6872">
        <w:rPr>
          <w:spacing w:val="-3"/>
        </w:rPr>
        <w:t>a</w:t>
      </w:r>
      <w:r w:rsidRPr="00BD6872">
        <w:rPr>
          <w:spacing w:val="1"/>
        </w:rPr>
        <w:t>m</w:t>
      </w:r>
      <w:r w:rsidRPr="00BD6872">
        <w:t>ily</w:t>
      </w:r>
      <w:r w:rsidRPr="00BD6872">
        <w:rPr>
          <w:spacing w:val="25"/>
        </w:rPr>
        <w:t xml:space="preserve"> </w:t>
      </w:r>
      <w:r w:rsidRPr="00BD6872">
        <w:rPr>
          <w:spacing w:val="1"/>
        </w:rPr>
        <w:t>m</w:t>
      </w:r>
      <w:r w:rsidRPr="00BD6872">
        <w:t>embers</w:t>
      </w:r>
      <w:r w:rsidRPr="00BD6872">
        <w:rPr>
          <w:spacing w:val="28"/>
        </w:rPr>
        <w:t xml:space="preserve"> </w:t>
      </w:r>
      <w:r w:rsidRPr="00BD6872">
        <w:rPr>
          <w:spacing w:val="-3"/>
        </w:rPr>
        <w:t>o</w:t>
      </w:r>
      <w:r w:rsidRPr="00BD6872">
        <w:t>r</w:t>
      </w:r>
      <w:r w:rsidRPr="00BD6872">
        <w:rPr>
          <w:spacing w:val="28"/>
        </w:rPr>
        <w:t xml:space="preserve"> </w:t>
      </w:r>
      <w:r w:rsidRPr="00BD6872">
        <w:t>car</w:t>
      </w:r>
      <w:r w:rsidRPr="00BD6872">
        <w:rPr>
          <w:spacing w:val="-2"/>
        </w:rPr>
        <w:t>e</w:t>
      </w:r>
      <w:r w:rsidRPr="00BD6872">
        <w:rPr>
          <w:spacing w:val="1"/>
        </w:rPr>
        <w:t>r</w:t>
      </w:r>
      <w:r w:rsidRPr="00BD6872">
        <w:t>s.</w:t>
      </w:r>
      <w:r w:rsidRPr="00BD6872">
        <w:rPr>
          <w:spacing w:val="28"/>
        </w:rPr>
        <w:t xml:space="preserve"> </w:t>
      </w:r>
      <w:r w:rsidRPr="00BD6872">
        <w:t>H</w:t>
      </w:r>
      <w:r w:rsidRPr="00BD6872">
        <w:rPr>
          <w:spacing w:val="-3"/>
        </w:rPr>
        <w:t>o</w:t>
      </w:r>
      <w:r w:rsidRPr="00BD6872">
        <w:rPr>
          <w:spacing w:val="1"/>
        </w:rPr>
        <w:t>m</w:t>
      </w:r>
      <w:r w:rsidRPr="00BD6872">
        <w:t>e</w:t>
      </w:r>
      <w:r w:rsidRPr="00BD6872">
        <w:rPr>
          <w:spacing w:val="25"/>
        </w:rPr>
        <w:t xml:space="preserve"> </w:t>
      </w:r>
      <w:r w:rsidRPr="00BD6872">
        <w:t>care</w:t>
      </w:r>
      <w:r w:rsidRPr="00BD6872">
        <w:rPr>
          <w:spacing w:val="28"/>
        </w:rPr>
        <w:t xml:space="preserve"> </w:t>
      </w:r>
      <w:r w:rsidRPr="00BD6872">
        <w:rPr>
          <w:spacing w:val="-3"/>
        </w:rPr>
        <w:t>w</w:t>
      </w:r>
      <w:r w:rsidRPr="00BD6872">
        <w:t>or</w:t>
      </w:r>
      <w:r w:rsidRPr="00BD6872">
        <w:rPr>
          <w:spacing w:val="3"/>
        </w:rPr>
        <w:t>k</w:t>
      </w:r>
      <w:r w:rsidRPr="00BD6872">
        <w:t>e</w:t>
      </w:r>
      <w:r w:rsidRPr="00BD6872">
        <w:rPr>
          <w:spacing w:val="-2"/>
        </w:rPr>
        <w:t>r</w:t>
      </w:r>
      <w:r w:rsidRPr="00BD6872">
        <w:t>s</w:t>
      </w:r>
      <w:r w:rsidRPr="00BD6872">
        <w:rPr>
          <w:spacing w:val="28"/>
        </w:rPr>
        <w:t xml:space="preserve"> </w:t>
      </w:r>
      <w:r w:rsidRPr="00BD6872">
        <w:t>should</w:t>
      </w:r>
      <w:r w:rsidRPr="00BD6872">
        <w:rPr>
          <w:spacing w:val="27"/>
        </w:rPr>
        <w:t xml:space="preserve"> </w:t>
      </w:r>
      <w:r w:rsidRPr="00BD6872">
        <w:t>ad</w:t>
      </w:r>
      <w:r w:rsidRPr="00BD6872">
        <w:rPr>
          <w:spacing w:val="-2"/>
        </w:rPr>
        <w:t>v</w:t>
      </w:r>
      <w:r w:rsidRPr="00BD6872">
        <w:t>ise</w:t>
      </w:r>
      <w:r w:rsidRPr="00BD6872">
        <w:rPr>
          <w:spacing w:val="27"/>
        </w:rPr>
        <w:t xml:space="preserve"> </w:t>
      </w:r>
      <w:r w:rsidRPr="00BD6872">
        <w:rPr>
          <w:spacing w:val="1"/>
        </w:rPr>
        <w:t>t</w:t>
      </w:r>
      <w:r w:rsidRPr="00BD6872">
        <w:t>he</w:t>
      </w:r>
      <w:r w:rsidRPr="00BD6872">
        <w:rPr>
          <w:spacing w:val="27"/>
        </w:rPr>
        <w:t xml:space="preserve"> </w:t>
      </w:r>
      <w:r w:rsidRPr="00BD6872">
        <w:t>pe</w:t>
      </w:r>
      <w:r w:rsidRPr="00BD6872">
        <w:rPr>
          <w:spacing w:val="1"/>
        </w:rPr>
        <w:t>r</w:t>
      </w:r>
      <w:r w:rsidRPr="00BD6872">
        <w:t>son</w:t>
      </w:r>
      <w:r w:rsidRPr="00BD6872">
        <w:rPr>
          <w:spacing w:val="27"/>
        </w:rPr>
        <w:t xml:space="preserve"> </w:t>
      </w:r>
      <w:r w:rsidRPr="00BD6872">
        <w:rPr>
          <w:spacing w:val="1"/>
        </w:rPr>
        <w:t>t</w:t>
      </w:r>
      <w:r w:rsidRPr="00BD6872">
        <w:t>o</w:t>
      </w:r>
      <w:r w:rsidRPr="00BD6872">
        <w:rPr>
          <w:spacing w:val="27"/>
        </w:rPr>
        <w:t xml:space="preserve"> </w:t>
      </w:r>
      <w:r w:rsidRPr="00BD6872">
        <w:t>se</w:t>
      </w:r>
      <w:r w:rsidRPr="00BD6872">
        <w:rPr>
          <w:spacing w:val="-3"/>
        </w:rPr>
        <w:t>e</w:t>
      </w:r>
      <w:r w:rsidRPr="00BD6872">
        <w:t>k</w:t>
      </w:r>
      <w:r w:rsidRPr="00BD6872">
        <w:rPr>
          <w:spacing w:val="28"/>
        </w:rPr>
        <w:t xml:space="preserve"> </w:t>
      </w:r>
      <w:r w:rsidRPr="00BD6872">
        <w:t>ad</w:t>
      </w:r>
      <w:r w:rsidRPr="00BD6872">
        <w:rPr>
          <w:spacing w:val="-2"/>
        </w:rPr>
        <w:t>v</w:t>
      </w:r>
      <w:r w:rsidRPr="00BD6872">
        <w:t xml:space="preserve">ice </w:t>
      </w:r>
      <w:r w:rsidRPr="00BD6872">
        <w:rPr>
          <w:spacing w:val="1"/>
        </w:rPr>
        <w:t>fr</w:t>
      </w:r>
      <w:r w:rsidRPr="00BD6872">
        <w:rPr>
          <w:spacing w:val="-3"/>
        </w:rPr>
        <w:t>o</w:t>
      </w:r>
      <w:r w:rsidRPr="00BD6872">
        <w:t>m</w:t>
      </w:r>
      <w:r w:rsidRPr="00BD6872">
        <w:rPr>
          <w:spacing w:val="2"/>
        </w:rPr>
        <w:t xml:space="preserve"> </w:t>
      </w:r>
      <w:r w:rsidRPr="00BD6872">
        <w:t>a</w:t>
      </w:r>
      <w:r w:rsidRPr="00BD6872">
        <w:rPr>
          <w:spacing w:val="-2"/>
        </w:rPr>
        <w:t xml:space="preserve"> </w:t>
      </w:r>
      <w:r w:rsidRPr="00BD6872">
        <w:t>heal</w:t>
      </w:r>
      <w:r w:rsidRPr="00BD6872">
        <w:rPr>
          <w:spacing w:val="1"/>
        </w:rPr>
        <w:t>t</w:t>
      </w:r>
      <w:r w:rsidRPr="00BD6872">
        <w:t xml:space="preserve">h </w:t>
      </w:r>
      <w:r w:rsidRPr="00BD6872">
        <w:rPr>
          <w:spacing w:val="-2"/>
        </w:rPr>
        <w:t>p</w:t>
      </w:r>
      <w:r w:rsidRPr="00BD6872">
        <w:rPr>
          <w:spacing w:val="1"/>
        </w:rPr>
        <w:t>r</w:t>
      </w:r>
      <w:r w:rsidRPr="00BD6872">
        <w:rPr>
          <w:spacing w:val="-3"/>
        </w:rPr>
        <w:t>o</w:t>
      </w:r>
      <w:r w:rsidRPr="00BD6872">
        <w:rPr>
          <w:spacing w:val="1"/>
        </w:rPr>
        <w:t>f</w:t>
      </w:r>
      <w:r w:rsidRPr="00BD6872">
        <w:t>essio</w:t>
      </w:r>
      <w:r w:rsidRPr="00BD6872">
        <w:rPr>
          <w:spacing w:val="-3"/>
        </w:rPr>
        <w:t>n</w:t>
      </w:r>
      <w:r w:rsidRPr="00BD6872">
        <w:t>al if</w:t>
      </w:r>
      <w:r w:rsidRPr="00BD6872">
        <w:rPr>
          <w:spacing w:val="2"/>
        </w:rPr>
        <w:t xml:space="preserve"> </w:t>
      </w:r>
      <w:r w:rsidRPr="00BD6872">
        <w:t>needed</w:t>
      </w:r>
      <w:r w:rsidRPr="00BD6872">
        <w:rPr>
          <w:spacing w:val="1"/>
        </w:rPr>
        <w:t>.(</w:t>
      </w:r>
      <w:r w:rsidRPr="00BD6872">
        <w:t>N</w:t>
      </w:r>
      <w:r w:rsidRPr="00BD6872">
        <w:rPr>
          <w:spacing w:val="1"/>
        </w:rPr>
        <w:t>I</w:t>
      </w:r>
      <w:r w:rsidRPr="00BD6872">
        <w:t xml:space="preserve">CE </w:t>
      </w:r>
      <w:r w:rsidRPr="00BD6872">
        <w:rPr>
          <w:spacing w:val="-3"/>
        </w:rPr>
        <w:t>2</w:t>
      </w:r>
      <w:r w:rsidRPr="00BD6872">
        <w:t>016)</w:t>
      </w:r>
    </w:p>
    <w:p w:rsidR="008F27DB" w:rsidRPr="00EA65CC" w:rsidRDefault="00BD6872" w:rsidP="00BD6872">
      <w:pPr>
        <w:pStyle w:val="ListParagraph"/>
        <w:rPr>
          <w:sz w:val="24"/>
          <w:szCs w:val="24"/>
        </w:rPr>
      </w:pPr>
      <w:r>
        <w:t>Details</w:t>
      </w:r>
      <w:r>
        <w:rPr>
          <w:spacing w:val="1"/>
        </w:rPr>
        <w:t xml:space="preserve"> </w:t>
      </w:r>
      <w:r>
        <w:rPr>
          <w:spacing w:val="-3"/>
        </w:rPr>
        <w:t>o</w:t>
      </w:r>
      <w:r>
        <w:t>f</w:t>
      </w:r>
      <w:r>
        <w:rPr>
          <w:spacing w:val="4"/>
        </w:rPr>
        <w:t xml:space="preserve"> </w:t>
      </w:r>
      <w:r>
        <w:t>any no</w:t>
      </w:r>
      <w:r>
        <w:rPr>
          <w:spacing w:val="-2"/>
        </w:rPr>
        <w:t>n</w:t>
      </w:r>
      <w:r>
        <w:rPr>
          <w:spacing w:val="1"/>
        </w:rPr>
        <w:t>-</w:t>
      </w:r>
      <w:r>
        <w:t>pres</w:t>
      </w:r>
      <w:r>
        <w:rPr>
          <w:spacing w:val="-2"/>
        </w:rPr>
        <w:t>cr</w:t>
      </w:r>
      <w:r>
        <w:t xml:space="preserve">ibed </w:t>
      </w:r>
      <w:r>
        <w:rPr>
          <w:spacing w:val="1"/>
        </w:rPr>
        <w:t>m</w:t>
      </w:r>
      <w:r>
        <w:t>edication a</w:t>
      </w:r>
      <w:r>
        <w:rPr>
          <w:spacing w:val="-2"/>
        </w:rPr>
        <w:t>d</w:t>
      </w:r>
      <w:r>
        <w:rPr>
          <w:spacing w:val="1"/>
        </w:rPr>
        <w:t>m</w:t>
      </w:r>
      <w:r>
        <w:t>inistered</w:t>
      </w:r>
      <w:r>
        <w:rPr>
          <w:spacing w:val="1"/>
        </w:rPr>
        <w:t xml:space="preserve"> </w:t>
      </w:r>
      <w:r>
        <w:rPr>
          <w:spacing w:val="-3"/>
        </w:rPr>
        <w:t>w</w:t>
      </w:r>
      <w:r>
        <w:t>i</w:t>
      </w:r>
      <w:r>
        <w:rPr>
          <w:spacing w:val="1"/>
        </w:rPr>
        <w:t>t</w:t>
      </w:r>
      <w:r>
        <w:t xml:space="preserve">h </w:t>
      </w:r>
      <w:r>
        <w:rPr>
          <w:spacing w:val="2"/>
        </w:rPr>
        <w:t>t</w:t>
      </w:r>
      <w:r>
        <w:t>he</w:t>
      </w:r>
      <w:r>
        <w:rPr>
          <w:spacing w:val="-2"/>
        </w:rPr>
        <w:t xml:space="preserve"> </w:t>
      </w:r>
      <w:r>
        <w:t>assis</w:t>
      </w:r>
      <w:r>
        <w:rPr>
          <w:spacing w:val="1"/>
        </w:rPr>
        <w:t>t</w:t>
      </w:r>
      <w:r>
        <w:t>a</w:t>
      </w:r>
      <w:r>
        <w:rPr>
          <w:spacing w:val="-3"/>
        </w:rPr>
        <w:t>n</w:t>
      </w:r>
      <w:r>
        <w:t xml:space="preserve">ce </w:t>
      </w:r>
      <w:r>
        <w:rPr>
          <w:spacing w:val="-3"/>
        </w:rPr>
        <w:t>o</w:t>
      </w:r>
      <w:r>
        <w:t>f</w:t>
      </w:r>
      <w:r>
        <w:rPr>
          <w:spacing w:val="2"/>
        </w:rPr>
        <w:t xml:space="preserve"> </w:t>
      </w:r>
      <w:r>
        <w:rPr>
          <w:spacing w:val="1"/>
        </w:rPr>
        <w:t>t</w:t>
      </w:r>
      <w:r>
        <w:t>he</w:t>
      </w:r>
      <w:r>
        <w:rPr>
          <w:spacing w:val="1"/>
        </w:rPr>
        <w:t xml:space="preserve"> </w:t>
      </w:r>
      <w:r>
        <w:t>c</w:t>
      </w:r>
      <w:r>
        <w:rPr>
          <w:spacing w:val="-3"/>
        </w:rPr>
        <w:t>a</w:t>
      </w:r>
      <w:r>
        <w:rPr>
          <w:spacing w:val="1"/>
        </w:rPr>
        <w:t>r</w:t>
      </w:r>
      <w:r>
        <w:t xml:space="preserve">e </w:t>
      </w:r>
      <w:r>
        <w:rPr>
          <w:spacing w:val="-3"/>
        </w:rPr>
        <w:t>w</w:t>
      </w:r>
      <w:r>
        <w:t>o</w:t>
      </w:r>
      <w:r>
        <w:rPr>
          <w:spacing w:val="-2"/>
        </w:rPr>
        <w:t>r</w:t>
      </w:r>
      <w:r>
        <w:rPr>
          <w:spacing w:val="2"/>
        </w:rPr>
        <w:t>k</w:t>
      </w:r>
      <w:r>
        <w:t xml:space="preserve">er </w:t>
      </w:r>
      <w:r>
        <w:rPr>
          <w:spacing w:val="1"/>
        </w:rPr>
        <w:t>m</w:t>
      </w:r>
      <w:r>
        <w:rPr>
          <w:spacing w:val="-3"/>
        </w:rPr>
        <w:t>u</w:t>
      </w:r>
      <w:r>
        <w:t>st</w:t>
      </w:r>
      <w:r>
        <w:rPr>
          <w:spacing w:val="-2"/>
        </w:rPr>
        <w:t xml:space="preserve"> </w:t>
      </w:r>
      <w:r>
        <w:t xml:space="preserve">be </w:t>
      </w:r>
      <w:r>
        <w:rPr>
          <w:spacing w:val="1"/>
        </w:rPr>
        <w:t>r</w:t>
      </w:r>
      <w:r>
        <w:t>eco</w:t>
      </w:r>
      <w:r>
        <w:rPr>
          <w:spacing w:val="1"/>
        </w:rPr>
        <w:t>r</w:t>
      </w:r>
      <w:r>
        <w:t>ded on</w:t>
      </w:r>
      <w:r>
        <w:rPr>
          <w:spacing w:val="-2"/>
        </w:rPr>
        <w:t xml:space="preserve"> </w:t>
      </w:r>
      <w:r>
        <w:rPr>
          <w:spacing w:val="1"/>
        </w:rPr>
        <w:t>t</w:t>
      </w:r>
      <w:r>
        <w:t>he</w:t>
      </w:r>
      <w:r>
        <w:rPr>
          <w:spacing w:val="-2"/>
        </w:rPr>
        <w:t xml:space="preserve"> </w:t>
      </w:r>
      <w:r>
        <w:t>ci</w:t>
      </w:r>
      <w:r>
        <w:rPr>
          <w:spacing w:val="1"/>
        </w:rPr>
        <w:t>t</w:t>
      </w:r>
      <w:r>
        <w:t>i</w:t>
      </w:r>
      <w:r>
        <w:rPr>
          <w:spacing w:val="-2"/>
        </w:rPr>
        <w:t>z</w:t>
      </w:r>
      <w:r>
        <w:t>en</w:t>
      </w:r>
      <w:r>
        <w:rPr>
          <w:spacing w:val="1"/>
        </w:rPr>
        <w:t xml:space="preserve"> </w:t>
      </w:r>
      <w:r>
        <w:t xml:space="preserve">/ </w:t>
      </w:r>
      <w:r>
        <w:rPr>
          <w:spacing w:val="1"/>
        </w:rPr>
        <w:t>r</w:t>
      </w:r>
      <w:r>
        <w:t>esiden</w:t>
      </w:r>
      <w:r>
        <w:rPr>
          <w:spacing w:val="2"/>
        </w:rPr>
        <w:t>t</w:t>
      </w:r>
      <w:r>
        <w:t>’s</w:t>
      </w:r>
      <w:r>
        <w:rPr>
          <w:spacing w:val="1"/>
        </w:rPr>
        <w:t xml:space="preserve"> </w:t>
      </w:r>
      <w:r>
        <w:rPr>
          <w:spacing w:val="-4"/>
        </w:rPr>
        <w:t>M</w:t>
      </w:r>
      <w:r>
        <w:t>AR or</w:t>
      </w:r>
      <w:r>
        <w:rPr>
          <w:spacing w:val="2"/>
        </w:rPr>
        <w:t xml:space="preserve"> </w:t>
      </w:r>
      <w:r>
        <w:rPr>
          <w:spacing w:val="-3"/>
        </w:rPr>
        <w:t>e</w:t>
      </w:r>
      <w:r>
        <w:rPr>
          <w:spacing w:val="2"/>
        </w:rPr>
        <w:t>q</w:t>
      </w:r>
      <w:r>
        <w:t>ui</w:t>
      </w:r>
      <w:r>
        <w:rPr>
          <w:spacing w:val="-2"/>
        </w:rPr>
        <w:t>v</w:t>
      </w:r>
      <w:r>
        <w:t>alent</w:t>
      </w:r>
      <w:r>
        <w:rPr>
          <w:spacing w:val="4"/>
        </w:rPr>
        <w:t xml:space="preserve"> </w:t>
      </w:r>
      <w:r>
        <w:t>cha</w:t>
      </w:r>
      <w:r>
        <w:rPr>
          <w:spacing w:val="-2"/>
        </w:rPr>
        <w:t>r</w:t>
      </w:r>
      <w:r>
        <w:rPr>
          <w:spacing w:val="1"/>
        </w:rPr>
        <w:t>t</w:t>
      </w:r>
      <w:r>
        <w:t>.</w:t>
      </w:r>
    </w:p>
    <w:p w:rsidR="00113445" w:rsidRDefault="00113445" w:rsidP="00BD6872">
      <w:pPr>
        <w:rPr>
          <w:rFonts w:ascii="Arial" w:eastAsia="Arial" w:hAnsi="Arial" w:cs="Arial"/>
          <w:b/>
          <w:sz w:val="24"/>
          <w:szCs w:val="24"/>
        </w:rPr>
      </w:pPr>
    </w:p>
    <w:p w:rsidR="00BD6872" w:rsidRDefault="00BD6872" w:rsidP="00BD6872">
      <w:pPr>
        <w:rPr>
          <w:rFonts w:ascii="Arial" w:eastAsia="Arial" w:hAnsi="Arial" w:cs="Arial"/>
          <w:b/>
          <w:sz w:val="24"/>
          <w:szCs w:val="24"/>
        </w:rPr>
      </w:pPr>
      <w:r w:rsidRPr="00BD6872">
        <w:rPr>
          <w:rFonts w:ascii="Arial" w:eastAsia="Arial" w:hAnsi="Arial" w:cs="Arial"/>
          <w:b/>
          <w:sz w:val="24"/>
          <w:szCs w:val="24"/>
        </w:rPr>
        <w:t>24.</w:t>
      </w:r>
      <w:r w:rsidRPr="00BD6872">
        <w:rPr>
          <w:rFonts w:ascii="Arial" w:eastAsia="Arial" w:hAnsi="Arial" w:cs="Arial"/>
          <w:b/>
          <w:spacing w:val="2"/>
          <w:sz w:val="24"/>
          <w:szCs w:val="24"/>
        </w:rPr>
        <w:t xml:space="preserve"> </w:t>
      </w:r>
      <w:r w:rsidRPr="00BD6872">
        <w:rPr>
          <w:rFonts w:ascii="Arial" w:eastAsia="Arial" w:hAnsi="Arial" w:cs="Arial"/>
          <w:b/>
          <w:spacing w:val="-1"/>
          <w:sz w:val="24"/>
          <w:szCs w:val="24"/>
        </w:rPr>
        <w:t>P</w:t>
      </w:r>
      <w:r w:rsidRPr="00BD6872">
        <w:rPr>
          <w:rFonts w:ascii="Arial" w:eastAsia="Arial" w:hAnsi="Arial" w:cs="Arial"/>
          <w:b/>
          <w:sz w:val="24"/>
          <w:szCs w:val="24"/>
        </w:rPr>
        <w:t>a</w:t>
      </w:r>
      <w:r w:rsidRPr="00BD6872">
        <w:rPr>
          <w:rFonts w:ascii="Arial" w:eastAsia="Arial" w:hAnsi="Arial" w:cs="Arial"/>
          <w:b/>
          <w:spacing w:val="-1"/>
          <w:sz w:val="24"/>
          <w:szCs w:val="24"/>
        </w:rPr>
        <w:t>c</w:t>
      </w:r>
      <w:r w:rsidRPr="00BD6872">
        <w:rPr>
          <w:rFonts w:ascii="Arial" w:eastAsia="Arial" w:hAnsi="Arial" w:cs="Arial"/>
          <w:b/>
          <w:sz w:val="24"/>
          <w:szCs w:val="24"/>
        </w:rPr>
        <w:t>k</w:t>
      </w:r>
      <w:r w:rsidRPr="00BD6872">
        <w:rPr>
          <w:rFonts w:ascii="Arial" w:eastAsia="Arial" w:hAnsi="Arial" w:cs="Arial"/>
          <w:b/>
          <w:spacing w:val="-1"/>
          <w:sz w:val="24"/>
          <w:szCs w:val="24"/>
        </w:rPr>
        <w:t>a</w:t>
      </w:r>
      <w:r w:rsidRPr="00BD6872">
        <w:rPr>
          <w:rFonts w:ascii="Arial" w:eastAsia="Arial" w:hAnsi="Arial" w:cs="Arial"/>
          <w:b/>
          <w:spacing w:val="-3"/>
          <w:sz w:val="24"/>
          <w:szCs w:val="24"/>
        </w:rPr>
        <w:t>g</w:t>
      </w:r>
      <w:r w:rsidRPr="00BD6872">
        <w:rPr>
          <w:rFonts w:ascii="Arial" w:eastAsia="Arial" w:hAnsi="Arial" w:cs="Arial"/>
          <w:b/>
          <w:spacing w:val="1"/>
          <w:sz w:val="24"/>
          <w:szCs w:val="24"/>
        </w:rPr>
        <w:t>i</w:t>
      </w:r>
      <w:r w:rsidRPr="00BD6872">
        <w:rPr>
          <w:rFonts w:ascii="Arial" w:eastAsia="Arial" w:hAnsi="Arial" w:cs="Arial"/>
          <w:b/>
          <w:sz w:val="24"/>
          <w:szCs w:val="24"/>
        </w:rPr>
        <w:t>n</w:t>
      </w:r>
      <w:r w:rsidRPr="00BD6872">
        <w:rPr>
          <w:rFonts w:ascii="Arial" w:eastAsia="Arial" w:hAnsi="Arial" w:cs="Arial"/>
          <w:b/>
          <w:spacing w:val="-1"/>
          <w:sz w:val="24"/>
          <w:szCs w:val="24"/>
        </w:rPr>
        <w:t>g</w:t>
      </w:r>
      <w:r w:rsidRPr="00BD6872">
        <w:rPr>
          <w:rFonts w:ascii="Arial" w:eastAsia="Arial" w:hAnsi="Arial" w:cs="Arial"/>
          <w:b/>
          <w:sz w:val="24"/>
          <w:szCs w:val="24"/>
        </w:rPr>
        <w:t xml:space="preserve">, </w:t>
      </w:r>
      <w:r w:rsidRPr="00BD6872">
        <w:rPr>
          <w:rFonts w:ascii="Arial" w:eastAsia="Arial" w:hAnsi="Arial" w:cs="Arial"/>
          <w:b/>
          <w:spacing w:val="-1"/>
          <w:sz w:val="24"/>
          <w:szCs w:val="24"/>
        </w:rPr>
        <w:t>C</w:t>
      </w:r>
      <w:r w:rsidRPr="00BD6872">
        <w:rPr>
          <w:rFonts w:ascii="Arial" w:eastAsia="Arial" w:hAnsi="Arial" w:cs="Arial"/>
          <w:b/>
          <w:sz w:val="24"/>
          <w:szCs w:val="24"/>
        </w:rPr>
        <w:t>o</w:t>
      </w:r>
      <w:r w:rsidRPr="00BD6872">
        <w:rPr>
          <w:rFonts w:ascii="Arial" w:eastAsia="Arial" w:hAnsi="Arial" w:cs="Arial"/>
          <w:b/>
          <w:spacing w:val="-1"/>
          <w:sz w:val="24"/>
          <w:szCs w:val="24"/>
        </w:rPr>
        <w:t>n</w:t>
      </w:r>
      <w:r w:rsidRPr="00BD6872">
        <w:rPr>
          <w:rFonts w:ascii="Arial" w:eastAsia="Arial" w:hAnsi="Arial" w:cs="Arial"/>
          <w:b/>
          <w:spacing w:val="1"/>
          <w:sz w:val="24"/>
          <w:szCs w:val="24"/>
        </w:rPr>
        <w:t>t</w:t>
      </w:r>
      <w:r w:rsidRPr="00BD6872">
        <w:rPr>
          <w:rFonts w:ascii="Arial" w:eastAsia="Arial" w:hAnsi="Arial" w:cs="Arial"/>
          <w:b/>
          <w:sz w:val="24"/>
          <w:szCs w:val="24"/>
        </w:rPr>
        <w:t>ai</w:t>
      </w:r>
      <w:r w:rsidRPr="00BD6872">
        <w:rPr>
          <w:rFonts w:ascii="Arial" w:eastAsia="Arial" w:hAnsi="Arial" w:cs="Arial"/>
          <w:b/>
          <w:spacing w:val="-2"/>
          <w:sz w:val="24"/>
          <w:szCs w:val="24"/>
        </w:rPr>
        <w:t>n</w:t>
      </w:r>
      <w:r w:rsidRPr="00BD6872">
        <w:rPr>
          <w:rFonts w:ascii="Arial" w:eastAsia="Arial" w:hAnsi="Arial" w:cs="Arial"/>
          <w:b/>
          <w:sz w:val="24"/>
          <w:szCs w:val="24"/>
        </w:rPr>
        <w:t>ers</w:t>
      </w:r>
      <w:r w:rsidRPr="00BD6872">
        <w:rPr>
          <w:rFonts w:ascii="Arial" w:eastAsia="Arial" w:hAnsi="Arial" w:cs="Arial"/>
          <w:b/>
          <w:spacing w:val="1"/>
          <w:sz w:val="24"/>
          <w:szCs w:val="24"/>
        </w:rPr>
        <w:t xml:space="preserve"> </w:t>
      </w:r>
      <w:r w:rsidRPr="00BD6872">
        <w:rPr>
          <w:rFonts w:ascii="Arial" w:eastAsia="Arial" w:hAnsi="Arial" w:cs="Arial"/>
          <w:b/>
          <w:sz w:val="24"/>
          <w:szCs w:val="24"/>
        </w:rPr>
        <w:t xml:space="preserve">&amp; </w:t>
      </w:r>
      <w:r w:rsidRPr="00BD6872">
        <w:rPr>
          <w:rFonts w:ascii="Arial" w:eastAsia="Arial" w:hAnsi="Arial" w:cs="Arial"/>
          <w:b/>
          <w:spacing w:val="-1"/>
          <w:sz w:val="24"/>
          <w:szCs w:val="24"/>
        </w:rPr>
        <w:t>H</w:t>
      </w:r>
      <w:r w:rsidRPr="00BD6872">
        <w:rPr>
          <w:rFonts w:ascii="Arial" w:eastAsia="Arial" w:hAnsi="Arial" w:cs="Arial"/>
          <w:b/>
          <w:sz w:val="24"/>
          <w:szCs w:val="24"/>
        </w:rPr>
        <w:t>a</w:t>
      </w:r>
      <w:r w:rsidRPr="00BD6872">
        <w:rPr>
          <w:rFonts w:ascii="Arial" w:eastAsia="Arial" w:hAnsi="Arial" w:cs="Arial"/>
          <w:b/>
          <w:spacing w:val="-1"/>
          <w:sz w:val="24"/>
          <w:szCs w:val="24"/>
        </w:rPr>
        <w:t>n</w:t>
      </w:r>
      <w:r w:rsidRPr="00BD6872">
        <w:rPr>
          <w:rFonts w:ascii="Arial" w:eastAsia="Arial" w:hAnsi="Arial" w:cs="Arial"/>
          <w:b/>
          <w:spacing w:val="-3"/>
          <w:sz w:val="24"/>
          <w:szCs w:val="24"/>
        </w:rPr>
        <w:t>d</w:t>
      </w:r>
      <w:r w:rsidRPr="00BD6872">
        <w:rPr>
          <w:rFonts w:ascii="Arial" w:eastAsia="Arial" w:hAnsi="Arial" w:cs="Arial"/>
          <w:b/>
          <w:spacing w:val="1"/>
          <w:sz w:val="24"/>
          <w:szCs w:val="24"/>
        </w:rPr>
        <w:t>li</w:t>
      </w:r>
      <w:r w:rsidRPr="00BD6872">
        <w:rPr>
          <w:rFonts w:ascii="Arial" w:eastAsia="Arial" w:hAnsi="Arial" w:cs="Arial"/>
          <w:b/>
          <w:sz w:val="24"/>
          <w:szCs w:val="24"/>
        </w:rPr>
        <w:t>ng</w:t>
      </w:r>
      <w:r w:rsidRPr="00BD6872">
        <w:rPr>
          <w:rFonts w:ascii="Arial" w:eastAsia="Arial" w:hAnsi="Arial" w:cs="Arial"/>
          <w:b/>
          <w:spacing w:val="-2"/>
          <w:sz w:val="24"/>
          <w:szCs w:val="24"/>
        </w:rPr>
        <w:t xml:space="preserve"> </w:t>
      </w:r>
      <w:r w:rsidRPr="00BD6872">
        <w:rPr>
          <w:rFonts w:ascii="Arial" w:eastAsia="Arial" w:hAnsi="Arial" w:cs="Arial"/>
          <w:b/>
          <w:spacing w:val="1"/>
          <w:sz w:val="24"/>
          <w:szCs w:val="24"/>
        </w:rPr>
        <w:t>M</w:t>
      </w:r>
      <w:r w:rsidRPr="00BD6872">
        <w:rPr>
          <w:rFonts w:ascii="Arial" w:eastAsia="Arial" w:hAnsi="Arial" w:cs="Arial"/>
          <w:b/>
          <w:sz w:val="24"/>
          <w:szCs w:val="24"/>
        </w:rPr>
        <w:t>e</w:t>
      </w:r>
      <w:r w:rsidRPr="00BD6872">
        <w:rPr>
          <w:rFonts w:ascii="Arial" w:eastAsia="Arial" w:hAnsi="Arial" w:cs="Arial"/>
          <w:b/>
          <w:spacing w:val="-3"/>
          <w:sz w:val="24"/>
          <w:szCs w:val="24"/>
        </w:rPr>
        <w:t>d</w:t>
      </w:r>
      <w:r w:rsidRPr="00BD6872">
        <w:rPr>
          <w:rFonts w:ascii="Arial" w:eastAsia="Arial" w:hAnsi="Arial" w:cs="Arial"/>
          <w:b/>
          <w:spacing w:val="1"/>
          <w:sz w:val="24"/>
          <w:szCs w:val="24"/>
        </w:rPr>
        <w:t>i</w:t>
      </w:r>
      <w:r w:rsidRPr="00BD6872">
        <w:rPr>
          <w:rFonts w:ascii="Arial" w:eastAsia="Arial" w:hAnsi="Arial" w:cs="Arial"/>
          <w:b/>
          <w:sz w:val="24"/>
          <w:szCs w:val="24"/>
        </w:rPr>
        <w:t>c</w:t>
      </w:r>
      <w:r w:rsidRPr="00BD6872">
        <w:rPr>
          <w:rFonts w:ascii="Arial" w:eastAsia="Arial" w:hAnsi="Arial" w:cs="Arial"/>
          <w:b/>
          <w:spacing w:val="-1"/>
          <w:sz w:val="24"/>
          <w:szCs w:val="24"/>
        </w:rPr>
        <w:t>a</w:t>
      </w:r>
      <w:r w:rsidRPr="00BD6872">
        <w:rPr>
          <w:rFonts w:ascii="Arial" w:eastAsia="Arial" w:hAnsi="Arial" w:cs="Arial"/>
          <w:b/>
          <w:spacing w:val="-2"/>
          <w:sz w:val="24"/>
          <w:szCs w:val="24"/>
        </w:rPr>
        <w:t>t</w:t>
      </w:r>
      <w:r w:rsidRPr="00BD6872">
        <w:rPr>
          <w:rFonts w:ascii="Arial" w:eastAsia="Arial" w:hAnsi="Arial" w:cs="Arial"/>
          <w:b/>
          <w:spacing w:val="1"/>
          <w:sz w:val="24"/>
          <w:szCs w:val="24"/>
        </w:rPr>
        <w:t>i</w:t>
      </w:r>
      <w:r w:rsidRPr="00BD6872">
        <w:rPr>
          <w:rFonts w:ascii="Arial" w:eastAsia="Arial" w:hAnsi="Arial" w:cs="Arial"/>
          <w:b/>
          <w:sz w:val="24"/>
          <w:szCs w:val="24"/>
        </w:rPr>
        <w:t>on</w:t>
      </w:r>
    </w:p>
    <w:p w:rsidR="00BD6872" w:rsidRPr="00BD6872" w:rsidRDefault="00BD6872" w:rsidP="00040042">
      <w:pPr>
        <w:pStyle w:val="ListParagraph"/>
      </w:pPr>
      <w:r w:rsidRPr="00BD6872">
        <w:rPr>
          <w:spacing w:val="2"/>
        </w:rPr>
        <w:t>T</w:t>
      </w:r>
      <w:r w:rsidRPr="00BD6872">
        <w:t>he Co</w:t>
      </w:r>
      <w:r w:rsidRPr="00BD6872">
        <w:rPr>
          <w:spacing w:val="-2"/>
        </w:rPr>
        <w:t>m</w:t>
      </w:r>
      <w:r w:rsidRPr="00BD6872">
        <w:rPr>
          <w:spacing w:val="1"/>
        </w:rPr>
        <w:t>m</w:t>
      </w:r>
      <w:r w:rsidRPr="00BD6872">
        <w:t>uni</w:t>
      </w:r>
      <w:r w:rsidRPr="00BD6872">
        <w:rPr>
          <w:spacing w:val="1"/>
        </w:rPr>
        <w:t>t</w:t>
      </w:r>
      <w:r w:rsidRPr="00BD6872">
        <w:t>y Pha</w:t>
      </w:r>
      <w:r w:rsidRPr="00BD6872">
        <w:rPr>
          <w:spacing w:val="-2"/>
        </w:rPr>
        <w:t>r</w:t>
      </w:r>
      <w:r w:rsidRPr="00BD6872">
        <w:rPr>
          <w:spacing w:val="1"/>
        </w:rPr>
        <w:t>m</w:t>
      </w:r>
      <w:r w:rsidRPr="00BD6872">
        <w:rPr>
          <w:spacing w:val="-3"/>
        </w:rPr>
        <w:t>a</w:t>
      </w:r>
      <w:r w:rsidRPr="00BD6872">
        <w:t>cist</w:t>
      </w:r>
      <w:r w:rsidRPr="00BD6872">
        <w:rPr>
          <w:spacing w:val="3"/>
        </w:rPr>
        <w:t xml:space="preserve"> </w:t>
      </w:r>
      <w:r w:rsidRPr="00BD6872">
        <w:rPr>
          <w:spacing w:val="-3"/>
        </w:rPr>
        <w:t>o</w:t>
      </w:r>
      <w:r w:rsidRPr="00BD6872">
        <w:t>r</w:t>
      </w:r>
      <w:r w:rsidRPr="00BD6872">
        <w:rPr>
          <w:spacing w:val="2"/>
        </w:rPr>
        <w:t xml:space="preserve"> </w:t>
      </w:r>
      <w:r w:rsidRPr="00BD6872">
        <w:t>Dispensi</w:t>
      </w:r>
      <w:r w:rsidRPr="00BD6872">
        <w:rPr>
          <w:spacing w:val="-3"/>
        </w:rPr>
        <w:t>n</w:t>
      </w:r>
      <w:r w:rsidRPr="00BD6872">
        <w:t>g</w:t>
      </w:r>
      <w:r w:rsidRPr="00BD6872">
        <w:rPr>
          <w:spacing w:val="3"/>
        </w:rPr>
        <w:t xml:space="preserve"> </w:t>
      </w:r>
      <w:r w:rsidRPr="00BD6872">
        <w:t>Do</w:t>
      </w:r>
      <w:r w:rsidRPr="00BD6872">
        <w:rPr>
          <w:spacing w:val="-3"/>
        </w:rPr>
        <w:t>c</w:t>
      </w:r>
      <w:r w:rsidRPr="00BD6872">
        <w:rPr>
          <w:spacing w:val="1"/>
        </w:rPr>
        <w:t>t</w:t>
      </w:r>
      <w:r w:rsidRPr="00BD6872">
        <w:t>or</w:t>
      </w:r>
      <w:r w:rsidRPr="00BD6872">
        <w:rPr>
          <w:spacing w:val="1"/>
        </w:rPr>
        <w:t xml:space="preserve"> </w:t>
      </w:r>
      <w:r w:rsidRPr="00BD6872">
        <w:t>should al</w:t>
      </w:r>
      <w:r w:rsidRPr="00BD6872">
        <w:rPr>
          <w:spacing w:val="-3"/>
        </w:rPr>
        <w:t>w</w:t>
      </w:r>
      <w:r w:rsidRPr="00BD6872">
        <w:t>a</w:t>
      </w:r>
      <w:r w:rsidRPr="00BD6872">
        <w:rPr>
          <w:spacing w:val="-3"/>
        </w:rPr>
        <w:t>y</w:t>
      </w:r>
      <w:r w:rsidRPr="00BD6872">
        <w:t>s</w:t>
      </w:r>
      <w:r w:rsidRPr="00BD6872">
        <w:rPr>
          <w:spacing w:val="1"/>
        </w:rPr>
        <w:t xml:space="preserve"> </w:t>
      </w:r>
      <w:r w:rsidRPr="00BD6872">
        <w:t>be</w:t>
      </w:r>
      <w:r w:rsidRPr="00BD6872">
        <w:rPr>
          <w:spacing w:val="1"/>
        </w:rPr>
        <w:t xml:space="preserve"> </w:t>
      </w:r>
      <w:r w:rsidRPr="00BD6872">
        <w:t>as</w:t>
      </w:r>
      <w:r w:rsidRPr="00BD6872">
        <w:rPr>
          <w:spacing w:val="2"/>
        </w:rPr>
        <w:t>k</w:t>
      </w:r>
      <w:r w:rsidRPr="00BD6872">
        <w:t>ed</w:t>
      </w:r>
      <w:r w:rsidRPr="00BD6872">
        <w:rPr>
          <w:spacing w:val="-4"/>
        </w:rPr>
        <w:t xml:space="preserve"> </w:t>
      </w:r>
      <w:r w:rsidRPr="00BD6872">
        <w:rPr>
          <w:spacing w:val="3"/>
        </w:rPr>
        <w:t>f</w:t>
      </w:r>
      <w:r w:rsidRPr="00BD6872">
        <w:rPr>
          <w:spacing w:val="-3"/>
        </w:rPr>
        <w:t>o</w:t>
      </w:r>
      <w:r w:rsidRPr="00BD6872">
        <w:t>r</w:t>
      </w:r>
      <w:r w:rsidRPr="00BD6872">
        <w:rPr>
          <w:spacing w:val="2"/>
        </w:rPr>
        <w:t xml:space="preserve"> a</w:t>
      </w:r>
      <w:r w:rsidRPr="00BD6872">
        <w:t>n</w:t>
      </w:r>
      <w:r w:rsidRPr="00BD6872">
        <w:rPr>
          <w:spacing w:val="-2"/>
        </w:rPr>
        <w:t xml:space="preserve"> </w:t>
      </w:r>
      <w:r w:rsidRPr="00BD6872">
        <w:t>asses</w:t>
      </w:r>
      <w:r w:rsidRPr="00BD6872">
        <w:rPr>
          <w:spacing w:val="-2"/>
        </w:rPr>
        <w:t>s</w:t>
      </w:r>
      <w:r w:rsidRPr="00BD6872">
        <w:rPr>
          <w:spacing w:val="1"/>
        </w:rPr>
        <w:t>m</w:t>
      </w:r>
      <w:r w:rsidRPr="00BD6872">
        <w:t>e</w:t>
      </w:r>
      <w:r w:rsidRPr="00BD6872">
        <w:rPr>
          <w:spacing w:val="-3"/>
        </w:rPr>
        <w:t>n</w:t>
      </w:r>
      <w:r w:rsidRPr="00BD6872">
        <w:t>t</w:t>
      </w:r>
      <w:r w:rsidRPr="00BD6872">
        <w:rPr>
          <w:spacing w:val="2"/>
        </w:rPr>
        <w:t xml:space="preserve"> </w:t>
      </w:r>
      <w:r w:rsidRPr="00BD6872">
        <w:t>und</w:t>
      </w:r>
      <w:r w:rsidRPr="00BD6872">
        <w:rPr>
          <w:spacing w:val="-3"/>
        </w:rPr>
        <w:t>e</w:t>
      </w:r>
      <w:r w:rsidRPr="00BD6872">
        <w:t xml:space="preserve">r </w:t>
      </w:r>
      <w:r w:rsidRPr="00BD6872">
        <w:rPr>
          <w:spacing w:val="1"/>
        </w:rPr>
        <w:t>t</w:t>
      </w:r>
      <w:r w:rsidRPr="00BD6872">
        <w:t>he E</w:t>
      </w:r>
      <w:r w:rsidRPr="00BD6872">
        <w:rPr>
          <w:spacing w:val="2"/>
        </w:rPr>
        <w:t>q</w:t>
      </w:r>
      <w:r w:rsidRPr="00BD6872">
        <w:t>uali</w:t>
      </w:r>
      <w:r w:rsidRPr="00BD6872">
        <w:rPr>
          <w:spacing w:val="1"/>
        </w:rPr>
        <w:t>t</w:t>
      </w:r>
      <w:r w:rsidRPr="00BD6872">
        <w:t>y Ac</w:t>
      </w:r>
      <w:r w:rsidRPr="00BD6872">
        <w:rPr>
          <w:spacing w:val="2"/>
        </w:rPr>
        <w:t>t</w:t>
      </w:r>
      <w:r w:rsidRPr="00BD6872">
        <w:t xml:space="preserve">” </w:t>
      </w:r>
      <w:r w:rsidRPr="00BD6872">
        <w:rPr>
          <w:spacing w:val="1"/>
        </w:rPr>
        <w:t>t</w:t>
      </w:r>
      <w:r w:rsidRPr="00BD6872">
        <w:t>o</w:t>
      </w:r>
      <w:r w:rsidRPr="00BD6872">
        <w:rPr>
          <w:spacing w:val="-2"/>
        </w:rPr>
        <w:t xml:space="preserve"> </w:t>
      </w:r>
      <w:r w:rsidRPr="00BD6872">
        <w:t>ens</w:t>
      </w:r>
      <w:r w:rsidRPr="00BD6872">
        <w:rPr>
          <w:spacing w:val="-3"/>
        </w:rPr>
        <w:t>u</w:t>
      </w:r>
      <w:r w:rsidRPr="00BD6872">
        <w:rPr>
          <w:spacing w:val="1"/>
        </w:rPr>
        <w:t>r</w:t>
      </w:r>
      <w:r w:rsidRPr="00BD6872">
        <w:t xml:space="preserve">e that </w:t>
      </w:r>
      <w:r w:rsidRPr="00BD6872">
        <w:rPr>
          <w:spacing w:val="1"/>
        </w:rPr>
        <w:t>t</w:t>
      </w:r>
      <w:r w:rsidRPr="00BD6872">
        <w:t>he</w:t>
      </w:r>
      <w:r w:rsidRPr="00BD6872">
        <w:rPr>
          <w:spacing w:val="-2"/>
        </w:rPr>
        <w:t xml:space="preserve"> </w:t>
      </w:r>
      <w:r w:rsidRPr="00BD6872">
        <w:rPr>
          <w:spacing w:val="1"/>
        </w:rPr>
        <w:t>f</w:t>
      </w:r>
      <w:r w:rsidRPr="00BD6872">
        <w:t>o</w:t>
      </w:r>
      <w:r w:rsidRPr="00BD6872">
        <w:rPr>
          <w:spacing w:val="-2"/>
        </w:rPr>
        <w:t>r</w:t>
      </w:r>
      <w:r w:rsidRPr="00BD6872">
        <w:t>m</w:t>
      </w:r>
      <w:r w:rsidRPr="00BD6872">
        <w:rPr>
          <w:spacing w:val="2"/>
        </w:rPr>
        <w:t xml:space="preserve"> </w:t>
      </w:r>
      <w:r w:rsidRPr="00BD6872">
        <w:rPr>
          <w:spacing w:val="-3"/>
        </w:rPr>
        <w:t>o</w:t>
      </w:r>
      <w:r w:rsidRPr="00BD6872">
        <w:t xml:space="preserve">f </w:t>
      </w:r>
      <w:r w:rsidRPr="00BD6872">
        <w:rPr>
          <w:spacing w:val="1"/>
        </w:rPr>
        <w:t>m</w:t>
      </w:r>
      <w:r w:rsidRPr="00BD6872">
        <w:t>edicati</w:t>
      </w:r>
      <w:r w:rsidRPr="00BD6872">
        <w:rPr>
          <w:spacing w:val="-3"/>
        </w:rPr>
        <w:t>o</w:t>
      </w:r>
      <w:r w:rsidRPr="00BD6872">
        <w:t xml:space="preserve">n and </w:t>
      </w:r>
      <w:r w:rsidRPr="00BD6872">
        <w:rPr>
          <w:spacing w:val="1"/>
        </w:rPr>
        <w:t>t</w:t>
      </w:r>
      <w:r w:rsidRPr="00BD6872">
        <w:t>he</w:t>
      </w:r>
      <w:r w:rsidRPr="00BD6872">
        <w:rPr>
          <w:spacing w:val="1"/>
        </w:rPr>
        <w:t xml:space="preserve"> </w:t>
      </w:r>
      <w:r w:rsidRPr="00BD6872">
        <w:t>pa</w:t>
      </w:r>
      <w:r w:rsidRPr="00BD6872">
        <w:rPr>
          <w:spacing w:val="-2"/>
        </w:rPr>
        <w:t>c</w:t>
      </w:r>
      <w:r w:rsidRPr="00BD6872">
        <w:t>k</w:t>
      </w:r>
      <w:r w:rsidRPr="00BD6872">
        <w:rPr>
          <w:spacing w:val="-3"/>
        </w:rPr>
        <w:t>a</w:t>
      </w:r>
      <w:r w:rsidRPr="00BD6872">
        <w:rPr>
          <w:spacing w:val="2"/>
        </w:rPr>
        <w:t>g</w:t>
      </w:r>
      <w:r w:rsidRPr="00BD6872">
        <w:t>ing</w:t>
      </w:r>
      <w:r w:rsidRPr="00BD6872">
        <w:rPr>
          <w:spacing w:val="1"/>
        </w:rPr>
        <w:t xml:space="preserve"> </w:t>
      </w:r>
      <w:r w:rsidRPr="00BD6872">
        <w:t>it</w:t>
      </w:r>
      <w:r w:rsidRPr="00BD6872">
        <w:rPr>
          <w:spacing w:val="6"/>
        </w:rPr>
        <w:t xml:space="preserve"> </w:t>
      </w:r>
      <w:r w:rsidRPr="00BD6872">
        <w:t>is</w:t>
      </w:r>
      <w:r w:rsidRPr="00BD6872">
        <w:rPr>
          <w:spacing w:val="-3"/>
        </w:rPr>
        <w:t xml:space="preserve"> </w:t>
      </w:r>
      <w:r w:rsidRPr="00BD6872">
        <w:t>supplied</w:t>
      </w:r>
      <w:r w:rsidRPr="00BD6872">
        <w:rPr>
          <w:spacing w:val="1"/>
        </w:rPr>
        <w:t xml:space="preserve"> </w:t>
      </w:r>
      <w:r w:rsidRPr="00BD6872">
        <w:t>in is best sui</w:t>
      </w:r>
      <w:r w:rsidRPr="00BD6872">
        <w:rPr>
          <w:spacing w:val="1"/>
        </w:rPr>
        <w:t>t</w:t>
      </w:r>
      <w:r w:rsidRPr="00BD6872">
        <w:t>ed</w:t>
      </w:r>
      <w:r w:rsidRPr="00BD6872">
        <w:rPr>
          <w:spacing w:val="-2"/>
        </w:rPr>
        <w:t xml:space="preserve"> </w:t>
      </w:r>
      <w:r w:rsidRPr="00BD6872">
        <w:rPr>
          <w:spacing w:val="1"/>
        </w:rPr>
        <w:t>t</w:t>
      </w:r>
      <w:r w:rsidRPr="00BD6872">
        <w:t>o</w:t>
      </w:r>
      <w:r w:rsidRPr="00BD6872">
        <w:rPr>
          <w:spacing w:val="-2"/>
        </w:rPr>
        <w:t xml:space="preserve"> </w:t>
      </w:r>
      <w:r w:rsidRPr="00BD6872">
        <w:rPr>
          <w:spacing w:val="1"/>
        </w:rPr>
        <w:t>t</w:t>
      </w:r>
      <w:r w:rsidRPr="00BD6872">
        <w:t>he ci</w:t>
      </w:r>
      <w:r w:rsidRPr="00BD6872">
        <w:rPr>
          <w:spacing w:val="1"/>
        </w:rPr>
        <w:t>t</w:t>
      </w:r>
      <w:r w:rsidRPr="00BD6872">
        <w:t>i</w:t>
      </w:r>
      <w:r w:rsidRPr="00BD6872">
        <w:rPr>
          <w:spacing w:val="-2"/>
        </w:rPr>
        <w:t>z</w:t>
      </w:r>
      <w:r w:rsidRPr="00BD6872">
        <w:t>en</w:t>
      </w:r>
      <w:r w:rsidRPr="00BD6872">
        <w:rPr>
          <w:spacing w:val="1"/>
        </w:rPr>
        <w:t xml:space="preserve"> </w:t>
      </w:r>
      <w:r w:rsidRPr="00BD6872">
        <w:t>/</w:t>
      </w:r>
      <w:r w:rsidRPr="00BD6872">
        <w:rPr>
          <w:spacing w:val="2"/>
        </w:rPr>
        <w:t xml:space="preserve"> </w:t>
      </w:r>
      <w:r w:rsidRPr="00BD6872">
        <w:rPr>
          <w:spacing w:val="1"/>
        </w:rPr>
        <w:t>r</w:t>
      </w:r>
      <w:r w:rsidRPr="00BD6872">
        <w:t>eside</w:t>
      </w:r>
      <w:r w:rsidRPr="00BD6872">
        <w:rPr>
          <w:spacing w:val="-3"/>
        </w:rPr>
        <w:t>n</w:t>
      </w:r>
      <w:r w:rsidRPr="00BD6872">
        <w:rPr>
          <w:spacing w:val="1"/>
        </w:rPr>
        <w:t>t</w:t>
      </w:r>
      <w:r w:rsidR="00103385">
        <w:rPr>
          <w:spacing w:val="1"/>
        </w:rPr>
        <w:t xml:space="preserve"> / patient’</w:t>
      </w:r>
      <w:r w:rsidR="00103385" w:rsidRPr="00BD6872">
        <w:t>s</w:t>
      </w:r>
      <w:r w:rsidRPr="00BD6872">
        <w:rPr>
          <w:spacing w:val="1"/>
        </w:rPr>
        <w:t xml:space="preserve"> </w:t>
      </w:r>
      <w:r w:rsidRPr="00BD6872">
        <w:t>need</w:t>
      </w:r>
      <w:r w:rsidRPr="00BD6872">
        <w:rPr>
          <w:spacing w:val="-2"/>
        </w:rPr>
        <w:t>s</w:t>
      </w:r>
      <w:r w:rsidRPr="00BD6872">
        <w:t xml:space="preserve">. </w:t>
      </w:r>
      <w:r w:rsidRPr="00BD6872">
        <w:rPr>
          <w:spacing w:val="2"/>
        </w:rPr>
        <w:t xml:space="preserve"> </w:t>
      </w:r>
      <w:r w:rsidRPr="00BD6872">
        <w:t>It</w:t>
      </w:r>
      <w:r w:rsidRPr="00BD6872">
        <w:rPr>
          <w:spacing w:val="2"/>
        </w:rPr>
        <w:t xml:space="preserve"> </w:t>
      </w:r>
      <w:r w:rsidRPr="00BD6872">
        <w:t xml:space="preserve">is </w:t>
      </w:r>
      <w:r w:rsidRPr="00BD6872">
        <w:rPr>
          <w:spacing w:val="1"/>
        </w:rPr>
        <w:t>t</w:t>
      </w:r>
      <w:r w:rsidRPr="00BD6872">
        <w:t>he</w:t>
      </w:r>
      <w:r w:rsidRPr="00BD6872">
        <w:rPr>
          <w:spacing w:val="-2"/>
        </w:rPr>
        <w:t xml:space="preserve"> </w:t>
      </w:r>
      <w:r w:rsidRPr="00BD6872">
        <w:t>needs</w:t>
      </w:r>
      <w:r w:rsidRPr="00BD6872">
        <w:rPr>
          <w:spacing w:val="1"/>
        </w:rPr>
        <w:t xml:space="preserve"> </w:t>
      </w:r>
      <w:r w:rsidRPr="00BD6872">
        <w:rPr>
          <w:spacing w:val="-3"/>
        </w:rPr>
        <w:t>o</w:t>
      </w:r>
      <w:r w:rsidRPr="00BD6872">
        <w:t xml:space="preserve">f </w:t>
      </w:r>
      <w:r w:rsidRPr="00BD6872">
        <w:rPr>
          <w:spacing w:val="1"/>
        </w:rPr>
        <w:t>t</w:t>
      </w:r>
      <w:r w:rsidRPr="00BD6872">
        <w:t>he citi</w:t>
      </w:r>
      <w:r w:rsidRPr="00BD6872">
        <w:rPr>
          <w:spacing w:val="-2"/>
        </w:rPr>
        <w:t>z</w:t>
      </w:r>
      <w:r w:rsidRPr="00BD6872">
        <w:t>en</w:t>
      </w:r>
      <w:r w:rsidRPr="00BD6872">
        <w:rPr>
          <w:spacing w:val="1"/>
        </w:rPr>
        <w:t xml:space="preserve"> </w:t>
      </w:r>
      <w:r w:rsidRPr="00BD6872">
        <w:t>/</w:t>
      </w:r>
      <w:r w:rsidRPr="00BD6872">
        <w:rPr>
          <w:spacing w:val="2"/>
        </w:rPr>
        <w:t xml:space="preserve"> </w:t>
      </w:r>
      <w:r w:rsidRPr="00BD6872">
        <w:rPr>
          <w:spacing w:val="1"/>
        </w:rPr>
        <w:t>r</w:t>
      </w:r>
      <w:r w:rsidRPr="00BD6872">
        <w:t>esident</w:t>
      </w:r>
      <w:r w:rsidR="00103385">
        <w:t xml:space="preserve"> / patient</w:t>
      </w:r>
      <w:r w:rsidRPr="00BD6872">
        <w:rPr>
          <w:spacing w:val="1"/>
        </w:rPr>
        <w:t xml:space="preserve"> </w:t>
      </w:r>
      <w:r w:rsidRPr="00BD6872">
        <w:t>and n</w:t>
      </w:r>
      <w:r w:rsidRPr="00BD6872">
        <w:rPr>
          <w:spacing w:val="-2"/>
        </w:rPr>
        <w:t>o</w:t>
      </w:r>
      <w:r w:rsidRPr="00BD6872">
        <w:t xml:space="preserve">t </w:t>
      </w:r>
      <w:r w:rsidRPr="00BD6872">
        <w:rPr>
          <w:spacing w:val="1"/>
        </w:rPr>
        <w:t>t</w:t>
      </w:r>
      <w:r w:rsidRPr="00BD6872">
        <w:rPr>
          <w:spacing w:val="-3"/>
        </w:rPr>
        <w:t>h</w:t>
      </w:r>
      <w:r w:rsidRPr="00BD6872">
        <w:t>e ca</w:t>
      </w:r>
      <w:r w:rsidRPr="00BD6872">
        <w:rPr>
          <w:spacing w:val="1"/>
        </w:rPr>
        <w:t>r</w:t>
      </w:r>
      <w:r w:rsidRPr="00BD6872">
        <w:rPr>
          <w:spacing w:val="-3"/>
        </w:rPr>
        <w:t>e</w:t>
      </w:r>
      <w:r w:rsidRPr="00BD6872">
        <w:t xml:space="preserve">r </w:t>
      </w:r>
      <w:r w:rsidRPr="00BD6872">
        <w:rPr>
          <w:spacing w:val="1"/>
        </w:rPr>
        <w:t>t</w:t>
      </w:r>
      <w:r w:rsidRPr="00BD6872">
        <w:t>hat is</w:t>
      </w:r>
      <w:r w:rsidRPr="00BD6872">
        <w:rPr>
          <w:spacing w:val="1"/>
        </w:rPr>
        <w:t xml:space="preserve"> </w:t>
      </w:r>
      <w:r w:rsidRPr="00BD6872">
        <w:t>a</w:t>
      </w:r>
      <w:r w:rsidRPr="00BD6872">
        <w:rPr>
          <w:spacing w:val="-3"/>
        </w:rPr>
        <w:t>s</w:t>
      </w:r>
      <w:r w:rsidRPr="00BD6872">
        <w:t>sessed.</w:t>
      </w:r>
    </w:p>
    <w:p w:rsidR="00BD6872" w:rsidRPr="00103385" w:rsidRDefault="00BD6872" w:rsidP="00040042">
      <w:pPr>
        <w:pStyle w:val="ListParagraph"/>
      </w:pPr>
      <w:r w:rsidRPr="00BD6872">
        <w:rPr>
          <w:spacing w:val="1"/>
        </w:rPr>
        <w:t>O</w:t>
      </w:r>
      <w:r w:rsidRPr="00BD6872">
        <w:t>n o</w:t>
      </w:r>
      <w:r w:rsidRPr="00BD6872">
        <w:rPr>
          <w:spacing w:val="-2"/>
        </w:rPr>
        <w:t>c</w:t>
      </w:r>
      <w:r w:rsidRPr="00BD6872">
        <w:t>casions</w:t>
      </w:r>
      <w:r w:rsidRPr="00BD6872">
        <w:rPr>
          <w:spacing w:val="1"/>
        </w:rPr>
        <w:t xml:space="preserve"> </w:t>
      </w:r>
      <w:r w:rsidRPr="00BD6872">
        <w:rPr>
          <w:spacing w:val="-3"/>
        </w:rPr>
        <w:t>w</w:t>
      </w:r>
      <w:r w:rsidRPr="00BD6872">
        <w:t>hen</w:t>
      </w:r>
      <w:r w:rsidRPr="00BD6872">
        <w:rPr>
          <w:spacing w:val="2"/>
        </w:rPr>
        <w:t xml:space="preserve"> </w:t>
      </w:r>
      <w:r w:rsidR="004E611C">
        <w:rPr>
          <w:spacing w:val="2"/>
        </w:rPr>
        <w:t xml:space="preserve">the </w:t>
      </w:r>
      <w:r w:rsidRPr="00BD6872">
        <w:t>ci</w:t>
      </w:r>
      <w:r w:rsidRPr="00BD6872">
        <w:rPr>
          <w:spacing w:val="1"/>
        </w:rPr>
        <w:t>t</w:t>
      </w:r>
      <w:r w:rsidRPr="00BD6872">
        <w:t>i</w:t>
      </w:r>
      <w:r w:rsidRPr="00BD6872">
        <w:rPr>
          <w:spacing w:val="-2"/>
        </w:rPr>
        <w:t>z</w:t>
      </w:r>
      <w:r w:rsidRPr="00BD6872">
        <w:t>en</w:t>
      </w:r>
      <w:r w:rsidRPr="00BD6872">
        <w:rPr>
          <w:spacing w:val="1"/>
        </w:rPr>
        <w:t xml:space="preserve"> </w:t>
      </w:r>
      <w:r w:rsidRPr="00BD6872">
        <w:t xml:space="preserve">/ </w:t>
      </w:r>
      <w:r w:rsidRPr="00BD6872">
        <w:rPr>
          <w:spacing w:val="1"/>
        </w:rPr>
        <w:t>r</w:t>
      </w:r>
      <w:r w:rsidRPr="00BD6872">
        <w:t>esident</w:t>
      </w:r>
      <w:r w:rsidR="00103385">
        <w:t xml:space="preserve"> / patient is</w:t>
      </w:r>
      <w:r w:rsidRPr="00103385">
        <w:t xml:space="preserve"> unable</w:t>
      </w:r>
      <w:r w:rsidRPr="00103385">
        <w:rPr>
          <w:spacing w:val="-2"/>
        </w:rPr>
        <w:t xml:space="preserve"> </w:t>
      </w:r>
      <w:r w:rsidRPr="00103385">
        <w:rPr>
          <w:spacing w:val="1"/>
        </w:rPr>
        <w:t>t</w:t>
      </w:r>
      <w:r w:rsidRPr="00103385">
        <w:t xml:space="preserve">o </w:t>
      </w:r>
      <w:r w:rsidRPr="00103385">
        <w:rPr>
          <w:spacing w:val="1"/>
        </w:rPr>
        <w:t>m</w:t>
      </w:r>
      <w:r w:rsidRPr="00103385">
        <w:t>an</w:t>
      </w:r>
      <w:r w:rsidRPr="00103385">
        <w:rPr>
          <w:spacing w:val="-3"/>
        </w:rPr>
        <w:t>a</w:t>
      </w:r>
      <w:r w:rsidRPr="00103385">
        <w:rPr>
          <w:spacing w:val="2"/>
        </w:rPr>
        <w:t>g</w:t>
      </w:r>
      <w:r w:rsidRPr="00103385">
        <w:t xml:space="preserve">e </w:t>
      </w:r>
      <w:r w:rsidRPr="00103385">
        <w:rPr>
          <w:spacing w:val="1"/>
        </w:rPr>
        <w:t>t</w:t>
      </w:r>
      <w:r w:rsidRPr="00103385">
        <w:t>he</w:t>
      </w:r>
      <w:r w:rsidRPr="00103385">
        <w:rPr>
          <w:spacing w:val="-2"/>
        </w:rPr>
        <w:t xml:space="preserve"> </w:t>
      </w:r>
      <w:r w:rsidRPr="00103385">
        <w:t>pa</w:t>
      </w:r>
      <w:r w:rsidRPr="00103385">
        <w:rPr>
          <w:spacing w:val="-2"/>
        </w:rPr>
        <w:t>c</w:t>
      </w:r>
      <w:r w:rsidRPr="00103385">
        <w:rPr>
          <w:spacing w:val="2"/>
        </w:rPr>
        <w:t>k</w:t>
      </w:r>
      <w:r w:rsidRPr="00103385">
        <w:rPr>
          <w:spacing w:val="-3"/>
        </w:rPr>
        <w:t>a</w:t>
      </w:r>
      <w:r w:rsidRPr="00103385">
        <w:rPr>
          <w:spacing w:val="3"/>
        </w:rPr>
        <w:t>g</w:t>
      </w:r>
      <w:r w:rsidRPr="00103385">
        <w:t>i</w:t>
      </w:r>
      <w:r w:rsidRPr="00103385">
        <w:rPr>
          <w:spacing w:val="-3"/>
        </w:rPr>
        <w:t>n</w:t>
      </w:r>
      <w:r w:rsidRPr="00103385">
        <w:t>g</w:t>
      </w:r>
      <w:r w:rsidR="004E611C">
        <w:t>,</w:t>
      </w:r>
      <w:r w:rsidRPr="00103385">
        <w:rPr>
          <w:spacing w:val="2"/>
        </w:rPr>
        <w:t xml:space="preserve"> </w:t>
      </w:r>
      <w:r w:rsidRPr="00103385">
        <w:rPr>
          <w:spacing w:val="1"/>
        </w:rPr>
        <w:t>t</w:t>
      </w:r>
      <w:r w:rsidRPr="00103385">
        <w:t>he</w:t>
      </w:r>
      <w:r w:rsidRPr="00103385">
        <w:rPr>
          <w:spacing w:val="-2"/>
        </w:rPr>
        <w:t xml:space="preserve"> </w:t>
      </w:r>
      <w:r w:rsidRPr="00103385">
        <w:rPr>
          <w:spacing w:val="1"/>
        </w:rPr>
        <w:t>m</w:t>
      </w:r>
      <w:r w:rsidRPr="00103385">
        <w:t>edic</w:t>
      </w:r>
      <w:r w:rsidRPr="00103385">
        <w:rPr>
          <w:spacing w:val="-3"/>
        </w:rPr>
        <w:t>a</w:t>
      </w:r>
      <w:r w:rsidRPr="00103385">
        <w:rPr>
          <w:spacing w:val="1"/>
        </w:rPr>
        <w:t>t</w:t>
      </w:r>
      <w:r w:rsidRPr="00103385">
        <w:t>ion</w:t>
      </w:r>
      <w:r w:rsidRPr="00103385">
        <w:rPr>
          <w:spacing w:val="1"/>
        </w:rPr>
        <w:t xml:space="preserve"> </w:t>
      </w:r>
      <w:r w:rsidRPr="00103385">
        <w:t xml:space="preserve">could </w:t>
      </w:r>
      <w:r w:rsidRPr="00103385">
        <w:rPr>
          <w:spacing w:val="-2"/>
        </w:rPr>
        <w:t>b</w:t>
      </w:r>
      <w:r w:rsidRPr="00103385">
        <w:t>e dispensed in</w:t>
      </w:r>
      <w:r w:rsidRPr="00103385">
        <w:rPr>
          <w:spacing w:val="1"/>
        </w:rPr>
        <w:t>t</w:t>
      </w:r>
      <w:r w:rsidRPr="00103385">
        <w:t xml:space="preserve">o </w:t>
      </w:r>
      <w:r w:rsidRPr="00103385">
        <w:rPr>
          <w:spacing w:val="1"/>
        </w:rPr>
        <w:t>m</w:t>
      </w:r>
      <w:r w:rsidRPr="00103385">
        <w:t>oni</w:t>
      </w:r>
      <w:r w:rsidRPr="00103385">
        <w:rPr>
          <w:spacing w:val="1"/>
        </w:rPr>
        <w:t>t</w:t>
      </w:r>
      <w:r w:rsidRPr="00103385">
        <w:rPr>
          <w:spacing w:val="-3"/>
        </w:rPr>
        <w:t>o</w:t>
      </w:r>
      <w:r w:rsidRPr="00103385">
        <w:rPr>
          <w:spacing w:val="1"/>
        </w:rPr>
        <w:t>r</w:t>
      </w:r>
      <w:r w:rsidRPr="00103385">
        <w:rPr>
          <w:spacing w:val="-3"/>
        </w:rPr>
        <w:t>e</w:t>
      </w:r>
      <w:r w:rsidRPr="00103385">
        <w:t>d dos</w:t>
      </w:r>
      <w:r w:rsidRPr="00103385">
        <w:rPr>
          <w:spacing w:val="-3"/>
        </w:rPr>
        <w:t>a</w:t>
      </w:r>
      <w:r w:rsidRPr="00103385">
        <w:rPr>
          <w:spacing w:val="2"/>
        </w:rPr>
        <w:t>g</w:t>
      </w:r>
      <w:r w:rsidRPr="00103385">
        <w:t>e s</w:t>
      </w:r>
      <w:r w:rsidRPr="00103385">
        <w:rPr>
          <w:spacing w:val="-2"/>
        </w:rPr>
        <w:t>y</w:t>
      </w:r>
      <w:r w:rsidRPr="00103385">
        <w:t>s</w:t>
      </w:r>
      <w:r w:rsidRPr="00103385">
        <w:rPr>
          <w:spacing w:val="1"/>
        </w:rPr>
        <w:t>t</w:t>
      </w:r>
      <w:r w:rsidRPr="00103385">
        <w:rPr>
          <w:spacing w:val="-3"/>
        </w:rPr>
        <w:t>e</w:t>
      </w:r>
      <w:r w:rsidRPr="00103385">
        <w:rPr>
          <w:spacing w:val="1"/>
        </w:rPr>
        <w:t>m</w:t>
      </w:r>
      <w:r w:rsidRPr="00103385">
        <w:t>s by</w:t>
      </w:r>
      <w:r w:rsidRPr="00103385">
        <w:rPr>
          <w:spacing w:val="-2"/>
        </w:rPr>
        <w:t xml:space="preserve"> </w:t>
      </w:r>
      <w:r w:rsidRPr="00103385">
        <w:rPr>
          <w:spacing w:val="1"/>
        </w:rPr>
        <w:t>t</w:t>
      </w:r>
      <w:r w:rsidRPr="00103385">
        <w:t>he</w:t>
      </w:r>
      <w:r w:rsidRPr="00103385">
        <w:rPr>
          <w:spacing w:val="-2"/>
        </w:rPr>
        <w:t xml:space="preserve"> </w:t>
      </w:r>
      <w:r w:rsidRPr="00103385">
        <w:t>pha</w:t>
      </w:r>
      <w:r w:rsidRPr="00103385">
        <w:rPr>
          <w:spacing w:val="-2"/>
        </w:rPr>
        <w:t>r</w:t>
      </w:r>
      <w:r w:rsidRPr="00103385">
        <w:rPr>
          <w:spacing w:val="1"/>
        </w:rPr>
        <w:t>m</w:t>
      </w:r>
      <w:r w:rsidRPr="00103385">
        <w:t>acist such</w:t>
      </w:r>
      <w:r w:rsidRPr="00103385">
        <w:rPr>
          <w:spacing w:val="-2"/>
        </w:rPr>
        <w:t xml:space="preserve"> </w:t>
      </w:r>
      <w:r w:rsidRPr="00103385">
        <w:t>as blister</w:t>
      </w:r>
      <w:r w:rsidRPr="00103385">
        <w:rPr>
          <w:spacing w:val="6"/>
        </w:rPr>
        <w:t xml:space="preserve"> </w:t>
      </w:r>
      <w:r w:rsidRPr="00103385">
        <w:t>pa</w:t>
      </w:r>
      <w:r w:rsidRPr="00103385">
        <w:rPr>
          <w:spacing w:val="-2"/>
        </w:rPr>
        <w:t>c</w:t>
      </w:r>
      <w:r w:rsidRPr="00103385">
        <w:t>ks/ Venalin</w:t>
      </w:r>
      <w:r w:rsidRPr="00103385">
        <w:rPr>
          <w:spacing w:val="2"/>
        </w:rPr>
        <w:t>k</w:t>
      </w:r>
      <w:r w:rsidRPr="00103385">
        <w:rPr>
          <w:spacing w:val="-2"/>
        </w:rPr>
        <w:t>®</w:t>
      </w:r>
      <w:r w:rsidRPr="00103385">
        <w:t>.</w:t>
      </w:r>
    </w:p>
    <w:p w:rsidR="00BD6872" w:rsidRPr="00BD6872" w:rsidRDefault="00BD6872" w:rsidP="00040042">
      <w:pPr>
        <w:pStyle w:val="ListParagraph"/>
      </w:pPr>
      <w:r w:rsidRPr="00BD6872">
        <w:t>Under</w:t>
      </w:r>
      <w:r w:rsidRPr="00BD6872">
        <w:rPr>
          <w:spacing w:val="2"/>
        </w:rPr>
        <w:t xml:space="preserve"> </w:t>
      </w:r>
      <w:r w:rsidRPr="00BD6872">
        <w:t>no</w:t>
      </w:r>
      <w:r w:rsidRPr="00BD6872">
        <w:rPr>
          <w:spacing w:val="-2"/>
        </w:rPr>
        <w:t xml:space="preserve"> </w:t>
      </w:r>
      <w:r w:rsidRPr="00BD6872">
        <w:t>ci</w:t>
      </w:r>
      <w:r w:rsidRPr="00BD6872">
        <w:rPr>
          <w:spacing w:val="1"/>
        </w:rPr>
        <w:t>r</w:t>
      </w:r>
      <w:r w:rsidRPr="00BD6872">
        <w:t>cu</w:t>
      </w:r>
      <w:r w:rsidRPr="00BD6872">
        <w:rPr>
          <w:spacing w:val="-2"/>
        </w:rPr>
        <w:t>m</w:t>
      </w:r>
      <w:r w:rsidRPr="00BD6872">
        <w:t>s</w:t>
      </w:r>
      <w:r w:rsidRPr="00BD6872">
        <w:rPr>
          <w:spacing w:val="1"/>
        </w:rPr>
        <w:t>t</w:t>
      </w:r>
      <w:r w:rsidRPr="00BD6872">
        <w:t>anc</w:t>
      </w:r>
      <w:r w:rsidRPr="00BD6872">
        <w:rPr>
          <w:spacing w:val="-3"/>
        </w:rPr>
        <w:t>e</w:t>
      </w:r>
      <w:r w:rsidRPr="00BD6872">
        <w:t>s should</w:t>
      </w:r>
      <w:r w:rsidRPr="00BD6872">
        <w:rPr>
          <w:spacing w:val="3"/>
        </w:rPr>
        <w:t xml:space="preserve"> </w:t>
      </w:r>
      <w:r w:rsidRPr="00BD6872">
        <w:t xml:space="preserve">care </w:t>
      </w:r>
      <w:r w:rsidRPr="00BD6872">
        <w:rPr>
          <w:spacing w:val="-3"/>
        </w:rPr>
        <w:t>w</w:t>
      </w:r>
      <w:r w:rsidRPr="00BD6872">
        <w:t>or</w:t>
      </w:r>
      <w:r w:rsidRPr="00BD6872">
        <w:rPr>
          <w:spacing w:val="3"/>
        </w:rPr>
        <w:t>k</w:t>
      </w:r>
      <w:r w:rsidRPr="00BD6872">
        <w:rPr>
          <w:spacing w:val="-3"/>
        </w:rPr>
        <w:t>e</w:t>
      </w:r>
      <w:r w:rsidRPr="00BD6872">
        <w:rPr>
          <w:spacing w:val="1"/>
        </w:rPr>
        <w:t>r</w:t>
      </w:r>
      <w:r w:rsidRPr="00BD6872">
        <w:t>s</w:t>
      </w:r>
      <w:r w:rsidRPr="00BD6872">
        <w:rPr>
          <w:spacing w:val="1"/>
        </w:rPr>
        <w:t xml:space="preserve"> </w:t>
      </w:r>
      <w:r w:rsidRPr="00BD6872">
        <w:t>p</w:t>
      </w:r>
      <w:r w:rsidRPr="00BD6872">
        <w:rPr>
          <w:spacing w:val="-3"/>
        </w:rPr>
        <w:t>u</w:t>
      </w:r>
      <w:r w:rsidRPr="00BD6872">
        <w:t xml:space="preserve">t </w:t>
      </w:r>
      <w:r w:rsidRPr="00BD6872">
        <w:rPr>
          <w:spacing w:val="1"/>
        </w:rPr>
        <w:t>m</w:t>
      </w:r>
      <w:r w:rsidRPr="00BD6872">
        <w:t>edication</w:t>
      </w:r>
      <w:r w:rsidRPr="00BD6872">
        <w:rPr>
          <w:spacing w:val="2"/>
        </w:rPr>
        <w:t xml:space="preserve"> </w:t>
      </w:r>
      <w:r w:rsidRPr="00BD6872">
        <w:t>into</w:t>
      </w:r>
      <w:r w:rsidRPr="00BD6872">
        <w:rPr>
          <w:spacing w:val="-3"/>
        </w:rPr>
        <w:t xml:space="preserve"> </w:t>
      </w:r>
      <w:r w:rsidRPr="00BD6872">
        <w:rPr>
          <w:spacing w:val="1"/>
        </w:rPr>
        <w:t>m</w:t>
      </w:r>
      <w:r w:rsidRPr="00BD6872">
        <w:t>edicat</w:t>
      </w:r>
      <w:r w:rsidRPr="00BD6872">
        <w:rPr>
          <w:spacing w:val="-3"/>
        </w:rPr>
        <w:t>i</w:t>
      </w:r>
      <w:r w:rsidRPr="00BD6872">
        <w:t>on</w:t>
      </w:r>
      <w:r w:rsidRPr="00BD6872">
        <w:rPr>
          <w:spacing w:val="1"/>
        </w:rPr>
        <w:t xml:space="preserve"> </w:t>
      </w:r>
      <w:r w:rsidRPr="00BD6872">
        <w:t>compliance aids</w:t>
      </w:r>
      <w:r w:rsidRPr="00BD6872">
        <w:rPr>
          <w:spacing w:val="-2"/>
        </w:rPr>
        <w:t xml:space="preserve"> </w:t>
      </w:r>
      <w:r w:rsidRPr="00BD6872">
        <w:t>e</w:t>
      </w:r>
      <w:r w:rsidRPr="00BD6872">
        <w:rPr>
          <w:spacing w:val="-2"/>
        </w:rPr>
        <w:t>.</w:t>
      </w:r>
      <w:r w:rsidRPr="00BD6872">
        <w:t>g.</w:t>
      </w:r>
    </w:p>
    <w:p w:rsidR="00BD6872" w:rsidRPr="00BD6872" w:rsidRDefault="00BD6872" w:rsidP="00EA65CC">
      <w:pPr>
        <w:pStyle w:val="ListParagraph"/>
        <w:numPr>
          <w:ilvl w:val="0"/>
          <w:numId w:val="0"/>
        </w:numPr>
        <w:ind w:left="709"/>
      </w:pPr>
      <w:r w:rsidRPr="00BD6872">
        <w:t>Dose</w:t>
      </w:r>
      <w:r w:rsidRPr="00BD6872">
        <w:rPr>
          <w:spacing w:val="1"/>
        </w:rPr>
        <w:t>tt</w:t>
      </w:r>
      <w:r w:rsidRPr="00BD6872">
        <w:rPr>
          <w:spacing w:val="-2"/>
        </w:rPr>
        <w:t>e</w:t>
      </w:r>
      <w:r w:rsidRPr="00BD6872">
        <w:t>®</w:t>
      </w:r>
      <w:r w:rsidRPr="00BD6872">
        <w:rPr>
          <w:spacing w:val="2"/>
        </w:rPr>
        <w:t xml:space="preserve"> </w:t>
      </w:r>
      <w:r w:rsidRPr="00BD6872">
        <w:t>bo</w:t>
      </w:r>
      <w:r w:rsidRPr="00BD6872">
        <w:rPr>
          <w:spacing w:val="-2"/>
        </w:rPr>
        <w:t>x</w:t>
      </w:r>
      <w:r w:rsidRPr="00BD6872">
        <w:t xml:space="preserve">es </w:t>
      </w:r>
      <w:r w:rsidRPr="00BD6872">
        <w:rPr>
          <w:spacing w:val="1"/>
        </w:rPr>
        <w:t>(</w:t>
      </w:r>
      <w:r w:rsidRPr="00BD6872">
        <w:rPr>
          <w:spacing w:val="-3"/>
        </w:rPr>
        <w:t>a</w:t>
      </w:r>
      <w:r w:rsidRPr="00BD6872">
        <w:t xml:space="preserve">s </w:t>
      </w:r>
      <w:r w:rsidRPr="00BD6872">
        <w:rPr>
          <w:spacing w:val="1"/>
        </w:rPr>
        <w:t>t</w:t>
      </w:r>
      <w:r w:rsidRPr="00BD6872">
        <w:t>his</w:t>
      </w:r>
      <w:r w:rsidRPr="00BD6872">
        <w:rPr>
          <w:spacing w:val="1"/>
        </w:rPr>
        <w:t xml:space="preserve"> </w:t>
      </w:r>
      <w:r w:rsidRPr="00BD6872">
        <w:rPr>
          <w:spacing w:val="-3"/>
        </w:rPr>
        <w:t>i</w:t>
      </w:r>
      <w:r w:rsidRPr="00BD6872">
        <w:t>s</w:t>
      </w:r>
      <w:r w:rsidRPr="00BD6872">
        <w:rPr>
          <w:spacing w:val="1"/>
        </w:rPr>
        <w:t xml:space="preserve"> </w:t>
      </w:r>
      <w:r w:rsidRPr="00BD6872">
        <w:t>second</w:t>
      </w:r>
      <w:r w:rsidRPr="00BD6872">
        <w:rPr>
          <w:spacing w:val="-3"/>
        </w:rPr>
        <w:t>a</w:t>
      </w:r>
      <w:r w:rsidRPr="00BD6872">
        <w:rPr>
          <w:spacing w:val="1"/>
        </w:rPr>
        <w:t>r</w:t>
      </w:r>
      <w:r w:rsidRPr="00BD6872">
        <w:t>y dispensing</w:t>
      </w:r>
      <w:r w:rsidRPr="00BD6872">
        <w:rPr>
          <w:spacing w:val="1"/>
        </w:rPr>
        <w:t xml:space="preserve"> </w:t>
      </w:r>
      <w:r w:rsidRPr="00BD6872">
        <w:t>and is ille</w:t>
      </w:r>
      <w:r w:rsidRPr="00BD6872">
        <w:rPr>
          <w:spacing w:val="2"/>
        </w:rPr>
        <w:t>g</w:t>
      </w:r>
      <w:r w:rsidRPr="00BD6872">
        <w:t>al)</w:t>
      </w:r>
      <w:r w:rsidRPr="00BD6872">
        <w:rPr>
          <w:spacing w:val="4"/>
        </w:rPr>
        <w:t xml:space="preserve"> </w:t>
      </w:r>
      <w:r w:rsidRPr="00BD6872">
        <w:rPr>
          <w:spacing w:val="-3"/>
        </w:rPr>
        <w:t>a</w:t>
      </w:r>
      <w:r w:rsidRPr="00BD6872">
        <w:t>nd</w:t>
      </w:r>
      <w:r w:rsidRPr="00BD6872">
        <w:rPr>
          <w:spacing w:val="-2"/>
        </w:rPr>
        <w:t xml:space="preserve"> </w:t>
      </w:r>
      <w:r w:rsidRPr="00BD6872">
        <w:rPr>
          <w:spacing w:val="1"/>
        </w:rPr>
        <w:t>t</w:t>
      </w:r>
      <w:r w:rsidRPr="00BD6872">
        <w:t>he</w:t>
      </w:r>
      <w:r w:rsidRPr="00BD6872">
        <w:rPr>
          <w:spacing w:val="1"/>
        </w:rPr>
        <w:t>r</w:t>
      </w:r>
      <w:r w:rsidRPr="00BD6872">
        <w:t>e</w:t>
      </w:r>
      <w:r w:rsidRPr="00BD6872">
        <w:rPr>
          <w:spacing w:val="-2"/>
        </w:rPr>
        <w:t xml:space="preserve"> </w:t>
      </w:r>
      <w:r w:rsidRPr="00BD6872">
        <w:t>is</w:t>
      </w:r>
      <w:r w:rsidRPr="00BD6872">
        <w:rPr>
          <w:spacing w:val="1"/>
        </w:rPr>
        <w:t xml:space="preserve"> </w:t>
      </w:r>
      <w:r w:rsidRPr="00BD6872">
        <w:t>a h</w:t>
      </w:r>
      <w:r w:rsidRPr="00BD6872">
        <w:rPr>
          <w:spacing w:val="-3"/>
        </w:rPr>
        <w:t>i</w:t>
      </w:r>
      <w:r w:rsidRPr="00BD6872">
        <w:rPr>
          <w:spacing w:val="2"/>
        </w:rPr>
        <w:t>g</w:t>
      </w:r>
      <w:r w:rsidRPr="00BD6872">
        <w:t xml:space="preserve">h </w:t>
      </w:r>
      <w:r w:rsidRPr="00BD6872">
        <w:rPr>
          <w:spacing w:val="1"/>
        </w:rPr>
        <w:t>r</w:t>
      </w:r>
      <w:r w:rsidRPr="00BD6872">
        <w:t>i</w:t>
      </w:r>
      <w:r w:rsidRPr="00BD6872">
        <w:rPr>
          <w:spacing w:val="-2"/>
        </w:rPr>
        <w:t>s</w:t>
      </w:r>
      <w:r w:rsidRPr="00BD6872">
        <w:t>k</w:t>
      </w:r>
      <w:r w:rsidRPr="00BD6872">
        <w:rPr>
          <w:spacing w:val="3"/>
        </w:rPr>
        <w:t xml:space="preserve"> </w:t>
      </w:r>
      <w:r w:rsidRPr="00BD6872">
        <w:rPr>
          <w:spacing w:val="1"/>
        </w:rPr>
        <w:t>f</w:t>
      </w:r>
      <w:r w:rsidRPr="00BD6872">
        <w:t>or e</w:t>
      </w:r>
      <w:r w:rsidRPr="00BD6872">
        <w:rPr>
          <w:spacing w:val="-2"/>
        </w:rPr>
        <w:t>r</w:t>
      </w:r>
      <w:r w:rsidRPr="00BD6872">
        <w:rPr>
          <w:spacing w:val="1"/>
        </w:rPr>
        <w:t>r</w:t>
      </w:r>
      <w:r w:rsidRPr="00BD6872">
        <w:t>o</w:t>
      </w:r>
      <w:r w:rsidRPr="00BD6872">
        <w:rPr>
          <w:spacing w:val="-2"/>
        </w:rPr>
        <w:t>r</w:t>
      </w:r>
      <w:r w:rsidRPr="00BD6872">
        <w:t>s</w:t>
      </w:r>
    </w:p>
    <w:p w:rsidR="00BD6872" w:rsidRDefault="00BD6872" w:rsidP="00040042">
      <w:pPr>
        <w:pStyle w:val="ListParagraph"/>
      </w:pPr>
      <w:r w:rsidRPr="00BD6872">
        <w:rPr>
          <w:spacing w:val="-4"/>
        </w:rPr>
        <w:t>M</w:t>
      </w:r>
      <w:r w:rsidRPr="00BD6872">
        <w:t>e</w:t>
      </w:r>
      <w:r w:rsidRPr="00BD6872">
        <w:rPr>
          <w:spacing w:val="2"/>
        </w:rPr>
        <w:t>d</w:t>
      </w:r>
      <w:r w:rsidRPr="00BD6872">
        <w:t xml:space="preserve">ication </w:t>
      </w:r>
      <w:r w:rsidRPr="00BD6872">
        <w:rPr>
          <w:spacing w:val="1"/>
        </w:rPr>
        <w:t>m</w:t>
      </w:r>
      <w:r w:rsidRPr="00BD6872">
        <w:t>u</w:t>
      </w:r>
      <w:r w:rsidRPr="00BD6872">
        <w:rPr>
          <w:spacing w:val="-3"/>
        </w:rPr>
        <w:t>s</w:t>
      </w:r>
      <w:r w:rsidRPr="00BD6872">
        <w:t>t</w:t>
      </w:r>
      <w:r w:rsidRPr="00BD6872">
        <w:rPr>
          <w:spacing w:val="2"/>
        </w:rPr>
        <w:t xml:space="preserve"> </w:t>
      </w:r>
      <w:r w:rsidRPr="00BD6872">
        <w:t>n</w:t>
      </w:r>
      <w:r w:rsidRPr="00BD6872">
        <w:rPr>
          <w:spacing w:val="-3"/>
        </w:rPr>
        <w:t>o</w:t>
      </w:r>
      <w:r w:rsidRPr="00BD6872">
        <w:t>t</w:t>
      </w:r>
      <w:r w:rsidRPr="00BD6872">
        <w:rPr>
          <w:spacing w:val="2"/>
        </w:rPr>
        <w:t xml:space="preserve"> </w:t>
      </w:r>
      <w:r w:rsidRPr="00BD6872">
        <w:t>be</w:t>
      </w:r>
      <w:r w:rsidRPr="00BD6872">
        <w:rPr>
          <w:spacing w:val="-2"/>
        </w:rPr>
        <w:t xml:space="preserve"> r</w:t>
      </w:r>
      <w:r w:rsidRPr="00BD6872">
        <w:t>emo</w:t>
      </w:r>
      <w:r w:rsidRPr="00BD6872">
        <w:rPr>
          <w:spacing w:val="-2"/>
        </w:rPr>
        <w:t>v</w:t>
      </w:r>
      <w:r w:rsidRPr="00BD6872">
        <w:t>ed</w:t>
      </w:r>
      <w:r w:rsidRPr="00BD6872">
        <w:rPr>
          <w:spacing w:val="-2"/>
        </w:rPr>
        <w:t xml:space="preserve"> </w:t>
      </w:r>
      <w:r w:rsidRPr="00BD6872">
        <w:rPr>
          <w:spacing w:val="3"/>
        </w:rPr>
        <w:t>f</w:t>
      </w:r>
      <w:r w:rsidRPr="00BD6872">
        <w:rPr>
          <w:spacing w:val="1"/>
        </w:rPr>
        <w:t>r</w:t>
      </w:r>
      <w:r w:rsidRPr="00BD6872">
        <w:rPr>
          <w:spacing w:val="-3"/>
        </w:rPr>
        <w:t>o</w:t>
      </w:r>
      <w:r w:rsidRPr="00BD6872">
        <w:t xml:space="preserve">m </w:t>
      </w:r>
      <w:r w:rsidRPr="00BD6872">
        <w:rPr>
          <w:spacing w:val="1"/>
        </w:rPr>
        <w:t>t</w:t>
      </w:r>
      <w:r w:rsidRPr="00BD6872">
        <w:t>he</w:t>
      </w:r>
      <w:r w:rsidRPr="00BD6872">
        <w:rPr>
          <w:spacing w:val="-2"/>
        </w:rPr>
        <w:t xml:space="preserve"> </w:t>
      </w:r>
      <w:r w:rsidRPr="00BD6872">
        <w:rPr>
          <w:spacing w:val="3"/>
        </w:rPr>
        <w:t>o</w:t>
      </w:r>
      <w:r w:rsidRPr="00BD6872">
        <w:rPr>
          <w:spacing w:val="1"/>
        </w:rPr>
        <w:t>r</w:t>
      </w:r>
      <w:r w:rsidRPr="00BD6872">
        <w:rPr>
          <w:spacing w:val="-3"/>
        </w:rPr>
        <w:t>i</w:t>
      </w:r>
      <w:r w:rsidRPr="00BD6872">
        <w:rPr>
          <w:spacing w:val="2"/>
        </w:rPr>
        <w:t>g</w:t>
      </w:r>
      <w:r w:rsidRPr="00BD6872">
        <w:t>inal con</w:t>
      </w:r>
      <w:r w:rsidRPr="00BD6872">
        <w:rPr>
          <w:spacing w:val="1"/>
        </w:rPr>
        <w:t>t</w:t>
      </w:r>
      <w:r w:rsidRPr="00BD6872">
        <w:t>ainer in</w:t>
      </w:r>
      <w:r w:rsidRPr="00BD6872">
        <w:rPr>
          <w:spacing w:val="2"/>
        </w:rPr>
        <w:t xml:space="preserve"> </w:t>
      </w:r>
      <w:r w:rsidRPr="00BD6872">
        <w:rPr>
          <w:spacing w:val="-3"/>
        </w:rPr>
        <w:t>w</w:t>
      </w:r>
      <w:r w:rsidRPr="00BD6872">
        <w:t>hich a</w:t>
      </w:r>
      <w:r w:rsidRPr="00BD6872">
        <w:rPr>
          <w:spacing w:val="2"/>
        </w:rPr>
        <w:t xml:space="preserve"> </w:t>
      </w:r>
      <w:r w:rsidRPr="00BD6872">
        <w:t>ph</w:t>
      </w:r>
      <w:r w:rsidRPr="00BD6872">
        <w:rPr>
          <w:spacing w:val="-3"/>
        </w:rPr>
        <w:t>a</w:t>
      </w:r>
      <w:r w:rsidRPr="00BD6872">
        <w:rPr>
          <w:spacing w:val="1"/>
        </w:rPr>
        <w:t>rm</w:t>
      </w:r>
      <w:r w:rsidRPr="00BD6872">
        <w:t>aci</w:t>
      </w:r>
      <w:r w:rsidRPr="00BD6872">
        <w:rPr>
          <w:spacing w:val="-2"/>
        </w:rPr>
        <w:t>s</w:t>
      </w:r>
      <w:r w:rsidRPr="00BD6872">
        <w:t>t</w:t>
      </w:r>
      <w:r w:rsidRPr="00BD6872">
        <w:rPr>
          <w:spacing w:val="2"/>
        </w:rPr>
        <w:t xml:space="preserve"> </w:t>
      </w:r>
      <w:r w:rsidRPr="00BD6872">
        <w:t>supplied</w:t>
      </w:r>
      <w:r w:rsidRPr="00BD6872">
        <w:rPr>
          <w:spacing w:val="1"/>
        </w:rPr>
        <w:t xml:space="preserve"> </w:t>
      </w:r>
      <w:r w:rsidRPr="00BD6872">
        <w:t>it,</w:t>
      </w:r>
      <w:r w:rsidRPr="00BD6872">
        <w:rPr>
          <w:spacing w:val="2"/>
        </w:rPr>
        <w:t xml:space="preserve"> </w:t>
      </w:r>
      <w:r w:rsidRPr="00BD6872">
        <w:t>u</w:t>
      </w:r>
      <w:r w:rsidRPr="00BD6872">
        <w:rPr>
          <w:spacing w:val="-3"/>
        </w:rPr>
        <w:t>n</w:t>
      </w:r>
      <w:r w:rsidRPr="00BD6872">
        <w:rPr>
          <w:spacing w:val="1"/>
        </w:rPr>
        <w:t>t</w:t>
      </w:r>
      <w:r w:rsidRPr="00BD6872">
        <w:t>il it</w:t>
      </w:r>
      <w:r w:rsidRPr="00BD6872">
        <w:rPr>
          <w:spacing w:val="2"/>
        </w:rPr>
        <w:t xml:space="preserve"> </w:t>
      </w:r>
      <w:r w:rsidRPr="00BD6872">
        <w:t xml:space="preserve">is </w:t>
      </w:r>
      <w:r w:rsidR="00EA65CC">
        <w:t>administered</w:t>
      </w:r>
      <w:r w:rsidRPr="00BD6872">
        <w:rPr>
          <w:spacing w:val="1"/>
        </w:rPr>
        <w:t xml:space="preserve"> t</w:t>
      </w:r>
      <w:r w:rsidRPr="00BD6872">
        <w:t xml:space="preserve">o </w:t>
      </w:r>
      <w:r w:rsidRPr="00BD6872">
        <w:rPr>
          <w:spacing w:val="1"/>
        </w:rPr>
        <w:t>t</w:t>
      </w:r>
      <w:r w:rsidRPr="00BD6872">
        <w:t>he</w:t>
      </w:r>
      <w:r w:rsidRPr="00BD6872">
        <w:rPr>
          <w:spacing w:val="2"/>
        </w:rPr>
        <w:t xml:space="preserve"> </w:t>
      </w:r>
      <w:r w:rsidRPr="00BD6872">
        <w:t>c</w:t>
      </w:r>
      <w:r w:rsidRPr="00BD6872">
        <w:rPr>
          <w:spacing w:val="-3"/>
        </w:rPr>
        <w:t>i</w:t>
      </w:r>
      <w:r w:rsidRPr="00BD6872">
        <w:rPr>
          <w:spacing w:val="1"/>
        </w:rPr>
        <w:t>t</w:t>
      </w:r>
      <w:r w:rsidRPr="00BD6872">
        <w:t>izen</w:t>
      </w:r>
      <w:r w:rsidRPr="00BD6872">
        <w:rPr>
          <w:spacing w:val="1"/>
        </w:rPr>
        <w:t xml:space="preserve"> </w:t>
      </w:r>
      <w:r w:rsidRPr="00BD6872">
        <w:t xml:space="preserve">/ </w:t>
      </w:r>
      <w:r w:rsidRPr="00BD6872">
        <w:rPr>
          <w:spacing w:val="1"/>
        </w:rPr>
        <w:t>r</w:t>
      </w:r>
      <w:r w:rsidRPr="00BD6872">
        <w:t>esident</w:t>
      </w:r>
      <w:r w:rsidR="00103385">
        <w:t xml:space="preserve"> / patient</w:t>
      </w:r>
      <w:r w:rsidRPr="00BD6872">
        <w:t>. It</w:t>
      </w:r>
      <w:r w:rsidRPr="00BD6872">
        <w:rPr>
          <w:spacing w:val="2"/>
        </w:rPr>
        <w:t xml:space="preserve"> </w:t>
      </w:r>
      <w:r w:rsidRPr="00BD6872">
        <w:t>can</w:t>
      </w:r>
      <w:r w:rsidRPr="00BD6872">
        <w:rPr>
          <w:spacing w:val="-2"/>
        </w:rPr>
        <w:t xml:space="preserve"> </w:t>
      </w:r>
      <w:r w:rsidRPr="00BD6872">
        <w:t>be</w:t>
      </w:r>
      <w:r w:rsidRPr="00BD6872">
        <w:rPr>
          <w:spacing w:val="1"/>
        </w:rPr>
        <w:t xml:space="preserve"> </w:t>
      </w:r>
      <w:r w:rsidRPr="00BD6872">
        <w:t>p</w:t>
      </w:r>
      <w:r w:rsidRPr="00BD6872">
        <w:rPr>
          <w:spacing w:val="-4"/>
        </w:rPr>
        <w:t>l</w:t>
      </w:r>
      <w:r w:rsidRPr="00BD6872">
        <w:t>aced in</w:t>
      </w:r>
      <w:r w:rsidRPr="00BD6872">
        <w:rPr>
          <w:spacing w:val="1"/>
        </w:rPr>
        <w:t xml:space="preserve"> </w:t>
      </w:r>
      <w:r w:rsidRPr="00BD6872">
        <w:t>a s</w:t>
      </w:r>
      <w:r w:rsidRPr="00BD6872">
        <w:rPr>
          <w:spacing w:val="1"/>
        </w:rPr>
        <w:t>m</w:t>
      </w:r>
      <w:r w:rsidRPr="00BD6872">
        <w:t>all co</w:t>
      </w:r>
      <w:r w:rsidRPr="00BD6872">
        <w:rPr>
          <w:spacing w:val="-3"/>
        </w:rPr>
        <w:t>n</w:t>
      </w:r>
      <w:r w:rsidRPr="00BD6872">
        <w:rPr>
          <w:spacing w:val="1"/>
        </w:rPr>
        <w:t>t</w:t>
      </w:r>
      <w:r w:rsidRPr="00BD6872">
        <w:t>ainer or spoon</w:t>
      </w:r>
      <w:r w:rsidRPr="00BD6872">
        <w:rPr>
          <w:spacing w:val="3"/>
        </w:rPr>
        <w:t xml:space="preserve"> </w:t>
      </w:r>
      <w:r w:rsidRPr="00BD6872">
        <w:rPr>
          <w:spacing w:val="-3"/>
        </w:rPr>
        <w:t>i</w:t>
      </w:r>
      <w:r w:rsidRPr="00BD6872">
        <w:rPr>
          <w:spacing w:val="1"/>
        </w:rPr>
        <w:t>mm</w:t>
      </w:r>
      <w:r w:rsidRPr="00BD6872">
        <w:t xml:space="preserve">ediately </w:t>
      </w:r>
      <w:r w:rsidRPr="00BD6872">
        <w:rPr>
          <w:spacing w:val="-3"/>
        </w:rPr>
        <w:t>a</w:t>
      </w:r>
      <w:r w:rsidRPr="00BD6872">
        <w:rPr>
          <w:spacing w:val="1"/>
        </w:rPr>
        <w:t>ft</w:t>
      </w:r>
      <w:r w:rsidRPr="00BD6872">
        <w:t xml:space="preserve">er </w:t>
      </w:r>
      <w:r w:rsidRPr="00BD6872">
        <w:rPr>
          <w:spacing w:val="1"/>
        </w:rPr>
        <w:t>r</w:t>
      </w:r>
      <w:r w:rsidRPr="00BD6872">
        <w:t>emo</w:t>
      </w:r>
      <w:r w:rsidRPr="00BD6872">
        <w:rPr>
          <w:spacing w:val="-2"/>
        </w:rPr>
        <w:t>v</w:t>
      </w:r>
      <w:r w:rsidRPr="00BD6872">
        <w:t>ing</w:t>
      </w:r>
      <w:r w:rsidRPr="00BD6872">
        <w:rPr>
          <w:spacing w:val="3"/>
        </w:rPr>
        <w:t xml:space="preserve"> </w:t>
      </w:r>
      <w:r w:rsidRPr="00BD6872">
        <w:rPr>
          <w:spacing w:val="-3"/>
        </w:rPr>
        <w:t>i</w:t>
      </w:r>
      <w:r w:rsidRPr="00BD6872">
        <w:t xml:space="preserve">t </w:t>
      </w:r>
      <w:r w:rsidRPr="00BD6872">
        <w:rPr>
          <w:spacing w:val="1"/>
        </w:rPr>
        <w:t>fr</w:t>
      </w:r>
      <w:r w:rsidRPr="00BD6872">
        <w:rPr>
          <w:spacing w:val="-3"/>
        </w:rPr>
        <w:t>o</w:t>
      </w:r>
      <w:r w:rsidRPr="00BD6872">
        <w:t xml:space="preserve">m </w:t>
      </w:r>
      <w:r w:rsidRPr="00BD6872">
        <w:rPr>
          <w:spacing w:val="1"/>
        </w:rPr>
        <w:t>t</w:t>
      </w:r>
      <w:r w:rsidRPr="00BD6872">
        <w:t>he</w:t>
      </w:r>
      <w:r w:rsidRPr="00BD6872">
        <w:rPr>
          <w:spacing w:val="1"/>
        </w:rPr>
        <w:t xml:space="preserve"> </w:t>
      </w:r>
      <w:r w:rsidRPr="00BD6872">
        <w:t>dis</w:t>
      </w:r>
      <w:r w:rsidRPr="00BD6872">
        <w:rPr>
          <w:spacing w:val="-3"/>
        </w:rPr>
        <w:t>p</w:t>
      </w:r>
      <w:r w:rsidRPr="00BD6872">
        <w:t>ensed</w:t>
      </w:r>
      <w:r w:rsidRPr="00BD6872">
        <w:rPr>
          <w:spacing w:val="1"/>
        </w:rPr>
        <w:t xml:space="preserve"> </w:t>
      </w:r>
      <w:r w:rsidRPr="00BD6872">
        <w:t>con</w:t>
      </w:r>
      <w:r w:rsidRPr="00BD6872">
        <w:rPr>
          <w:spacing w:val="1"/>
        </w:rPr>
        <w:t>t</w:t>
      </w:r>
      <w:r w:rsidRPr="00BD6872">
        <w:t>ain</w:t>
      </w:r>
      <w:r w:rsidRPr="00BD6872">
        <w:rPr>
          <w:spacing w:val="-3"/>
        </w:rPr>
        <w:t>e</w:t>
      </w:r>
      <w:r w:rsidRPr="00BD6872">
        <w:t>r</w:t>
      </w:r>
      <w:r w:rsidRPr="00BD6872">
        <w:rPr>
          <w:spacing w:val="2"/>
        </w:rPr>
        <w:t xml:space="preserve"> </w:t>
      </w:r>
      <w:r w:rsidRPr="00BD6872">
        <w:t>as</w:t>
      </w:r>
      <w:r w:rsidRPr="00BD6872">
        <w:rPr>
          <w:spacing w:val="-2"/>
        </w:rPr>
        <w:t xml:space="preserve"> </w:t>
      </w:r>
      <w:r w:rsidRPr="00BD6872">
        <w:t xml:space="preserve">a </w:t>
      </w:r>
      <w:r w:rsidRPr="00BD6872">
        <w:rPr>
          <w:spacing w:val="-3"/>
        </w:rPr>
        <w:t>w</w:t>
      </w:r>
      <w:r w:rsidRPr="00BD6872">
        <w:t>ay</w:t>
      </w:r>
      <w:r w:rsidRPr="00BD6872">
        <w:rPr>
          <w:spacing w:val="-2"/>
        </w:rPr>
        <w:t xml:space="preserve"> </w:t>
      </w:r>
      <w:r w:rsidRPr="00BD6872">
        <w:t>of</w:t>
      </w:r>
      <w:r w:rsidRPr="00BD6872">
        <w:rPr>
          <w:spacing w:val="2"/>
        </w:rPr>
        <w:t xml:space="preserve"> </w:t>
      </w:r>
      <w:r w:rsidRPr="00BD6872">
        <w:t>h</w:t>
      </w:r>
      <w:r w:rsidRPr="00BD6872">
        <w:rPr>
          <w:spacing w:val="-3"/>
        </w:rPr>
        <w:t>y</w:t>
      </w:r>
      <w:r w:rsidRPr="00BD6872">
        <w:rPr>
          <w:spacing w:val="2"/>
        </w:rPr>
        <w:t>g</w:t>
      </w:r>
      <w:r w:rsidRPr="00BD6872">
        <w:t>ienically</w:t>
      </w:r>
      <w:r w:rsidRPr="00BD6872">
        <w:rPr>
          <w:spacing w:val="3"/>
        </w:rPr>
        <w:t xml:space="preserve"> </w:t>
      </w:r>
      <w:r w:rsidRPr="00BD6872">
        <w:t>handing</w:t>
      </w:r>
      <w:r w:rsidRPr="00BD6872">
        <w:rPr>
          <w:spacing w:val="3"/>
        </w:rPr>
        <w:t xml:space="preserve"> </w:t>
      </w:r>
      <w:r w:rsidRPr="00BD6872">
        <w:t xml:space="preserve">it </w:t>
      </w:r>
      <w:r w:rsidRPr="00BD6872">
        <w:rPr>
          <w:spacing w:val="1"/>
        </w:rPr>
        <w:t>t</w:t>
      </w:r>
      <w:r w:rsidRPr="00BD6872">
        <w:t xml:space="preserve">o </w:t>
      </w:r>
      <w:r w:rsidRPr="00BD6872">
        <w:rPr>
          <w:spacing w:val="1"/>
        </w:rPr>
        <w:t>t</w:t>
      </w:r>
      <w:r w:rsidRPr="00BD6872">
        <w:t>he ci</w:t>
      </w:r>
      <w:r w:rsidRPr="00BD6872">
        <w:rPr>
          <w:spacing w:val="1"/>
        </w:rPr>
        <w:t>t</w:t>
      </w:r>
      <w:r w:rsidRPr="00BD6872">
        <w:t>i</w:t>
      </w:r>
      <w:r w:rsidRPr="00BD6872">
        <w:rPr>
          <w:spacing w:val="-2"/>
        </w:rPr>
        <w:t>z</w:t>
      </w:r>
      <w:r w:rsidRPr="00BD6872">
        <w:t>en</w:t>
      </w:r>
      <w:r w:rsidRPr="00BD6872">
        <w:rPr>
          <w:spacing w:val="1"/>
        </w:rPr>
        <w:t xml:space="preserve"> </w:t>
      </w:r>
      <w:r w:rsidRPr="00BD6872">
        <w:t xml:space="preserve">/ </w:t>
      </w:r>
      <w:r w:rsidRPr="00BD6872">
        <w:rPr>
          <w:spacing w:val="1"/>
        </w:rPr>
        <w:t>r</w:t>
      </w:r>
      <w:r w:rsidRPr="00BD6872">
        <w:t>esident</w:t>
      </w:r>
      <w:r w:rsidR="00103385">
        <w:t xml:space="preserve"> / patient</w:t>
      </w:r>
      <w:r w:rsidRPr="00BD6872">
        <w:t>.</w:t>
      </w:r>
    </w:p>
    <w:p w:rsidR="00BD6872" w:rsidRDefault="00BD6872" w:rsidP="00040042">
      <w:pPr>
        <w:pStyle w:val="ListParagraph"/>
      </w:pPr>
      <w:r w:rsidRPr="00BD6872">
        <w:rPr>
          <w:spacing w:val="-4"/>
        </w:rPr>
        <w:t>M</w:t>
      </w:r>
      <w:r w:rsidRPr="00BD6872">
        <w:t>e</w:t>
      </w:r>
      <w:r w:rsidRPr="00BD6872">
        <w:rPr>
          <w:spacing w:val="2"/>
        </w:rPr>
        <w:t>d</w:t>
      </w:r>
      <w:r w:rsidRPr="00BD6872">
        <w:t xml:space="preserve">ication </w:t>
      </w:r>
      <w:r w:rsidRPr="00BD6872">
        <w:rPr>
          <w:spacing w:val="1"/>
        </w:rPr>
        <w:t>m</w:t>
      </w:r>
      <w:r w:rsidRPr="00BD6872">
        <w:t>u</w:t>
      </w:r>
      <w:r w:rsidRPr="00BD6872">
        <w:rPr>
          <w:spacing w:val="-3"/>
        </w:rPr>
        <w:t>s</w:t>
      </w:r>
      <w:r w:rsidRPr="00BD6872">
        <w:t>t</w:t>
      </w:r>
      <w:r w:rsidRPr="00BD6872">
        <w:rPr>
          <w:spacing w:val="2"/>
        </w:rPr>
        <w:t xml:space="preserve"> </w:t>
      </w:r>
      <w:r w:rsidRPr="00BD6872">
        <w:t>n</w:t>
      </w:r>
      <w:r w:rsidRPr="00BD6872">
        <w:rPr>
          <w:spacing w:val="-3"/>
        </w:rPr>
        <w:t>o</w:t>
      </w:r>
      <w:r w:rsidRPr="00BD6872">
        <w:t>t</w:t>
      </w:r>
      <w:r w:rsidRPr="00BD6872">
        <w:rPr>
          <w:spacing w:val="2"/>
        </w:rPr>
        <w:t xml:space="preserve"> </w:t>
      </w:r>
      <w:r w:rsidRPr="00BD6872">
        <w:t>be</w:t>
      </w:r>
      <w:r w:rsidRPr="00BD6872">
        <w:rPr>
          <w:spacing w:val="-4"/>
        </w:rPr>
        <w:t xml:space="preserve"> </w:t>
      </w:r>
      <w:r w:rsidRPr="00BD6872">
        <w:t>handled</w:t>
      </w:r>
      <w:r w:rsidRPr="00BD6872">
        <w:rPr>
          <w:spacing w:val="1"/>
        </w:rPr>
        <w:t xml:space="preserve"> </w:t>
      </w:r>
      <w:r w:rsidRPr="00BD6872">
        <w:t>by</w:t>
      </w:r>
      <w:r w:rsidRPr="00BD6872">
        <w:rPr>
          <w:spacing w:val="-2"/>
        </w:rPr>
        <w:t xml:space="preserve"> </w:t>
      </w:r>
      <w:r w:rsidRPr="00BD6872">
        <w:t>s</w:t>
      </w:r>
      <w:r w:rsidRPr="00BD6872">
        <w:rPr>
          <w:spacing w:val="1"/>
        </w:rPr>
        <w:t>t</w:t>
      </w:r>
      <w:r w:rsidRPr="00BD6872">
        <w:rPr>
          <w:spacing w:val="-3"/>
        </w:rPr>
        <w:t>a</w:t>
      </w:r>
      <w:r w:rsidRPr="00BD6872">
        <w:rPr>
          <w:spacing w:val="1"/>
        </w:rPr>
        <w:t>f</w:t>
      </w:r>
      <w:r w:rsidRPr="00BD6872">
        <w:t>f</w:t>
      </w:r>
      <w:r w:rsidRPr="00BD6872">
        <w:rPr>
          <w:spacing w:val="2"/>
        </w:rPr>
        <w:t xml:space="preserve"> </w:t>
      </w:r>
      <w:r w:rsidRPr="00BD6872">
        <w:t>once</w:t>
      </w:r>
      <w:r w:rsidRPr="00BD6872">
        <w:rPr>
          <w:spacing w:val="-2"/>
        </w:rPr>
        <w:t xml:space="preserve"> </w:t>
      </w:r>
      <w:r w:rsidRPr="00BD6872">
        <w:t>it is</w:t>
      </w:r>
      <w:r w:rsidRPr="00BD6872">
        <w:rPr>
          <w:spacing w:val="1"/>
        </w:rPr>
        <w:t xml:space="preserve"> </w:t>
      </w:r>
      <w:r w:rsidRPr="00BD6872">
        <w:t xml:space="preserve">out </w:t>
      </w:r>
      <w:r w:rsidRPr="00BD6872">
        <w:rPr>
          <w:spacing w:val="-3"/>
        </w:rPr>
        <w:t>o</w:t>
      </w:r>
      <w:r w:rsidRPr="00BD6872">
        <w:t>f</w:t>
      </w:r>
      <w:r w:rsidRPr="00BD6872">
        <w:rPr>
          <w:spacing w:val="2"/>
        </w:rPr>
        <w:t xml:space="preserve"> </w:t>
      </w:r>
      <w:r w:rsidRPr="00BD6872">
        <w:t>i</w:t>
      </w:r>
      <w:r w:rsidRPr="00BD6872">
        <w:rPr>
          <w:spacing w:val="1"/>
        </w:rPr>
        <w:t>t</w:t>
      </w:r>
      <w:r w:rsidRPr="00BD6872">
        <w:t>s</w:t>
      </w:r>
      <w:r w:rsidRPr="00BD6872">
        <w:rPr>
          <w:spacing w:val="3"/>
        </w:rPr>
        <w:t xml:space="preserve"> </w:t>
      </w:r>
      <w:r w:rsidRPr="00BD6872">
        <w:t>pr</w:t>
      </w:r>
      <w:r w:rsidRPr="00BD6872">
        <w:rPr>
          <w:spacing w:val="-2"/>
        </w:rPr>
        <w:t>o</w:t>
      </w:r>
      <w:r w:rsidRPr="00BD6872">
        <w:rPr>
          <w:spacing w:val="1"/>
        </w:rPr>
        <w:t>t</w:t>
      </w:r>
      <w:r w:rsidRPr="00BD6872">
        <w:t>ecti</w:t>
      </w:r>
      <w:r w:rsidRPr="00BD6872">
        <w:rPr>
          <w:spacing w:val="-3"/>
        </w:rPr>
        <w:t>v</w:t>
      </w:r>
      <w:r w:rsidRPr="00BD6872">
        <w:t>e pa</w:t>
      </w:r>
      <w:r w:rsidRPr="00BD6872">
        <w:rPr>
          <w:spacing w:val="-2"/>
        </w:rPr>
        <w:t>c</w:t>
      </w:r>
      <w:r w:rsidRPr="00BD6872">
        <w:rPr>
          <w:spacing w:val="2"/>
        </w:rPr>
        <w:t>k</w:t>
      </w:r>
      <w:r w:rsidRPr="00BD6872">
        <w:rPr>
          <w:spacing w:val="-3"/>
        </w:rPr>
        <w:t>a</w:t>
      </w:r>
      <w:r w:rsidRPr="00BD6872">
        <w:rPr>
          <w:spacing w:val="2"/>
        </w:rPr>
        <w:t>g</w:t>
      </w:r>
      <w:r w:rsidRPr="00BD6872">
        <w:t>i</w:t>
      </w:r>
      <w:r w:rsidRPr="00BD6872">
        <w:rPr>
          <w:spacing w:val="-3"/>
        </w:rPr>
        <w:t>n</w:t>
      </w:r>
      <w:r w:rsidRPr="00BD6872">
        <w:rPr>
          <w:spacing w:val="2"/>
        </w:rPr>
        <w:t>g</w:t>
      </w:r>
      <w:r w:rsidRPr="00BD6872">
        <w:t>.</w:t>
      </w:r>
      <w:r w:rsidRPr="00BD6872">
        <w:rPr>
          <w:spacing w:val="-2"/>
        </w:rPr>
        <w:t xml:space="preserve"> </w:t>
      </w:r>
      <w:r w:rsidRPr="00BD6872">
        <w:rPr>
          <w:spacing w:val="2"/>
        </w:rPr>
        <w:t>T</w:t>
      </w:r>
      <w:r w:rsidRPr="00BD6872">
        <w:t>his</w:t>
      </w:r>
      <w:r w:rsidRPr="00BD6872">
        <w:rPr>
          <w:spacing w:val="1"/>
        </w:rPr>
        <w:t xml:space="preserve"> </w:t>
      </w:r>
      <w:r w:rsidRPr="00BD6872">
        <w:t xml:space="preserve">is </w:t>
      </w:r>
      <w:r w:rsidRPr="00BD6872">
        <w:rPr>
          <w:spacing w:val="1"/>
        </w:rPr>
        <w:t>t</w:t>
      </w:r>
      <w:r w:rsidRPr="00BD6872">
        <w:t>o</w:t>
      </w:r>
      <w:r w:rsidRPr="00BD6872">
        <w:rPr>
          <w:spacing w:val="-2"/>
        </w:rPr>
        <w:t xml:space="preserve"> </w:t>
      </w:r>
      <w:r w:rsidRPr="00BD6872">
        <w:t>a</w:t>
      </w:r>
      <w:r w:rsidRPr="00BD6872">
        <w:rPr>
          <w:spacing w:val="-3"/>
        </w:rPr>
        <w:t>v</w:t>
      </w:r>
      <w:r w:rsidRPr="00BD6872">
        <w:t>oid con</w:t>
      </w:r>
      <w:r w:rsidRPr="00BD6872">
        <w:rPr>
          <w:spacing w:val="1"/>
        </w:rPr>
        <w:t>t</w:t>
      </w:r>
      <w:r w:rsidRPr="00BD6872">
        <w:t>amin</w:t>
      </w:r>
      <w:r w:rsidRPr="00BD6872">
        <w:rPr>
          <w:spacing w:val="-3"/>
        </w:rPr>
        <w:t>a</w:t>
      </w:r>
      <w:r w:rsidRPr="00BD6872">
        <w:rPr>
          <w:spacing w:val="1"/>
        </w:rPr>
        <w:t>t</w:t>
      </w:r>
      <w:r w:rsidRPr="00BD6872">
        <w:t>ion.</w:t>
      </w:r>
      <w:r w:rsidRPr="00BD6872">
        <w:rPr>
          <w:spacing w:val="2"/>
        </w:rPr>
        <w:t xml:space="preserve"> </w:t>
      </w:r>
      <w:r w:rsidRPr="00BD6872">
        <w:rPr>
          <w:spacing w:val="-3"/>
        </w:rPr>
        <w:t>S</w:t>
      </w:r>
      <w:r w:rsidRPr="00BD6872">
        <w:rPr>
          <w:spacing w:val="1"/>
        </w:rPr>
        <w:t>t</w:t>
      </w:r>
      <w:r w:rsidRPr="00BD6872">
        <w:rPr>
          <w:spacing w:val="-3"/>
        </w:rPr>
        <w:t>a</w:t>
      </w:r>
      <w:r w:rsidRPr="00BD6872">
        <w:rPr>
          <w:spacing w:val="1"/>
        </w:rPr>
        <w:t>f</w:t>
      </w:r>
      <w:r w:rsidRPr="00BD6872">
        <w:t xml:space="preserve">f </w:t>
      </w:r>
      <w:r w:rsidRPr="00BD6872">
        <w:rPr>
          <w:spacing w:val="1"/>
        </w:rPr>
        <w:t>m</w:t>
      </w:r>
      <w:r w:rsidRPr="00BD6872">
        <w:t>u</w:t>
      </w:r>
      <w:r w:rsidRPr="00BD6872">
        <w:rPr>
          <w:spacing w:val="-3"/>
        </w:rPr>
        <w:t>s</w:t>
      </w:r>
      <w:r w:rsidRPr="00BD6872">
        <w:t>t</w:t>
      </w:r>
      <w:r w:rsidRPr="00BD6872">
        <w:rPr>
          <w:spacing w:val="2"/>
        </w:rPr>
        <w:t xml:space="preserve"> </w:t>
      </w:r>
      <w:r w:rsidRPr="00BD6872">
        <w:t>be</w:t>
      </w:r>
      <w:r w:rsidRPr="00BD6872">
        <w:rPr>
          <w:spacing w:val="1"/>
        </w:rPr>
        <w:t xml:space="preserve"> </w:t>
      </w:r>
      <w:r w:rsidRPr="00BD6872">
        <w:t>a</w:t>
      </w:r>
      <w:r w:rsidRPr="00BD6872">
        <w:rPr>
          <w:spacing w:val="-4"/>
        </w:rPr>
        <w:t>w</w:t>
      </w:r>
      <w:r w:rsidRPr="00BD6872">
        <w:t>are</w:t>
      </w:r>
      <w:r w:rsidRPr="00BD6872">
        <w:rPr>
          <w:spacing w:val="1"/>
        </w:rPr>
        <w:t xml:space="preserve"> t</w:t>
      </w:r>
      <w:r w:rsidRPr="00BD6872">
        <w:t>h</w:t>
      </w:r>
      <w:r w:rsidRPr="00BD6872">
        <w:rPr>
          <w:spacing w:val="-3"/>
        </w:rPr>
        <w:t>a</w:t>
      </w:r>
      <w:r w:rsidRPr="00BD6872">
        <w:t>t</w:t>
      </w:r>
      <w:r w:rsidRPr="00BD6872">
        <w:rPr>
          <w:spacing w:val="2"/>
        </w:rPr>
        <w:t xml:space="preserve"> </w:t>
      </w:r>
      <w:r w:rsidRPr="00BD6872">
        <w:t>s</w:t>
      </w:r>
      <w:r w:rsidRPr="00BD6872">
        <w:rPr>
          <w:spacing w:val="-3"/>
        </w:rPr>
        <w:t>o</w:t>
      </w:r>
      <w:r w:rsidRPr="00BD6872">
        <w:rPr>
          <w:spacing w:val="1"/>
        </w:rPr>
        <w:t>m</w:t>
      </w:r>
      <w:r w:rsidRPr="00BD6872">
        <w:t xml:space="preserve">e </w:t>
      </w:r>
      <w:r w:rsidRPr="00BD6872">
        <w:rPr>
          <w:spacing w:val="1"/>
        </w:rPr>
        <w:t>m</w:t>
      </w:r>
      <w:r w:rsidRPr="00BD6872">
        <w:rPr>
          <w:spacing w:val="-3"/>
        </w:rPr>
        <w:t>e</w:t>
      </w:r>
      <w:r w:rsidRPr="00BD6872">
        <w:t>dication can</w:t>
      </w:r>
      <w:r w:rsidRPr="00BD6872">
        <w:rPr>
          <w:spacing w:val="1"/>
        </w:rPr>
        <w:t xml:space="preserve"> </w:t>
      </w:r>
      <w:r w:rsidRPr="00BD6872">
        <w:t>be</w:t>
      </w:r>
      <w:r w:rsidRPr="00BD6872">
        <w:rPr>
          <w:spacing w:val="-2"/>
        </w:rPr>
        <w:t xml:space="preserve"> </w:t>
      </w:r>
      <w:r w:rsidRPr="00BD6872">
        <w:t>abs</w:t>
      </w:r>
      <w:r w:rsidRPr="00BD6872">
        <w:rPr>
          <w:spacing w:val="-3"/>
        </w:rPr>
        <w:t>o</w:t>
      </w:r>
      <w:r w:rsidRPr="00BD6872">
        <w:rPr>
          <w:spacing w:val="1"/>
        </w:rPr>
        <w:t>r</w:t>
      </w:r>
      <w:r w:rsidRPr="00BD6872">
        <w:t>b</w:t>
      </w:r>
      <w:r w:rsidRPr="00BD6872">
        <w:rPr>
          <w:spacing w:val="-3"/>
        </w:rPr>
        <w:t>e</w:t>
      </w:r>
      <w:r w:rsidRPr="00BD6872">
        <w:t xml:space="preserve">d </w:t>
      </w:r>
      <w:r w:rsidRPr="00BD6872">
        <w:rPr>
          <w:spacing w:val="2"/>
        </w:rPr>
        <w:t>t</w:t>
      </w:r>
      <w:r w:rsidRPr="00BD6872">
        <w:rPr>
          <w:spacing w:val="-3"/>
        </w:rPr>
        <w:t>h</w:t>
      </w:r>
      <w:r w:rsidRPr="00BD6872">
        <w:rPr>
          <w:spacing w:val="1"/>
        </w:rPr>
        <w:t>r</w:t>
      </w:r>
      <w:r w:rsidRPr="00BD6872">
        <w:t>o</w:t>
      </w:r>
      <w:r w:rsidRPr="00BD6872">
        <w:rPr>
          <w:spacing w:val="-3"/>
        </w:rPr>
        <w:t>u</w:t>
      </w:r>
      <w:r w:rsidRPr="00BD6872">
        <w:rPr>
          <w:spacing w:val="2"/>
        </w:rPr>
        <w:t>g</w:t>
      </w:r>
      <w:r w:rsidRPr="00BD6872">
        <w:t xml:space="preserve">h </w:t>
      </w:r>
      <w:r w:rsidRPr="00BD6872">
        <w:rPr>
          <w:spacing w:val="1"/>
        </w:rPr>
        <w:t>t</w:t>
      </w:r>
      <w:r w:rsidRPr="00BD6872">
        <w:t>he</w:t>
      </w:r>
      <w:r w:rsidRPr="00BD6872">
        <w:rPr>
          <w:spacing w:val="1"/>
        </w:rPr>
        <w:t xml:space="preserve"> </w:t>
      </w:r>
      <w:r w:rsidRPr="00BD6872">
        <w:rPr>
          <w:spacing w:val="-2"/>
        </w:rPr>
        <w:t>s</w:t>
      </w:r>
      <w:r w:rsidRPr="00BD6872">
        <w:rPr>
          <w:spacing w:val="2"/>
        </w:rPr>
        <w:t>k</w:t>
      </w:r>
      <w:r w:rsidRPr="00BD6872">
        <w:t>in</w:t>
      </w:r>
      <w:r w:rsidRPr="00BD6872">
        <w:rPr>
          <w:spacing w:val="-2"/>
        </w:rPr>
        <w:t xml:space="preserve"> </w:t>
      </w:r>
      <w:r w:rsidRPr="00BD6872">
        <w:t>and</w:t>
      </w:r>
      <w:r w:rsidRPr="00BD6872">
        <w:rPr>
          <w:spacing w:val="3"/>
        </w:rPr>
        <w:t xml:space="preserve"> </w:t>
      </w:r>
      <w:r w:rsidRPr="00BD6872">
        <w:rPr>
          <w:spacing w:val="1"/>
        </w:rPr>
        <w:t>t</w:t>
      </w:r>
      <w:r w:rsidRPr="00BD6872">
        <w:rPr>
          <w:spacing w:val="-3"/>
        </w:rPr>
        <w:t>h</w:t>
      </w:r>
      <w:r w:rsidRPr="00BD6872">
        <w:t xml:space="preserve">at </w:t>
      </w:r>
      <w:r w:rsidRPr="00BD6872">
        <w:rPr>
          <w:spacing w:val="1"/>
        </w:rPr>
        <w:t>t</w:t>
      </w:r>
      <w:r w:rsidRPr="00BD6872">
        <w:t xml:space="preserve">hey </w:t>
      </w:r>
      <w:r w:rsidRPr="00BD6872">
        <w:rPr>
          <w:spacing w:val="1"/>
        </w:rPr>
        <w:t>m</w:t>
      </w:r>
      <w:r w:rsidRPr="00BD6872">
        <w:t>ay</w:t>
      </w:r>
      <w:r w:rsidRPr="00BD6872">
        <w:rPr>
          <w:spacing w:val="-2"/>
        </w:rPr>
        <w:t xml:space="preserve"> </w:t>
      </w:r>
      <w:r w:rsidRPr="00BD6872">
        <w:rPr>
          <w:spacing w:val="1"/>
        </w:rPr>
        <w:t>t</w:t>
      </w:r>
      <w:r w:rsidRPr="00BD6872">
        <w:t>he</w:t>
      </w:r>
      <w:r w:rsidRPr="00BD6872">
        <w:rPr>
          <w:spacing w:val="1"/>
        </w:rPr>
        <w:t>r</w:t>
      </w:r>
      <w:r w:rsidRPr="00BD6872">
        <w:rPr>
          <w:spacing w:val="-3"/>
        </w:rPr>
        <w:t>e</w:t>
      </w:r>
      <w:r w:rsidRPr="00BD6872">
        <w:rPr>
          <w:spacing w:val="1"/>
        </w:rPr>
        <w:t>f</w:t>
      </w:r>
      <w:r w:rsidRPr="00BD6872">
        <w:t>ore be</w:t>
      </w:r>
      <w:r w:rsidRPr="00BD6872">
        <w:rPr>
          <w:spacing w:val="-2"/>
        </w:rPr>
        <w:t xml:space="preserve"> </w:t>
      </w:r>
      <w:r w:rsidRPr="00BD6872">
        <w:t xml:space="preserve">at </w:t>
      </w:r>
      <w:r w:rsidRPr="00BD6872">
        <w:rPr>
          <w:spacing w:val="1"/>
        </w:rPr>
        <w:t>r</w:t>
      </w:r>
      <w:r w:rsidRPr="00BD6872">
        <w:t>i</w:t>
      </w:r>
      <w:r w:rsidRPr="00BD6872">
        <w:rPr>
          <w:spacing w:val="-2"/>
        </w:rPr>
        <w:t>s</w:t>
      </w:r>
      <w:r w:rsidRPr="00BD6872">
        <w:t>k</w:t>
      </w:r>
      <w:r w:rsidRPr="00BD6872">
        <w:rPr>
          <w:spacing w:val="1"/>
        </w:rPr>
        <w:t xml:space="preserve"> </w:t>
      </w:r>
      <w:r w:rsidRPr="00BD6872">
        <w:t xml:space="preserve">if </w:t>
      </w:r>
      <w:r w:rsidRPr="00BD6872">
        <w:rPr>
          <w:spacing w:val="1"/>
        </w:rPr>
        <w:t>t</w:t>
      </w:r>
      <w:r w:rsidRPr="00BD6872">
        <w:t>hey</w:t>
      </w:r>
      <w:r w:rsidRPr="00BD6872">
        <w:rPr>
          <w:spacing w:val="2"/>
        </w:rPr>
        <w:t xml:space="preserve"> </w:t>
      </w:r>
      <w:r w:rsidRPr="00BD6872">
        <w:rPr>
          <w:spacing w:val="1"/>
        </w:rPr>
        <w:t>t</w:t>
      </w:r>
      <w:r w:rsidRPr="00BD6872">
        <w:t>ouch</w:t>
      </w:r>
      <w:r w:rsidRPr="00BD6872">
        <w:rPr>
          <w:spacing w:val="-2"/>
        </w:rPr>
        <w:t xml:space="preserve"> </w:t>
      </w:r>
      <w:r w:rsidRPr="00BD6872">
        <w:rPr>
          <w:spacing w:val="1"/>
        </w:rPr>
        <w:t>t</w:t>
      </w:r>
      <w:r w:rsidRPr="00BD6872">
        <w:t>he</w:t>
      </w:r>
      <w:r w:rsidRPr="00BD6872">
        <w:rPr>
          <w:spacing w:val="-2"/>
        </w:rPr>
        <w:t xml:space="preserve"> </w:t>
      </w:r>
      <w:r w:rsidRPr="00BD6872">
        <w:rPr>
          <w:spacing w:val="1"/>
        </w:rPr>
        <w:t>m</w:t>
      </w:r>
      <w:r w:rsidRPr="00BD6872">
        <w:t>edic</w:t>
      </w:r>
      <w:r w:rsidRPr="00BD6872">
        <w:rPr>
          <w:spacing w:val="-3"/>
        </w:rPr>
        <w:t>a</w:t>
      </w:r>
      <w:r w:rsidRPr="00BD6872">
        <w:rPr>
          <w:spacing w:val="1"/>
        </w:rPr>
        <w:t>t</w:t>
      </w:r>
      <w:r w:rsidRPr="00BD6872">
        <w:t>ion.</w:t>
      </w:r>
      <w:r w:rsidRPr="00BD6872">
        <w:rPr>
          <w:spacing w:val="4"/>
        </w:rPr>
        <w:t xml:space="preserve"> </w:t>
      </w:r>
      <w:r w:rsidRPr="00BD6872">
        <w:t>P</w:t>
      </w:r>
      <w:r w:rsidRPr="00BD6872">
        <w:rPr>
          <w:spacing w:val="1"/>
        </w:rPr>
        <w:t>r</w:t>
      </w:r>
      <w:r w:rsidRPr="00BD6872">
        <w:rPr>
          <w:spacing w:val="-3"/>
        </w:rPr>
        <w:t>o</w:t>
      </w:r>
      <w:r w:rsidRPr="00BD6872">
        <w:rPr>
          <w:spacing w:val="1"/>
        </w:rPr>
        <w:t>t</w:t>
      </w:r>
      <w:r w:rsidRPr="00BD6872">
        <w:t>e</w:t>
      </w:r>
      <w:r w:rsidRPr="00BD6872">
        <w:rPr>
          <w:spacing w:val="-3"/>
        </w:rPr>
        <w:t>c</w:t>
      </w:r>
      <w:r w:rsidRPr="00BD6872">
        <w:rPr>
          <w:spacing w:val="1"/>
        </w:rPr>
        <w:t>t</w:t>
      </w:r>
      <w:r w:rsidRPr="00BD6872">
        <w:t>i</w:t>
      </w:r>
      <w:r w:rsidRPr="00BD6872">
        <w:rPr>
          <w:spacing w:val="-2"/>
        </w:rPr>
        <w:t>v</w:t>
      </w:r>
      <w:r w:rsidRPr="00BD6872">
        <w:t xml:space="preserve">e </w:t>
      </w:r>
      <w:r w:rsidRPr="00BD6872">
        <w:rPr>
          <w:spacing w:val="2"/>
        </w:rPr>
        <w:t>g</w:t>
      </w:r>
      <w:r w:rsidRPr="00BD6872">
        <w:t>lo</w:t>
      </w:r>
      <w:r w:rsidRPr="00BD6872">
        <w:rPr>
          <w:spacing w:val="-3"/>
        </w:rPr>
        <w:t>v</w:t>
      </w:r>
      <w:r w:rsidRPr="00BD6872">
        <w:t>es s</w:t>
      </w:r>
      <w:r w:rsidRPr="00BD6872">
        <w:rPr>
          <w:spacing w:val="-2"/>
        </w:rPr>
        <w:t>h</w:t>
      </w:r>
      <w:r w:rsidRPr="00BD6872">
        <w:t>ould be</w:t>
      </w:r>
      <w:r w:rsidRPr="00BD6872">
        <w:rPr>
          <w:spacing w:val="1"/>
        </w:rPr>
        <w:t xml:space="preserve"> </w:t>
      </w:r>
      <w:r w:rsidRPr="00BD6872">
        <w:rPr>
          <w:spacing w:val="-3"/>
        </w:rPr>
        <w:t>w</w:t>
      </w:r>
      <w:r w:rsidRPr="00BD6872">
        <w:t xml:space="preserve">orn. </w:t>
      </w:r>
      <w:r w:rsidRPr="00BD6872">
        <w:rPr>
          <w:spacing w:val="-2"/>
        </w:rPr>
        <w:t>(</w:t>
      </w:r>
      <w:r w:rsidRPr="00BD6872">
        <w:rPr>
          <w:spacing w:val="7"/>
        </w:rPr>
        <w:t>W</w:t>
      </w:r>
      <w:r w:rsidRPr="00BD6872">
        <w:rPr>
          <w:spacing w:val="-3"/>
        </w:rPr>
        <w:t>he</w:t>
      </w:r>
      <w:r w:rsidRPr="00BD6872">
        <w:rPr>
          <w:spacing w:val="1"/>
        </w:rPr>
        <w:t>r</w:t>
      </w:r>
      <w:r w:rsidRPr="00BD6872">
        <w:t>e s</w:t>
      </w:r>
      <w:r w:rsidRPr="00BD6872">
        <w:rPr>
          <w:spacing w:val="-2"/>
        </w:rPr>
        <w:t>u</w:t>
      </w:r>
      <w:r w:rsidRPr="00BD6872">
        <w:t xml:space="preserve">ch a </w:t>
      </w:r>
      <w:r w:rsidRPr="00BD6872">
        <w:rPr>
          <w:spacing w:val="1"/>
        </w:rPr>
        <w:t>r</w:t>
      </w:r>
      <w:r w:rsidRPr="00BD6872">
        <w:t>i</w:t>
      </w:r>
      <w:r w:rsidRPr="00BD6872">
        <w:rPr>
          <w:spacing w:val="-2"/>
        </w:rPr>
        <w:t>s</w:t>
      </w:r>
      <w:r w:rsidRPr="00BD6872">
        <w:t>k e</w:t>
      </w:r>
      <w:r w:rsidRPr="00BD6872">
        <w:rPr>
          <w:spacing w:val="-3"/>
        </w:rPr>
        <w:t>x</w:t>
      </w:r>
      <w:r w:rsidRPr="00BD6872">
        <w:t>is</w:t>
      </w:r>
      <w:r w:rsidRPr="00BD6872">
        <w:rPr>
          <w:spacing w:val="1"/>
        </w:rPr>
        <w:t>t</w:t>
      </w:r>
      <w:r w:rsidRPr="00BD6872">
        <w:t>s,</w:t>
      </w:r>
      <w:r w:rsidRPr="00BD6872">
        <w:rPr>
          <w:spacing w:val="2"/>
        </w:rPr>
        <w:t xml:space="preserve"> </w:t>
      </w:r>
      <w:r w:rsidRPr="00BD6872">
        <w:rPr>
          <w:spacing w:val="1"/>
        </w:rPr>
        <w:t>t</w:t>
      </w:r>
      <w:r w:rsidRPr="00BD6872">
        <w:t xml:space="preserve">his </w:t>
      </w:r>
      <w:r w:rsidRPr="00BD6872">
        <w:rPr>
          <w:spacing w:val="-3"/>
        </w:rPr>
        <w:t>w</w:t>
      </w:r>
      <w:r w:rsidRPr="00BD6872">
        <w:t>i</w:t>
      </w:r>
      <w:r w:rsidRPr="00BD6872">
        <w:rPr>
          <w:spacing w:val="1"/>
        </w:rPr>
        <w:t>l</w:t>
      </w:r>
      <w:r w:rsidRPr="00BD6872">
        <w:t>l be</w:t>
      </w:r>
      <w:r w:rsidRPr="00BD6872">
        <w:rPr>
          <w:spacing w:val="1"/>
        </w:rPr>
        <w:t xml:space="preserve"> </w:t>
      </w:r>
      <w:r w:rsidRPr="00BD6872">
        <w:t>no</w:t>
      </w:r>
      <w:r w:rsidRPr="00BD6872">
        <w:rPr>
          <w:spacing w:val="1"/>
        </w:rPr>
        <w:t>t</w:t>
      </w:r>
      <w:r w:rsidRPr="00BD6872">
        <w:t>ed</w:t>
      </w:r>
      <w:r w:rsidRPr="00BD6872">
        <w:rPr>
          <w:spacing w:val="-4"/>
        </w:rPr>
        <w:t xml:space="preserve"> </w:t>
      </w:r>
      <w:r w:rsidRPr="00BD6872">
        <w:t>on</w:t>
      </w:r>
      <w:r w:rsidRPr="00BD6872">
        <w:rPr>
          <w:spacing w:val="1"/>
        </w:rPr>
        <w:t xml:space="preserve"> t</w:t>
      </w:r>
      <w:r w:rsidRPr="00BD6872">
        <w:t>he</w:t>
      </w:r>
      <w:r w:rsidRPr="00BD6872">
        <w:rPr>
          <w:spacing w:val="-2"/>
        </w:rPr>
        <w:t xml:space="preserve"> </w:t>
      </w:r>
      <w:r w:rsidRPr="00BD6872">
        <w:t xml:space="preserve">Patient </w:t>
      </w:r>
      <w:r w:rsidRPr="00BD6872">
        <w:rPr>
          <w:spacing w:val="1"/>
        </w:rPr>
        <w:t>I</w:t>
      </w:r>
      <w:r w:rsidRPr="00BD6872">
        <w:rPr>
          <w:spacing w:val="-3"/>
        </w:rPr>
        <w:t>n</w:t>
      </w:r>
      <w:r w:rsidRPr="00BD6872">
        <w:rPr>
          <w:spacing w:val="1"/>
        </w:rPr>
        <w:t>f</w:t>
      </w:r>
      <w:r w:rsidRPr="00BD6872">
        <w:t>o</w:t>
      </w:r>
      <w:r w:rsidRPr="00BD6872">
        <w:rPr>
          <w:spacing w:val="-2"/>
        </w:rPr>
        <w:t>r</w:t>
      </w:r>
      <w:r w:rsidRPr="00BD6872">
        <w:rPr>
          <w:spacing w:val="1"/>
        </w:rPr>
        <w:t>m</w:t>
      </w:r>
      <w:r w:rsidRPr="00BD6872">
        <w:rPr>
          <w:spacing w:val="-3"/>
        </w:rPr>
        <w:t>a</w:t>
      </w:r>
      <w:r w:rsidRPr="00BD6872">
        <w:rPr>
          <w:spacing w:val="1"/>
        </w:rPr>
        <w:t>t</w:t>
      </w:r>
      <w:r w:rsidRPr="00BD6872">
        <w:t>ion</w:t>
      </w:r>
      <w:r w:rsidRPr="00BD6872">
        <w:rPr>
          <w:spacing w:val="1"/>
        </w:rPr>
        <w:t xml:space="preserve"> </w:t>
      </w:r>
      <w:r w:rsidRPr="00BD6872">
        <w:t>Le</w:t>
      </w:r>
      <w:r w:rsidRPr="00BD6872">
        <w:rPr>
          <w:spacing w:val="-3"/>
        </w:rPr>
        <w:t>a</w:t>
      </w:r>
      <w:r w:rsidRPr="00BD6872">
        <w:rPr>
          <w:spacing w:val="3"/>
        </w:rPr>
        <w:t>f</w:t>
      </w:r>
      <w:r w:rsidRPr="00BD6872">
        <w:t xml:space="preserve">let </w:t>
      </w:r>
      <w:r w:rsidRPr="00BD6872">
        <w:rPr>
          <w:spacing w:val="-3"/>
        </w:rPr>
        <w:t>w</w:t>
      </w:r>
      <w:r w:rsidRPr="00BD6872">
        <w:t>hich is inside</w:t>
      </w:r>
      <w:r w:rsidRPr="00BD6872">
        <w:rPr>
          <w:spacing w:val="1"/>
        </w:rPr>
        <w:t xml:space="preserve"> </w:t>
      </w:r>
      <w:r w:rsidRPr="00BD6872">
        <w:t>the</w:t>
      </w:r>
      <w:r w:rsidRPr="00BD6872">
        <w:rPr>
          <w:spacing w:val="5"/>
        </w:rPr>
        <w:t xml:space="preserve"> </w:t>
      </w:r>
      <w:r w:rsidRPr="00BD6872">
        <w:t>pa</w:t>
      </w:r>
      <w:r w:rsidRPr="00BD6872">
        <w:rPr>
          <w:spacing w:val="-2"/>
        </w:rPr>
        <w:t>c</w:t>
      </w:r>
      <w:r w:rsidRPr="00BD6872">
        <w:rPr>
          <w:spacing w:val="2"/>
        </w:rPr>
        <w:t>k</w:t>
      </w:r>
      <w:r w:rsidRPr="00BD6872">
        <w:rPr>
          <w:spacing w:val="-3"/>
        </w:rPr>
        <w:t>a</w:t>
      </w:r>
      <w:r w:rsidRPr="00BD6872">
        <w:rPr>
          <w:spacing w:val="2"/>
        </w:rPr>
        <w:t>g</w:t>
      </w:r>
      <w:r w:rsidRPr="00BD6872">
        <w:t>e</w:t>
      </w:r>
      <w:r w:rsidRPr="00BD6872">
        <w:rPr>
          <w:spacing w:val="-2"/>
        </w:rPr>
        <w:t>.</w:t>
      </w:r>
      <w:r w:rsidRPr="00BD6872">
        <w:t>)</w:t>
      </w:r>
    </w:p>
    <w:p w:rsidR="00BD6872" w:rsidRDefault="00BD6872" w:rsidP="00040042">
      <w:pPr>
        <w:pStyle w:val="ListParagraph"/>
      </w:pPr>
      <w:r w:rsidRPr="00BD6872">
        <w:rPr>
          <w:spacing w:val="-4"/>
        </w:rPr>
        <w:t>M</w:t>
      </w:r>
      <w:r w:rsidRPr="00BD6872">
        <w:t>e</w:t>
      </w:r>
      <w:r w:rsidRPr="00BD6872">
        <w:rPr>
          <w:spacing w:val="2"/>
        </w:rPr>
        <w:t>d</w:t>
      </w:r>
      <w:r w:rsidRPr="00BD6872">
        <w:t xml:space="preserve">ication </w:t>
      </w:r>
      <w:r w:rsidRPr="00BD6872">
        <w:rPr>
          <w:spacing w:val="1"/>
        </w:rPr>
        <w:t>m</w:t>
      </w:r>
      <w:r w:rsidRPr="00BD6872">
        <w:t>u</w:t>
      </w:r>
      <w:r w:rsidRPr="00BD6872">
        <w:rPr>
          <w:spacing w:val="-3"/>
        </w:rPr>
        <w:t>s</w:t>
      </w:r>
      <w:r w:rsidRPr="00BD6872">
        <w:t>t</w:t>
      </w:r>
      <w:r w:rsidRPr="00BD6872">
        <w:rPr>
          <w:spacing w:val="2"/>
        </w:rPr>
        <w:t xml:space="preserve"> </w:t>
      </w:r>
      <w:r w:rsidRPr="00103385">
        <w:rPr>
          <w:b/>
        </w:rPr>
        <w:t>ne</w:t>
      </w:r>
      <w:r w:rsidRPr="00103385">
        <w:rPr>
          <w:b/>
          <w:spacing w:val="-2"/>
        </w:rPr>
        <w:t>v</w:t>
      </w:r>
      <w:r w:rsidRPr="00103385">
        <w:rPr>
          <w:b/>
        </w:rPr>
        <w:t>er</w:t>
      </w:r>
      <w:r w:rsidRPr="00BD6872">
        <w:rPr>
          <w:spacing w:val="2"/>
        </w:rPr>
        <w:t xml:space="preserve"> </w:t>
      </w:r>
      <w:r w:rsidRPr="00BD6872">
        <w:rPr>
          <w:spacing w:val="-3"/>
        </w:rPr>
        <w:t>b</w:t>
      </w:r>
      <w:r w:rsidRPr="00BD6872">
        <w:t>e secondary dispensed</w:t>
      </w:r>
      <w:r w:rsidRPr="00BD6872">
        <w:rPr>
          <w:spacing w:val="-4"/>
        </w:rPr>
        <w:t xml:space="preserve"> </w:t>
      </w:r>
      <w:r w:rsidRPr="00BD6872">
        <w:rPr>
          <w:spacing w:val="1"/>
        </w:rPr>
        <w:t>f</w:t>
      </w:r>
      <w:r w:rsidRPr="00BD6872">
        <w:t>or</w:t>
      </w:r>
      <w:r w:rsidRPr="00BD6872">
        <w:rPr>
          <w:spacing w:val="2"/>
        </w:rPr>
        <w:t xml:space="preserve"> </w:t>
      </w:r>
      <w:r w:rsidRPr="00BD6872">
        <w:t>s</w:t>
      </w:r>
      <w:r w:rsidRPr="00BD6872">
        <w:rPr>
          <w:spacing w:val="-3"/>
        </w:rPr>
        <w:t>o</w:t>
      </w:r>
      <w:r w:rsidRPr="00BD6872">
        <w:rPr>
          <w:spacing w:val="1"/>
        </w:rPr>
        <w:t>m</w:t>
      </w:r>
      <w:r w:rsidRPr="00BD6872">
        <w:t>eone</w:t>
      </w:r>
      <w:r w:rsidRPr="00BD6872">
        <w:rPr>
          <w:spacing w:val="4"/>
        </w:rPr>
        <w:t xml:space="preserve"> </w:t>
      </w:r>
      <w:r w:rsidRPr="00BD6872">
        <w:t>else</w:t>
      </w:r>
      <w:r w:rsidRPr="00BD6872">
        <w:rPr>
          <w:spacing w:val="-2"/>
        </w:rPr>
        <w:t xml:space="preserve"> </w:t>
      </w:r>
      <w:r w:rsidRPr="00BD6872">
        <w:rPr>
          <w:spacing w:val="1"/>
        </w:rPr>
        <w:t>t</w:t>
      </w:r>
      <w:r w:rsidRPr="00BD6872">
        <w:t>o</w:t>
      </w:r>
      <w:r w:rsidRPr="00BD6872">
        <w:rPr>
          <w:spacing w:val="-2"/>
        </w:rPr>
        <w:t xml:space="preserve"> </w:t>
      </w:r>
      <w:r w:rsidRPr="00BD6872">
        <w:t>a</w:t>
      </w:r>
      <w:r w:rsidRPr="00BD6872">
        <w:rPr>
          <w:spacing w:val="-3"/>
        </w:rPr>
        <w:t>d</w:t>
      </w:r>
      <w:r w:rsidRPr="00BD6872">
        <w:rPr>
          <w:spacing w:val="1"/>
        </w:rPr>
        <w:t>m</w:t>
      </w:r>
      <w:r w:rsidRPr="00BD6872">
        <w:t>inis</w:t>
      </w:r>
      <w:r w:rsidRPr="00BD6872">
        <w:rPr>
          <w:spacing w:val="1"/>
        </w:rPr>
        <w:t>t</w:t>
      </w:r>
      <w:r w:rsidRPr="00BD6872">
        <w:t xml:space="preserve">er </w:t>
      </w:r>
      <w:r w:rsidRPr="00BD6872">
        <w:rPr>
          <w:spacing w:val="1"/>
        </w:rPr>
        <w:t>t</w:t>
      </w:r>
      <w:r w:rsidRPr="00BD6872">
        <w:t xml:space="preserve">o </w:t>
      </w:r>
      <w:r w:rsidRPr="00BD6872">
        <w:rPr>
          <w:spacing w:val="1"/>
        </w:rPr>
        <w:t>t</w:t>
      </w:r>
      <w:r w:rsidRPr="00BD6872">
        <w:t>he ci</w:t>
      </w:r>
      <w:r w:rsidRPr="00BD6872">
        <w:rPr>
          <w:spacing w:val="1"/>
        </w:rPr>
        <w:t>t</w:t>
      </w:r>
      <w:r w:rsidRPr="00BD6872">
        <w:t>i</w:t>
      </w:r>
      <w:r w:rsidRPr="00BD6872">
        <w:rPr>
          <w:spacing w:val="-2"/>
        </w:rPr>
        <w:t>z</w:t>
      </w:r>
      <w:r w:rsidRPr="00BD6872">
        <w:t>en</w:t>
      </w:r>
      <w:r w:rsidRPr="00BD6872">
        <w:rPr>
          <w:spacing w:val="1"/>
        </w:rPr>
        <w:t xml:space="preserve"> </w:t>
      </w:r>
      <w:r w:rsidRPr="00BD6872">
        <w:t xml:space="preserve">/ </w:t>
      </w:r>
      <w:r w:rsidRPr="00BD6872">
        <w:rPr>
          <w:spacing w:val="1"/>
        </w:rPr>
        <w:t>r</w:t>
      </w:r>
      <w:r w:rsidRPr="00BD6872">
        <w:t>es</w:t>
      </w:r>
      <w:r w:rsidRPr="00BD6872">
        <w:rPr>
          <w:spacing w:val="-4"/>
        </w:rPr>
        <w:t>i</w:t>
      </w:r>
      <w:r w:rsidRPr="00BD6872">
        <w:t>dent</w:t>
      </w:r>
      <w:r w:rsidRPr="00BD6872">
        <w:rPr>
          <w:spacing w:val="3"/>
        </w:rPr>
        <w:t xml:space="preserve"> </w:t>
      </w:r>
      <w:r w:rsidR="00103385">
        <w:rPr>
          <w:spacing w:val="3"/>
        </w:rPr>
        <w:t xml:space="preserve">/ patient </w:t>
      </w:r>
      <w:r w:rsidRPr="00BD6872">
        <w:rPr>
          <w:spacing w:val="-3"/>
        </w:rPr>
        <w:t>a</w:t>
      </w:r>
      <w:r w:rsidRPr="00BD6872">
        <w:t>t a la</w:t>
      </w:r>
      <w:r w:rsidRPr="00BD6872">
        <w:rPr>
          <w:spacing w:val="1"/>
        </w:rPr>
        <w:t>t</w:t>
      </w:r>
      <w:r w:rsidRPr="00BD6872">
        <w:t xml:space="preserve">er </w:t>
      </w:r>
      <w:r w:rsidRPr="00BD6872">
        <w:rPr>
          <w:spacing w:val="1"/>
        </w:rPr>
        <w:t>t</w:t>
      </w:r>
      <w:r w:rsidRPr="00BD6872">
        <w:rPr>
          <w:spacing w:val="-3"/>
        </w:rPr>
        <w:t>i</w:t>
      </w:r>
      <w:r w:rsidRPr="00BD6872">
        <w:rPr>
          <w:spacing w:val="1"/>
        </w:rPr>
        <w:t>m</w:t>
      </w:r>
      <w:r w:rsidRPr="00BD6872">
        <w:t xml:space="preserve">e </w:t>
      </w:r>
      <w:r w:rsidRPr="00BD6872">
        <w:rPr>
          <w:spacing w:val="-2"/>
        </w:rPr>
        <w:t>o</w:t>
      </w:r>
      <w:r w:rsidRPr="00BD6872">
        <w:t>r</w:t>
      </w:r>
      <w:r w:rsidRPr="00BD6872">
        <w:rPr>
          <w:spacing w:val="2"/>
        </w:rPr>
        <w:t xml:space="preserve"> </w:t>
      </w:r>
      <w:r w:rsidRPr="00BD6872">
        <w:t>d</w:t>
      </w:r>
      <w:r w:rsidRPr="00BD6872">
        <w:rPr>
          <w:spacing w:val="-3"/>
        </w:rPr>
        <w:t>a</w:t>
      </w:r>
      <w:r w:rsidRPr="00BD6872">
        <w:rPr>
          <w:spacing w:val="1"/>
        </w:rPr>
        <w:t>t</w:t>
      </w:r>
      <w:r w:rsidRPr="00BD6872">
        <w:t xml:space="preserve">e </w:t>
      </w:r>
      <w:r w:rsidRPr="00BD6872">
        <w:rPr>
          <w:spacing w:val="-2"/>
        </w:rPr>
        <w:t>o</w:t>
      </w:r>
      <w:r w:rsidRPr="00BD6872">
        <w:t>r</w:t>
      </w:r>
      <w:r w:rsidRPr="00BD6872">
        <w:rPr>
          <w:spacing w:val="2"/>
        </w:rPr>
        <w:t xml:space="preserve"> </w:t>
      </w:r>
      <w:r w:rsidRPr="00BD6872">
        <w:t>l</w:t>
      </w:r>
      <w:r w:rsidRPr="00BD6872">
        <w:rPr>
          <w:spacing w:val="-3"/>
        </w:rPr>
        <w:t>e</w:t>
      </w:r>
      <w:r w:rsidRPr="00BD6872">
        <w:rPr>
          <w:spacing w:val="1"/>
        </w:rPr>
        <w:t>f</w:t>
      </w:r>
      <w:r w:rsidRPr="00BD6872">
        <w:t>t una</w:t>
      </w:r>
      <w:r w:rsidRPr="00BD6872">
        <w:rPr>
          <w:spacing w:val="-2"/>
        </w:rPr>
        <w:t>t</w:t>
      </w:r>
      <w:r w:rsidRPr="00BD6872">
        <w:rPr>
          <w:spacing w:val="1"/>
        </w:rPr>
        <w:t>t</w:t>
      </w:r>
      <w:r w:rsidRPr="00BD6872">
        <w:t>ended</w:t>
      </w:r>
      <w:r w:rsidRPr="00BD6872">
        <w:rPr>
          <w:spacing w:val="3"/>
        </w:rPr>
        <w:t xml:space="preserve"> </w:t>
      </w:r>
      <w:r w:rsidRPr="00BD6872">
        <w:rPr>
          <w:spacing w:val="-3"/>
        </w:rPr>
        <w:t>e</w:t>
      </w:r>
      <w:r w:rsidRPr="00BD6872">
        <w:t>.</w:t>
      </w:r>
      <w:r w:rsidRPr="00BD6872">
        <w:rPr>
          <w:spacing w:val="2"/>
        </w:rPr>
        <w:t>g</w:t>
      </w:r>
      <w:r w:rsidRPr="00BD6872">
        <w:rPr>
          <w:spacing w:val="1"/>
        </w:rPr>
        <w:t>.</w:t>
      </w:r>
      <w:r w:rsidRPr="00BD6872">
        <w:t>by</w:t>
      </w:r>
      <w:r w:rsidRPr="00BD6872">
        <w:rPr>
          <w:spacing w:val="-2"/>
        </w:rPr>
        <w:t xml:space="preserve"> </w:t>
      </w:r>
      <w:r w:rsidRPr="00BD6872">
        <w:t>a</w:t>
      </w:r>
      <w:r w:rsidRPr="00BD6872">
        <w:rPr>
          <w:spacing w:val="-2"/>
        </w:rPr>
        <w:t xml:space="preserve"> </w:t>
      </w:r>
      <w:r w:rsidRPr="00BD6872">
        <w:t xml:space="preserve">bed or a </w:t>
      </w:r>
      <w:r w:rsidRPr="00BD6872">
        <w:rPr>
          <w:spacing w:val="1"/>
        </w:rPr>
        <w:t>t</w:t>
      </w:r>
      <w:r w:rsidRPr="00BD6872">
        <w:t>able</w:t>
      </w:r>
      <w:r>
        <w:t>.</w:t>
      </w:r>
    </w:p>
    <w:p w:rsidR="00BD6872" w:rsidRDefault="00BD6872" w:rsidP="00040042">
      <w:pPr>
        <w:pStyle w:val="ListParagraph"/>
      </w:pPr>
      <w:r>
        <w:rPr>
          <w:spacing w:val="5"/>
        </w:rPr>
        <w:lastRenderedPageBreak/>
        <w:t>W</w:t>
      </w:r>
      <w:r>
        <w:t>hen app</w:t>
      </w:r>
      <w:r>
        <w:rPr>
          <w:spacing w:val="-2"/>
        </w:rPr>
        <w:t>ly</w:t>
      </w:r>
      <w:r>
        <w:t>ing</w:t>
      </w:r>
      <w:r>
        <w:rPr>
          <w:spacing w:val="3"/>
        </w:rPr>
        <w:t xml:space="preserve"> </w:t>
      </w:r>
      <w:r>
        <w:rPr>
          <w:spacing w:val="-2"/>
        </w:rPr>
        <w:t>c</w:t>
      </w:r>
      <w:r>
        <w:rPr>
          <w:spacing w:val="1"/>
        </w:rPr>
        <w:t>r</w:t>
      </w:r>
      <w:r>
        <w:t>ea</w:t>
      </w:r>
      <w:r>
        <w:rPr>
          <w:spacing w:val="-2"/>
        </w:rPr>
        <w:t>m</w:t>
      </w:r>
      <w:r>
        <w:t>s, care</w:t>
      </w:r>
      <w:r>
        <w:rPr>
          <w:spacing w:val="2"/>
        </w:rPr>
        <w:t xml:space="preserve"> </w:t>
      </w:r>
      <w:r>
        <w:t>wo</w:t>
      </w:r>
      <w:r>
        <w:rPr>
          <w:spacing w:val="-2"/>
        </w:rPr>
        <w:t>r</w:t>
      </w:r>
      <w:r>
        <w:rPr>
          <w:spacing w:val="2"/>
        </w:rPr>
        <w:t>k</w:t>
      </w:r>
      <w:r>
        <w:t>ers need</w:t>
      </w:r>
      <w:r>
        <w:rPr>
          <w:spacing w:val="-2"/>
        </w:rPr>
        <w:t xml:space="preserve"> </w:t>
      </w:r>
      <w:r>
        <w:rPr>
          <w:spacing w:val="1"/>
        </w:rPr>
        <w:t>t</w:t>
      </w:r>
      <w:r>
        <w:t>o be</w:t>
      </w:r>
      <w:r>
        <w:rPr>
          <w:spacing w:val="-2"/>
        </w:rPr>
        <w:t xml:space="preserve"> </w:t>
      </w:r>
      <w:r>
        <w:t>a</w:t>
      </w:r>
      <w:r>
        <w:rPr>
          <w:spacing w:val="-4"/>
        </w:rPr>
        <w:t>w</w:t>
      </w:r>
      <w:r>
        <w:t>are</w:t>
      </w:r>
      <w:r>
        <w:rPr>
          <w:spacing w:val="1"/>
        </w:rPr>
        <w:t xml:space="preserve"> </w:t>
      </w:r>
      <w:r>
        <w:t>of</w:t>
      </w:r>
      <w:r>
        <w:rPr>
          <w:spacing w:val="2"/>
        </w:rPr>
        <w:t xml:space="preserve"> </w:t>
      </w:r>
      <w:r>
        <w:rPr>
          <w:spacing w:val="1"/>
        </w:rPr>
        <w:t>t</w:t>
      </w:r>
      <w:r>
        <w:t xml:space="preserve">he </w:t>
      </w:r>
      <w:r>
        <w:rPr>
          <w:spacing w:val="-2"/>
        </w:rPr>
        <w:t>v</w:t>
      </w:r>
      <w:r>
        <w:t>ulne</w:t>
      </w:r>
      <w:r>
        <w:rPr>
          <w:spacing w:val="1"/>
        </w:rPr>
        <w:t>r</w:t>
      </w:r>
      <w:r>
        <w:t>abili</w:t>
      </w:r>
      <w:r>
        <w:rPr>
          <w:spacing w:val="1"/>
        </w:rPr>
        <w:t>t</w:t>
      </w:r>
      <w:r>
        <w:t>y</w:t>
      </w:r>
      <w:r>
        <w:rPr>
          <w:spacing w:val="1"/>
        </w:rPr>
        <w:t xml:space="preserve"> </w:t>
      </w:r>
      <w:r>
        <w:t>of</w:t>
      </w:r>
      <w:r>
        <w:rPr>
          <w:spacing w:val="2"/>
        </w:rPr>
        <w:t xml:space="preserve"> </w:t>
      </w:r>
      <w:r>
        <w:t>older</w:t>
      </w:r>
      <w:r>
        <w:rPr>
          <w:spacing w:val="2"/>
        </w:rPr>
        <w:t xml:space="preserve"> </w:t>
      </w:r>
      <w:r>
        <w:t>people</w:t>
      </w:r>
      <w:r>
        <w:rPr>
          <w:spacing w:val="-2"/>
        </w:rPr>
        <w:t>'</w:t>
      </w:r>
      <w:r>
        <w:t>s</w:t>
      </w:r>
      <w:r>
        <w:rPr>
          <w:spacing w:val="1"/>
        </w:rPr>
        <w:t xml:space="preserve"> </w:t>
      </w:r>
      <w:r>
        <w:rPr>
          <w:spacing w:val="-2"/>
        </w:rPr>
        <w:t>s</w:t>
      </w:r>
      <w:r>
        <w:rPr>
          <w:spacing w:val="2"/>
        </w:rPr>
        <w:t>k</w:t>
      </w:r>
      <w:r>
        <w:t>in</w:t>
      </w:r>
      <w:r>
        <w:rPr>
          <w:spacing w:val="1"/>
        </w:rPr>
        <w:t xml:space="preserve"> </w:t>
      </w:r>
      <w:r>
        <w:t xml:space="preserve">- </w:t>
      </w:r>
      <w:r>
        <w:rPr>
          <w:spacing w:val="-2"/>
        </w:rPr>
        <w:t>c</w:t>
      </w:r>
      <w:r>
        <w:t>all on pr</w:t>
      </w:r>
      <w:r>
        <w:rPr>
          <w:spacing w:val="-2"/>
        </w:rPr>
        <w:t>o</w:t>
      </w:r>
      <w:r>
        <w:rPr>
          <w:spacing w:val="3"/>
        </w:rPr>
        <w:t>f</w:t>
      </w:r>
      <w:r>
        <w:t>essional ad</w:t>
      </w:r>
      <w:r>
        <w:rPr>
          <w:spacing w:val="-2"/>
        </w:rPr>
        <w:t>v</w:t>
      </w:r>
      <w:r>
        <w:t>ice if</w:t>
      </w:r>
      <w:r>
        <w:rPr>
          <w:spacing w:val="4"/>
        </w:rPr>
        <w:t xml:space="preserve"> </w:t>
      </w:r>
      <w:r>
        <w:t>in</w:t>
      </w:r>
      <w:r>
        <w:rPr>
          <w:spacing w:val="-2"/>
        </w:rPr>
        <w:t xml:space="preserve"> </w:t>
      </w:r>
      <w:r>
        <w:t>any doub</w:t>
      </w:r>
      <w:r>
        <w:rPr>
          <w:spacing w:val="1"/>
        </w:rPr>
        <w:t>t</w:t>
      </w:r>
      <w:r>
        <w:t>.</w:t>
      </w:r>
      <w:r>
        <w:rPr>
          <w:spacing w:val="2"/>
        </w:rPr>
        <w:t xml:space="preserve"> </w:t>
      </w:r>
      <w:r>
        <w:t>Use</w:t>
      </w:r>
      <w:r>
        <w:rPr>
          <w:spacing w:val="-2"/>
        </w:rPr>
        <w:t xml:space="preserve"> </w:t>
      </w:r>
      <w:r>
        <w:t>pr</w:t>
      </w:r>
      <w:r>
        <w:rPr>
          <w:spacing w:val="-2"/>
        </w:rPr>
        <w:t>o</w:t>
      </w:r>
      <w:r>
        <w:rPr>
          <w:spacing w:val="1"/>
        </w:rPr>
        <w:t>t</w:t>
      </w:r>
      <w:r>
        <w:t>ec</w:t>
      </w:r>
      <w:r>
        <w:rPr>
          <w:spacing w:val="1"/>
        </w:rPr>
        <w:t>t</w:t>
      </w:r>
      <w:r>
        <w:t>ive clo</w:t>
      </w:r>
      <w:r>
        <w:rPr>
          <w:spacing w:val="1"/>
        </w:rPr>
        <w:t>t</w:t>
      </w:r>
      <w:r>
        <w:t>hin</w:t>
      </w:r>
      <w:r>
        <w:rPr>
          <w:spacing w:val="4"/>
        </w:rPr>
        <w:t>g</w:t>
      </w:r>
      <w:r>
        <w:t>, disposable wooden</w:t>
      </w:r>
      <w:r>
        <w:rPr>
          <w:spacing w:val="2"/>
        </w:rPr>
        <w:t xml:space="preserve"> </w:t>
      </w:r>
      <w:r>
        <w:t>spa</w:t>
      </w:r>
      <w:r>
        <w:rPr>
          <w:spacing w:val="1"/>
        </w:rPr>
        <w:t>t</w:t>
      </w:r>
      <w:r>
        <w:t>ula or co</w:t>
      </w:r>
      <w:r>
        <w:rPr>
          <w:spacing w:val="-2"/>
        </w:rPr>
        <w:t>t</w:t>
      </w:r>
      <w:r>
        <w:rPr>
          <w:spacing w:val="1"/>
        </w:rPr>
        <w:t>t</w:t>
      </w:r>
      <w:r>
        <w:t>on</w:t>
      </w:r>
      <w:r>
        <w:rPr>
          <w:spacing w:val="-2"/>
        </w:rPr>
        <w:t xml:space="preserve"> </w:t>
      </w:r>
      <w:r>
        <w:t>bud</w:t>
      </w:r>
      <w:r>
        <w:rPr>
          <w:spacing w:val="2"/>
        </w:rPr>
        <w:t xml:space="preserve"> </w:t>
      </w:r>
      <w:r>
        <w:t>as inst</w:t>
      </w:r>
      <w:r>
        <w:rPr>
          <w:spacing w:val="1"/>
        </w:rPr>
        <w:t>r</w:t>
      </w:r>
      <w:r>
        <w:t>uc</w:t>
      </w:r>
      <w:r>
        <w:rPr>
          <w:spacing w:val="1"/>
        </w:rPr>
        <w:t>t</w:t>
      </w:r>
      <w:r>
        <w:t>ed.</w:t>
      </w:r>
    </w:p>
    <w:p w:rsidR="00B4155E" w:rsidRDefault="00B4155E" w:rsidP="00BD6872">
      <w:pPr>
        <w:spacing w:line="276" w:lineRule="auto"/>
        <w:jc w:val="both"/>
        <w:rPr>
          <w:rFonts w:ascii="Arial" w:eastAsia="Arial" w:hAnsi="Arial" w:cs="Arial"/>
          <w:sz w:val="24"/>
          <w:szCs w:val="24"/>
        </w:rPr>
      </w:pPr>
    </w:p>
    <w:p w:rsidR="00B4155E" w:rsidRPr="00BD6872" w:rsidRDefault="00B4155E" w:rsidP="00BD6872">
      <w:pPr>
        <w:spacing w:line="276" w:lineRule="auto"/>
        <w:jc w:val="both"/>
        <w:rPr>
          <w:rFonts w:ascii="Arial" w:eastAsia="Arial" w:hAnsi="Arial" w:cs="Arial"/>
          <w:sz w:val="24"/>
          <w:szCs w:val="24"/>
        </w:rPr>
      </w:pPr>
    </w:p>
    <w:p w:rsidR="00BD6872" w:rsidRDefault="00BD6872" w:rsidP="00BD6872">
      <w:pPr>
        <w:rPr>
          <w:rFonts w:ascii="Arial" w:eastAsia="Arial" w:hAnsi="Arial" w:cs="Arial"/>
          <w:b/>
          <w:sz w:val="24"/>
          <w:szCs w:val="24"/>
        </w:rPr>
      </w:pPr>
      <w:r w:rsidRPr="00BD6872">
        <w:rPr>
          <w:rFonts w:ascii="Arial" w:eastAsia="Arial" w:hAnsi="Arial" w:cs="Arial"/>
          <w:b/>
          <w:sz w:val="24"/>
          <w:szCs w:val="24"/>
        </w:rPr>
        <w:t>25.</w:t>
      </w:r>
      <w:r w:rsidRPr="00BD6872">
        <w:rPr>
          <w:rFonts w:ascii="Arial" w:eastAsia="Arial" w:hAnsi="Arial" w:cs="Arial"/>
          <w:b/>
          <w:spacing w:val="2"/>
          <w:sz w:val="24"/>
          <w:szCs w:val="24"/>
        </w:rPr>
        <w:t xml:space="preserve"> </w:t>
      </w:r>
      <w:r w:rsidRPr="00BD6872">
        <w:rPr>
          <w:rFonts w:ascii="Arial" w:eastAsia="Arial" w:hAnsi="Arial" w:cs="Arial"/>
          <w:b/>
          <w:spacing w:val="-1"/>
          <w:sz w:val="24"/>
          <w:szCs w:val="24"/>
        </w:rPr>
        <w:t>S</w:t>
      </w:r>
      <w:r w:rsidRPr="00BD6872">
        <w:rPr>
          <w:rFonts w:ascii="Arial" w:eastAsia="Arial" w:hAnsi="Arial" w:cs="Arial"/>
          <w:b/>
          <w:spacing w:val="1"/>
          <w:sz w:val="24"/>
          <w:szCs w:val="24"/>
        </w:rPr>
        <w:t>t</w:t>
      </w:r>
      <w:r w:rsidRPr="00BD6872">
        <w:rPr>
          <w:rFonts w:ascii="Arial" w:eastAsia="Arial" w:hAnsi="Arial" w:cs="Arial"/>
          <w:b/>
          <w:spacing w:val="-3"/>
          <w:sz w:val="24"/>
          <w:szCs w:val="24"/>
        </w:rPr>
        <w:t>o</w:t>
      </w:r>
      <w:r w:rsidRPr="00BD6872">
        <w:rPr>
          <w:rFonts w:ascii="Arial" w:eastAsia="Arial" w:hAnsi="Arial" w:cs="Arial"/>
          <w:b/>
          <w:sz w:val="24"/>
          <w:szCs w:val="24"/>
        </w:rPr>
        <w:t>rage</w:t>
      </w:r>
    </w:p>
    <w:p w:rsidR="00BD6872" w:rsidRDefault="00BD6872" w:rsidP="00BD6872">
      <w:pPr>
        <w:spacing w:before="40"/>
        <w:ind w:right="26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a</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p</w:t>
      </w:r>
      <w:r>
        <w:rPr>
          <w:rFonts w:ascii="Arial" w:eastAsia="Arial" w:hAnsi="Arial" w:cs="Arial"/>
          <w:sz w:val="22"/>
          <w:szCs w:val="22"/>
        </w:rPr>
        <w:t>propr</w:t>
      </w:r>
      <w:r>
        <w:rPr>
          <w:rFonts w:ascii="Arial" w:eastAsia="Arial" w:hAnsi="Arial" w:cs="Arial"/>
          <w:spacing w:val="-3"/>
          <w:sz w:val="22"/>
          <w:szCs w:val="22"/>
        </w:rPr>
        <w:t>i</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a</w:t>
      </w:r>
      <w:r>
        <w:rPr>
          <w:rFonts w:ascii="Arial" w:eastAsia="Arial" w:hAnsi="Arial" w:cs="Arial"/>
          <w:sz w:val="22"/>
          <w:szCs w:val="22"/>
        </w:rPr>
        <w:t>c</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w:t>
      </w:r>
      <w:r>
        <w:rPr>
          <w:rFonts w:ascii="Arial" w:eastAsia="Arial" w:hAnsi="Arial" w:cs="Arial"/>
          <w:sz w:val="22"/>
          <w:szCs w:val="22"/>
        </w:rPr>
        <w:t>su</w:t>
      </w:r>
      <w:r>
        <w:rPr>
          <w:rFonts w:ascii="Arial" w:eastAsia="Arial" w:hAnsi="Arial" w:cs="Arial"/>
          <w:spacing w:val="-3"/>
          <w:sz w:val="22"/>
          <w:szCs w:val="22"/>
        </w:rPr>
        <w:t>c</w:t>
      </w:r>
      <w:r>
        <w:rPr>
          <w:rFonts w:ascii="Arial" w:eastAsia="Arial" w:hAnsi="Arial" w:cs="Arial"/>
          <w:sz w:val="22"/>
          <w:szCs w:val="22"/>
        </w:rPr>
        <w:t>h as</w:t>
      </w:r>
      <w:r>
        <w:rPr>
          <w:rFonts w:ascii="Arial" w:eastAsia="Arial" w:hAnsi="Arial" w:cs="Arial"/>
          <w:spacing w:val="2"/>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p</w:t>
      </w:r>
      <w:r>
        <w:rPr>
          <w:rFonts w:ascii="Arial" w:eastAsia="Arial" w:hAnsi="Arial" w:cs="Arial"/>
          <w:sz w:val="22"/>
          <w:szCs w:val="22"/>
        </w:rPr>
        <w:t>b</w:t>
      </w:r>
      <w:r>
        <w:rPr>
          <w:rFonts w:ascii="Arial" w:eastAsia="Arial" w:hAnsi="Arial" w:cs="Arial"/>
          <w:spacing w:val="-1"/>
          <w:sz w:val="22"/>
          <w:szCs w:val="22"/>
        </w:rPr>
        <w:t>o</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 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z w:val="22"/>
          <w:szCs w:val="22"/>
        </w:rPr>
        <w:t>d secu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dli</w:t>
      </w:r>
      <w:r>
        <w:rPr>
          <w:rFonts w:ascii="Arial" w:eastAsia="Arial" w:hAnsi="Arial" w:cs="Arial"/>
          <w:spacing w:val="6"/>
          <w:sz w:val="22"/>
          <w:szCs w:val="22"/>
        </w:rPr>
        <w:t>n</w:t>
      </w:r>
      <w:r>
        <w:rPr>
          <w:rFonts w:ascii="Arial" w:eastAsia="Arial" w:hAnsi="Arial" w:cs="Arial"/>
          <w:sz w:val="22"/>
          <w:szCs w:val="22"/>
        </w:rPr>
        <w:t xml:space="preserve">g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 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1"/>
          <w:sz w:val="22"/>
          <w:szCs w:val="22"/>
        </w:rPr>
        <w:t>RP</w:t>
      </w:r>
      <w:r>
        <w:rPr>
          <w:rFonts w:ascii="Arial" w:eastAsia="Arial" w:hAnsi="Arial" w:cs="Arial"/>
          <w:sz w:val="22"/>
          <w:szCs w:val="22"/>
        </w:rPr>
        <w:t xml:space="preserve">S </w:t>
      </w:r>
      <w:r w:rsidR="001F477D">
        <w:rPr>
          <w:rFonts w:ascii="Arial" w:eastAsia="Arial" w:hAnsi="Arial" w:cs="Arial"/>
          <w:sz w:val="22"/>
          <w:szCs w:val="22"/>
        </w:rPr>
        <w:t xml:space="preserve">2007 &amp; </w:t>
      </w:r>
      <w:r>
        <w:rPr>
          <w:rFonts w:ascii="Arial" w:eastAsia="Arial" w:hAnsi="Arial" w:cs="Arial"/>
          <w:sz w:val="22"/>
          <w:szCs w:val="22"/>
        </w:rPr>
        <w:t>2</w:t>
      </w:r>
      <w:r>
        <w:rPr>
          <w:rFonts w:ascii="Arial" w:eastAsia="Arial" w:hAnsi="Arial" w:cs="Arial"/>
          <w:spacing w:val="-1"/>
          <w:sz w:val="22"/>
          <w:szCs w:val="22"/>
        </w:rPr>
        <w:t>0</w:t>
      </w:r>
      <w:r w:rsidR="001F477D">
        <w:rPr>
          <w:rFonts w:ascii="Arial" w:eastAsia="Arial" w:hAnsi="Arial" w:cs="Arial"/>
          <w:sz w:val="22"/>
          <w:szCs w:val="22"/>
        </w:rPr>
        <w:t>18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pacing w:val="-4"/>
          <w:sz w:val="22"/>
          <w:szCs w:val="22"/>
        </w:rPr>
        <w:t>M</w:t>
      </w:r>
      <w:r>
        <w:rPr>
          <w:rFonts w:ascii="Arial" w:eastAsia="Arial" w:hAnsi="Arial" w:cs="Arial"/>
          <w:spacing w:val="-1"/>
          <w:sz w:val="22"/>
          <w:szCs w:val="22"/>
        </w:rPr>
        <w:t>HD</w:t>
      </w:r>
      <w:r>
        <w:rPr>
          <w:rFonts w:ascii="Arial" w:eastAsia="Arial" w:hAnsi="Arial" w:cs="Arial"/>
          <w:sz w:val="22"/>
          <w:szCs w:val="22"/>
        </w:rPr>
        <w:t>U 2</w:t>
      </w:r>
      <w:r>
        <w:rPr>
          <w:rFonts w:ascii="Arial" w:eastAsia="Arial" w:hAnsi="Arial" w:cs="Arial"/>
          <w:spacing w:val="-1"/>
          <w:sz w:val="22"/>
          <w:szCs w:val="22"/>
        </w:rPr>
        <w:t>0</w:t>
      </w:r>
      <w:r>
        <w:rPr>
          <w:rFonts w:ascii="Arial" w:eastAsia="Arial" w:hAnsi="Arial" w:cs="Arial"/>
          <w:sz w:val="22"/>
          <w:szCs w:val="22"/>
        </w:rPr>
        <w:t>1</w:t>
      </w:r>
      <w:r>
        <w:rPr>
          <w:rFonts w:ascii="Arial" w:eastAsia="Arial" w:hAnsi="Arial" w:cs="Arial"/>
          <w:spacing w:val="-1"/>
          <w:sz w:val="22"/>
          <w:szCs w:val="22"/>
        </w:rPr>
        <w:t>0</w:t>
      </w:r>
      <w:r>
        <w:rPr>
          <w:rFonts w:ascii="Arial" w:eastAsia="Arial" w:hAnsi="Arial" w:cs="Arial"/>
          <w:spacing w:val="1"/>
          <w:sz w:val="22"/>
          <w:szCs w:val="22"/>
        </w:rPr>
        <w:t>)</w:t>
      </w:r>
      <w:r>
        <w:rPr>
          <w:rFonts w:ascii="Arial" w:eastAsia="Arial" w:hAnsi="Arial" w:cs="Arial"/>
          <w:sz w:val="22"/>
          <w:szCs w:val="22"/>
        </w:rPr>
        <w:t>.</w:t>
      </w:r>
    </w:p>
    <w:p w:rsidR="002727F9" w:rsidRPr="00572238" w:rsidRDefault="00BD6872" w:rsidP="00572238">
      <w:pPr>
        <w:spacing w:before="40"/>
        <w:ind w:right="26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cco</w:t>
      </w:r>
      <w:r>
        <w:rPr>
          <w:rFonts w:ascii="Arial" w:eastAsia="Arial" w:hAnsi="Arial" w:cs="Arial"/>
          <w:spacing w:val="-3"/>
          <w:sz w:val="22"/>
          <w:szCs w:val="22"/>
        </w:rPr>
        <w:t>u</w:t>
      </w:r>
      <w:r>
        <w:rPr>
          <w:rFonts w:ascii="Arial" w:eastAsia="Arial" w:hAnsi="Arial" w:cs="Arial"/>
          <w:sz w:val="22"/>
          <w:szCs w:val="22"/>
        </w:rPr>
        <w:t>nt:</w:t>
      </w:r>
    </w:p>
    <w:p w:rsidR="002727F9" w:rsidRPr="002727F9" w:rsidRDefault="00BD6872" w:rsidP="00040042">
      <w:pPr>
        <w:pStyle w:val="ListParagraph"/>
      </w:pPr>
      <w:r w:rsidRPr="00AE7585">
        <w:rPr>
          <w:spacing w:val="1"/>
          <w:position w:val="-1"/>
        </w:rPr>
        <w:t>t</w:t>
      </w:r>
      <w:r w:rsidRPr="00AE7585">
        <w:rPr>
          <w:position w:val="-1"/>
        </w:rPr>
        <w:t>he</w:t>
      </w:r>
      <w:r w:rsidRPr="00AE7585">
        <w:rPr>
          <w:spacing w:val="1"/>
          <w:position w:val="-1"/>
        </w:rPr>
        <w:t>r</w:t>
      </w:r>
      <w:r w:rsidRPr="00AE7585">
        <w:rPr>
          <w:position w:val="-1"/>
        </w:rPr>
        <w:t>e</w:t>
      </w:r>
      <w:r w:rsidRPr="00AE7585">
        <w:rPr>
          <w:spacing w:val="-2"/>
          <w:position w:val="-1"/>
        </w:rPr>
        <w:t xml:space="preserve"> </w:t>
      </w:r>
      <w:r w:rsidRPr="00AE7585">
        <w:rPr>
          <w:position w:val="-1"/>
        </w:rPr>
        <w:t>should be a sec</w:t>
      </w:r>
      <w:r w:rsidRPr="00AE7585">
        <w:rPr>
          <w:spacing w:val="-2"/>
          <w:position w:val="-1"/>
        </w:rPr>
        <w:t>u</w:t>
      </w:r>
      <w:r w:rsidRPr="00AE7585">
        <w:rPr>
          <w:spacing w:val="1"/>
          <w:position w:val="-1"/>
        </w:rPr>
        <w:t>r</w:t>
      </w:r>
      <w:r w:rsidRPr="00AE7585">
        <w:rPr>
          <w:spacing w:val="-3"/>
          <w:position w:val="-1"/>
        </w:rPr>
        <w:t>e</w:t>
      </w:r>
      <w:r w:rsidRPr="00AE7585">
        <w:rPr>
          <w:position w:val="-1"/>
        </w:rPr>
        <w:t>,</w:t>
      </w:r>
      <w:r w:rsidRPr="00AE7585">
        <w:rPr>
          <w:spacing w:val="2"/>
          <w:position w:val="-1"/>
        </w:rPr>
        <w:t xml:space="preserve"> </w:t>
      </w:r>
      <w:r w:rsidRPr="00AE7585">
        <w:rPr>
          <w:position w:val="-1"/>
        </w:rPr>
        <w:t>des</w:t>
      </w:r>
      <w:r w:rsidRPr="00AE7585">
        <w:rPr>
          <w:spacing w:val="-3"/>
          <w:position w:val="-1"/>
        </w:rPr>
        <w:t>i</w:t>
      </w:r>
      <w:r w:rsidRPr="00AE7585">
        <w:rPr>
          <w:spacing w:val="2"/>
          <w:position w:val="-1"/>
        </w:rPr>
        <w:t>g</w:t>
      </w:r>
      <w:r w:rsidRPr="00AE7585">
        <w:rPr>
          <w:position w:val="-1"/>
        </w:rPr>
        <w:t>na</w:t>
      </w:r>
      <w:r w:rsidRPr="00AE7585">
        <w:rPr>
          <w:spacing w:val="1"/>
          <w:position w:val="-1"/>
        </w:rPr>
        <w:t>t</w:t>
      </w:r>
      <w:r w:rsidRPr="00AE7585">
        <w:rPr>
          <w:position w:val="-1"/>
        </w:rPr>
        <w:t>ed</w:t>
      </w:r>
      <w:r w:rsidRPr="00AE7585">
        <w:rPr>
          <w:spacing w:val="-2"/>
          <w:position w:val="-1"/>
        </w:rPr>
        <w:t xml:space="preserve"> </w:t>
      </w:r>
      <w:r w:rsidRPr="00AE7585">
        <w:rPr>
          <w:position w:val="-1"/>
        </w:rPr>
        <w:t>place</w:t>
      </w:r>
      <w:r w:rsidRPr="00AE7585">
        <w:rPr>
          <w:spacing w:val="-2"/>
          <w:position w:val="-1"/>
        </w:rPr>
        <w:t xml:space="preserve"> </w:t>
      </w:r>
      <w:r w:rsidRPr="00AE7585">
        <w:rPr>
          <w:spacing w:val="1"/>
          <w:position w:val="-1"/>
        </w:rPr>
        <w:t>f</w:t>
      </w:r>
      <w:r w:rsidRPr="00AE7585">
        <w:rPr>
          <w:position w:val="-1"/>
        </w:rPr>
        <w:t xml:space="preserve">or </w:t>
      </w:r>
      <w:r w:rsidRPr="00AE7585">
        <w:rPr>
          <w:spacing w:val="-2"/>
          <w:position w:val="-1"/>
        </w:rPr>
        <w:t>s</w:t>
      </w:r>
      <w:r w:rsidRPr="00AE7585">
        <w:rPr>
          <w:position w:val="-1"/>
        </w:rPr>
        <w:t xml:space="preserve">toring </w:t>
      </w:r>
      <w:r w:rsidRPr="00AE7585">
        <w:rPr>
          <w:spacing w:val="1"/>
          <w:position w:val="-1"/>
        </w:rPr>
        <w:t>m</w:t>
      </w:r>
      <w:r w:rsidRPr="00AE7585">
        <w:rPr>
          <w:position w:val="-1"/>
        </w:rPr>
        <w:t>edicines</w:t>
      </w:r>
      <w:r w:rsidRPr="00AE7585">
        <w:rPr>
          <w:spacing w:val="1"/>
          <w:position w:val="-1"/>
        </w:rPr>
        <w:t xml:space="preserve"> </w:t>
      </w:r>
      <w:r w:rsidRPr="00AE7585">
        <w:rPr>
          <w:position w:val="-1"/>
        </w:rPr>
        <w:t>in</w:t>
      </w:r>
      <w:r w:rsidRPr="00AE7585">
        <w:rPr>
          <w:spacing w:val="-2"/>
          <w:position w:val="-1"/>
        </w:rPr>
        <w:t xml:space="preserve"> </w:t>
      </w:r>
      <w:r w:rsidRPr="00AE7585">
        <w:rPr>
          <w:position w:val="-1"/>
        </w:rPr>
        <w:t>a cool</w:t>
      </w:r>
      <w:r w:rsidRPr="00AE7585">
        <w:rPr>
          <w:spacing w:val="-2"/>
          <w:position w:val="-1"/>
        </w:rPr>
        <w:t xml:space="preserve"> </w:t>
      </w:r>
      <w:r w:rsidRPr="00AE7585">
        <w:rPr>
          <w:position w:val="-1"/>
        </w:rPr>
        <w:t xml:space="preserve">and </w:t>
      </w:r>
      <w:r w:rsidRPr="00AE7585">
        <w:rPr>
          <w:spacing w:val="-2"/>
          <w:position w:val="-1"/>
        </w:rPr>
        <w:t>d</w:t>
      </w:r>
      <w:r w:rsidRPr="00AE7585">
        <w:rPr>
          <w:spacing w:val="1"/>
          <w:position w:val="-1"/>
        </w:rPr>
        <w:t>r</w:t>
      </w:r>
      <w:r w:rsidRPr="00AE7585">
        <w:rPr>
          <w:position w:val="-1"/>
        </w:rPr>
        <w:t>y en</w:t>
      </w:r>
      <w:r w:rsidRPr="00AE7585">
        <w:rPr>
          <w:spacing w:val="-2"/>
          <w:position w:val="-1"/>
        </w:rPr>
        <w:t>v</w:t>
      </w:r>
      <w:r w:rsidRPr="00AE7585">
        <w:rPr>
          <w:position w:val="-1"/>
        </w:rPr>
        <w:t>i</w:t>
      </w:r>
      <w:r w:rsidRPr="00AE7585">
        <w:rPr>
          <w:spacing w:val="1"/>
          <w:position w:val="-1"/>
        </w:rPr>
        <w:t>r</w:t>
      </w:r>
      <w:r w:rsidRPr="00AE7585">
        <w:rPr>
          <w:position w:val="-1"/>
        </w:rPr>
        <w:t>on</w:t>
      </w:r>
      <w:r w:rsidRPr="00AE7585">
        <w:rPr>
          <w:spacing w:val="1"/>
          <w:position w:val="-1"/>
        </w:rPr>
        <w:t>m</w:t>
      </w:r>
      <w:r w:rsidRPr="00AE7585">
        <w:rPr>
          <w:position w:val="-1"/>
        </w:rPr>
        <w:t xml:space="preserve">ent  </w:t>
      </w:r>
      <w:r w:rsidRPr="00AE7585">
        <w:rPr>
          <w:spacing w:val="1"/>
          <w:position w:val="-1"/>
        </w:rPr>
        <w:t>(</w:t>
      </w:r>
      <w:r w:rsidRPr="00AE7585">
        <w:rPr>
          <w:spacing w:val="-3"/>
          <w:position w:val="-1"/>
        </w:rPr>
        <w:t>R</w:t>
      </w:r>
      <w:r w:rsidRPr="00AE7585">
        <w:rPr>
          <w:position w:val="-1"/>
        </w:rPr>
        <w:t>PS</w:t>
      </w:r>
      <w:r w:rsidRPr="00AE7585">
        <w:t>2007,</w:t>
      </w:r>
      <w:r w:rsidRPr="00AE7585">
        <w:rPr>
          <w:spacing w:val="2"/>
        </w:rPr>
        <w:t xml:space="preserve"> </w:t>
      </w:r>
      <w:r w:rsidRPr="00AE7585">
        <w:t>HLIN</w:t>
      </w:r>
      <w:r w:rsidRPr="00AE7585">
        <w:rPr>
          <w:spacing w:val="-2"/>
        </w:rPr>
        <w:t xml:space="preserve"> </w:t>
      </w:r>
      <w:r w:rsidRPr="00AE7585">
        <w:t>2008)</w:t>
      </w:r>
      <w:r w:rsidR="00AE7585" w:rsidRPr="00AE7585">
        <w:rPr>
          <w:spacing w:val="-3"/>
        </w:rPr>
        <w:t xml:space="preserve"> </w:t>
      </w:r>
      <w:r w:rsidR="002727F9">
        <w:rPr>
          <w:spacing w:val="-3"/>
        </w:rPr>
        <w:t>o</w:t>
      </w:r>
      <w:r w:rsidR="002727F9">
        <w:t>ut</w:t>
      </w:r>
      <w:r w:rsidR="002727F9">
        <w:rPr>
          <w:spacing w:val="2"/>
        </w:rPr>
        <w:t xml:space="preserve"> </w:t>
      </w:r>
      <w:r w:rsidR="002727F9">
        <w:rPr>
          <w:spacing w:val="-3"/>
        </w:rPr>
        <w:t>o</w:t>
      </w:r>
      <w:r w:rsidR="002727F9">
        <w:t xml:space="preserve">f </w:t>
      </w:r>
      <w:r w:rsidR="002727F9">
        <w:rPr>
          <w:spacing w:val="1"/>
        </w:rPr>
        <w:t>t</w:t>
      </w:r>
      <w:r w:rsidR="002727F9">
        <w:t>he</w:t>
      </w:r>
      <w:r w:rsidR="002727F9">
        <w:rPr>
          <w:spacing w:val="-2"/>
        </w:rPr>
        <w:t xml:space="preserve"> </w:t>
      </w:r>
      <w:r w:rsidR="002727F9">
        <w:rPr>
          <w:spacing w:val="1"/>
        </w:rPr>
        <w:t>r</w:t>
      </w:r>
      <w:r w:rsidR="002727F9">
        <w:t xml:space="preserve">each </w:t>
      </w:r>
      <w:r w:rsidR="002727F9">
        <w:rPr>
          <w:spacing w:val="-2"/>
        </w:rPr>
        <w:t>o</w:t>
      </w:r>
      <w:r w:rsidR="002727F9">
        <w:t>f children</w:t>
      </w:r>
      <w:r w:rsidR="002727F9">
        <w:rPr>
          <w:spacing w:val="1"/>
        </w:rPr>
        <w:t xml:space="preserve"> </w:t>
      </w:r>
      <w:r w:rsidR="002727F9">
        <w:t>and a</w:t>
      </w:r>
      <w:r w:rsidR="002727F9">
        <w:rPr>
          <w:spacing w:val="-3"/>
        </w:rPr>
        <w:t>w</w:t>
      </w:r>
      <w:r w:rsidR="002727F9">
        <w:t>ay</w:t>
      </w:r>
      <w:r w:rsidR="002727F9">
        <w:rPr>
          <w:spacing w:val="-2"/>
        </w:rPr>
        <w:t xml:space="preserve"> </w:t>
      </w:r>
      <w:r w:rsidR="002727F9">
        <w:rPr>
          <w:spacing w:val="1"/>
        </w:rPr>
        <w:t>fr</w:t>
      </w:r>
      <w:r w:rsidR="002727F9">
        <w:t>om di</w:t>
      </w:r>
      <w:r w:rsidR="002727F9">
        <w:rPr>
          <w:spacing w:val="1"/>
        </w:rPr>
        <w:t>r</w:t>
      </w:r>
      <w:r w:rsidR="002727F9">
        <w:t>e</w:t>
      </w:r>
      <w:r w:rsidR="002727F9">
        <w:rPr>
          <w:spacing w:val="-3"/>
        </w:rPr>
        <w:t>c</w:t>
      </w:r>
      <w:r w:rsidR="002727F9">
        <w:t>t</w:t>
      </w:r>
      <w:r w:rsidR="002727F9">
        <w:rPr>
          <w:spacing w:val="2"/>
        </w:rPr>
        <w:t xml:space="preserve"> </w:t>
      </w:r>
      <w:r w:rsidR="002727F9">
        <w:rPr>
          <w:spacing w:val="-3"/>
        </w:rPr>
        <w:t>h</w:t>
      </w:r>
      <w:r w:rsidR="002727F9">
        <w:t>eat</w:t>
      </w:r>
      <w:r w:rsidR="002727F9" w:rsidRPr="002727F9">
        <w:t xml:space="preserve"> </w:t>
      </w:r>
      <w:r w:rsidR="002727F9">
        <w:t>and li</w:t>
      </w:r>
      <w:r w:rsidR="002727F9">
        <w:rPr>
          <w:spacing w:val="2"/>
        </w:rPr>
        <w:t>g</w:t>
      </w:r>
      <w:r w:rsidR="002727F9">
        <w:t>ht sou</w:t>
      </w:r>
      <w:r w:rsidR="002727F9">
        <w:rPr>
          <w:spacing w:val="1"/>
        </w:rPr>
        <w:t>r</w:t>
      </w:r>
      <w:r w:rsidR="002727F9">
        <w:t>ce</w:t>
      </w:r>
      <w:r w:rsidR="002727F9">
        <w:rPr>
          <w:spacing w:val="-3"/>
        </w:rPr>
        <w:t>s</w:t>
      </w:r>
      <w:r w:rsidR="002727F9">
        <w:rPr>
          <w:spacing w:val="2"/>
        </w:rPr>
        <w:t xml:space="preserve"> and</w:t>
      </w:r>
      <w:r w:rsidR="002727F9" w:rsidRPr="002727F9">
        <w:rPr>
          <w:spacing w:val="1"/>
        </w:rPr>
        <w:t xml:space="preserve"> </w:t>
      </w:r>
      <w:r w:rsidR="002727F9" w:rsidRPr="00AE7585">
        <w:rPr>
          <w:spacing w:val="1"/>
        </w:rPr>
        <w:t>r</w:t>
      </w:r>
      <w:r w:rsidR="002727F9" w:rsidRPr="00AE7585">
        <w:rPr>
          <w:spacing w:val="-3"/>
        </w:rPr>
        <w:t>e</w:t>
      </w:r>
      <w:r w:rsidR="002727F9" w:rsidRPr="00AE7585">
        <w:t>adi</w:t>
      </w:r>
      <w:r w:rsidR="002727F9" w:rsidRPr="00AE7585">
        <w:rPr>
          <w:spacing w:val="1"/>
        </w:rPr>
        <w:t>l</w:t>
      </w:r>
      <w:r w:rsidR="002727F9" w:rsidRPr="00AE7585">
        <w:t xml:space="preserve">y accessible </w:t>
      </w:r>
      <w:r w:rsidR="002727F9" w:rsidRPr="00AE7585">
        <w:rPr>
          <w:spacing w:val="2"/>
        </w:rPr>
        <w:t>t</w:t>
      </w:r>
      <w:r w:rsidR="002727F9" w:rsidRPr="00AE7585">
        <w:t>o</w:t>
      </w:r>
      <w:r w:rsidR="002727F9" w:rsidRPr="00AE7585">
        <w:rPr>
          <w:spacing w:val="-2"/>
        </w:rPr>
        <w:t xml:space="preserve"> </w:t>
      </w:r>
      <w:r w:rsidR="002727F9" w:rsidRPr="00AE7585">
        <w:t>all</w:t>
      </w:r>
      <w:r w:rsidR="002727F9" w:rsidRPr="00AE7585">
        <w:rPr>
          <w:spacing w:val="2"/>
        </w:rPr>
        <w:t xml:space="preserve"> </w:t>
      </w:r>
      <w:r w:rsidR="002727F9" w:rsidRPr="00AE7585">
        <w:t>ca</w:t>
      </w:r>
      <w:r w:rsidR="002727F9" w:rsidRPr="00AE7585">
        <w:rPr>
          <w:spacing w:val="-2"/>
        </w:rPr>
        <w:t>r</w:t>
      </w:r>
      <w:r w:rsidR="002727F9" w:rsidRPr="00AE7585">
        <w:t>e</w:t>
      </w:r>
      <w:r w:rsidR="002727F9" w:rsidRPr="00AE7585">
        <w:rPr>
          <w:spacing w:val="2"/>
        </w:rPr>
        <w:t xml:space="preserve"> </w:t>
      </w:r>
      <w:r w:rsidR="002727F9" w:rsidRPr="00AE7585">
        <w:t>s</w:t>
      </w:r>
      <w:r w:rsidR="002727F9" w:rsidRPr="00AE7585">
        <w:rPr>
          <w:spacing w:val="1"/>
        </w:rPr>
        <w:t>t</w:t>
      </w:r>
      <w:r w:rsidR="002727F9" w:rsidRPr="00AE7585">
        <w:rPr>
          <w:spacing w:val="-3"/>
        </w:rPr>
        <w:t>a</w:t>
      </w:r>
      <w:r w:rsidR="002727F9" w:rsidRPr="00AE7585">
        <w:rPr>
          <w:spacing w:val="1"/>
        </w:rPr>
        <w:t>ff</w:t>
      </w:r>
      <w:r w:rsidR="00AC217E" w:rsidRPr="00AC217E">
        <w:t xml:space="preserve"> </w:t>
      </w:r>
      <w:r w:rsidR="00AC217E">
        <w:t xml:space="preserve"> </w:t>
      </w:r>
      <w:r w:rsidR="00AC217E" w:rsidRPr="0077165B">
        <w:rPr>
          <w:highlight w:val="yellow"/>
        </w:rPr>
        <w:t>(AWMSG (2014) All Wales Policy for Medicines Administration, Recording ,Review, Storage and Disposal)</w:t>
      </w:r>
    </w:p>
    <w:p w:rsidR="00BD6872" w:rsidRDefault="00BD6872" w:rsidP="00040042">
      <w:pPr>
        <w:pStyle w:val="ListParagraph"/>
      </w:pPr>
      <w:r w:rsidRPr="002727F9">
        <w:rPr>
          <w:spacing w:val="1"/>
        </w:rPr>
        <w:t>r</w:t>
      </w:r>
      <w:r w:rsidRPr="002727F9">
        <w:t xml:space="preserve">oom </w:t>
      </w:r>
      <w:r w:rsidRPr="002727F9">
        <w:rPr>
          <w:spacing w:val="1"/>
        </w:rPr>
        <w:t>t</w:t>
      </w:r>
      <w:r w:rsidRPr="002727F9">
        <w:rPr>
          <w:spacing w:val="-3"/>
        </w:rPr>
        <w:t>e</w:t>
      </w:r>
      <w:r w:rsidRPr="002727F9">
        <w:rPr>
          <w:spacing w:val="1"/>
        </w:rPr>
        <w:t>m</w:t>
      </w:r>
      <w:r w:rsidRPr="002727F9">
        <w:t>pe</w:t>
      </w:r>
      <w:r w:rsidRPr="002727F9">
        <w:rPr>
          <w:spacing w:val="1"/>
        </w:rPr>
        <w:t>r</w:t>
      </w:r>
      <w:r w:rsidRPr="002727F9">
        <w:rPr>
          <w:spacing w:val="-3"/>
        </w:rPr>
        <w:t>a</w:t>
      </w:r>
      <w:r w:rsidRPr="002727F9">
        <w:rPr>
          <w:spacing w:val="1"/>
        </w:rPr>
        <w:t>t</w:t>
      </w:r>
      <w:r w:rsidRPr="002727F9">
        <w:t>ure sho</w:t>
      </w:r>
      <w:r w:rsidRPr="002727F9">
        <w:rPr>
          <w:spacing w:val="-3"/>
        </w:rPr>
        <w:t>u</w:t>
      </w:r>
      <w:r w:rsidRPr="002727F9">
        <w:t>ld not</w:t>
      </w:r>
      <w:r w:rsidRPr="002727F9">
        <w:rPr>
          <w:spacing w:val="2"/>
        </w:rPr>
        <w:t xml:space="preserve"> </w:t>
      </w:r>
      <w:r w:rsidRPr="002727F9">
        <w:t>e</w:t>
      </w:r>
      <w:r w:rsidRPr="002727F9">
        <w:rPr>
          <w:spacing w:val="-3"/>
        </w:rPr>
        <w:t>x</w:t>
      </w:r>
      <w:r w:rsidRPr="002727F9">
        <w:t>ceed 2</w:t>
      </w:r>
      <w:r w:rsidRPr="002727F9">
        <w:rPr>
          <w:spacing w:val="-2"/>
        </w:rPr>
        <w:t>5</w:t>
      </w:r>
      <w:r w:rsidRPr="002727F9">
        <w:t>°C.</w:t>
      </w:r>
    </w:p>
    <w:p w:rsidR="00BD6872" w:rsidRDefault="00BD6872" w:rsidP="00040042">
      <w:pPr>
        <w:pStyle w:val="ListParagraph"/>
      </w:pPr>
      <w:r w:rsidRPr="002727F9">
        <w:t xml:space="preserve">only </w:t>
      </w:r>
      <w:r w:rsidRPr="002727F9">
        <w:rPr>
          <w:spacing w:val="1"/>
        </w:rPr>
        <w:t>m</w:t>
      </w:r>
      <w:r w:rsidRPr="002727F9">
        <w:t>emb</w:t>
      </w:r>
      <w:r w:rsidRPr="002727F9">
        <w:rPr>
          <w:spacing w:val="-3"/>
        </w:rPr>
        <w:t>e</w:t>
      </w:r>
      <w:r w:rsidRPr="002727F9">
        <w:rPr>
          <w:spacing w:val="1"/>
        </w:rPr>
        <w:t>r</w:t>
      </w:r>
      <w:r w:rsidRPr="002727F9">
        <w:t>s</w:t>
      </w:r>
      <w:r w:rsidRPr="002727F9">
        <w:rPr>
          <w:spacing w:val="1"/>
        </w:rPr>
        <w:t xml:space="preserve"> </w:t>
      </w:r>
      <w:r w:rsidRPr="002727F9">
        <w:rPr>
          <w:spacing w:val="-3"/>
        </w:rPr>
        <w:t>o</w:t>
      </w:r>
      <w:r w:rsidRPr="002727F9">
        <w:t>f s</w:t>
      </w:r>
      <w:r w:rsidRPr="002727F9">
        <w:rPr>
          <w:spacing w:val="1"/>
        </w:rPr>
        <w:t>t</w:t>
      </w:r>
      <w:r w:rsidRPr="002727F9">
        <w:rPr>
          <w:spacing w:val="-3"/>
        </w:rPr>
        <w:t>a</w:t>
      </w:r>
      <w:r w:rsidRPr="002727F9">
        <w:rPr>
          <w:spacing w:val="1"/>
        </w:rPr>
        <w:t>f</w:t>
      </w:r>
      <w:r w:rsidRPr="002727F9">
        <w:t>f</w:t>
      </w:r>
      <w:r w:rsidRPr="002727F9">
        <w:rPr>
          <w:spacing w:val="2"/>
        </w:rPr>
        <w:t xml:space="preserve"> </w:t>
      </w:r>
      <w:r w:rsidRPr="002727F9">
        <w:rPr>
          <w:spacing w:val="-6"/>
        </w:rPr>
        <w:t>w</w:t>
      </w:r>
      <w:r w:rsidRPr="002727F9">
        <w:t>ho</w:t>
      </w:r>
      <w:r w:rsidRPr="002727F9">
        <w:rPr>
          <w:spacing w:val="1"/>
        </w:rPr>
        <w:t xml:space="preserve"> </w:t>
      </w:r>
      <w:r w:rsidRPr="002727F9">
        <w:t>are au</w:t>
      </w:r>
      <w:r w:rsidRPr="002727F9">
        <w:rPr>
          <w:spacing w:val="1"/>
        </w:rPr>
        <w:t>t</w:t>
      </w:r>
      <w:r w:rsidRPr="002727F9">
        <w:t>h</w:t>
      </w:r>
      <w:r w:rsidRPr="002727F9">
        <w:rPr>
          <w:spacing w:val="-3"/>
        </w:rPr>
        <w:t>o</w:t>
      </w:r>
      <w:r w:rsidRPr="002727F9">
        <w:rPr>
          <w:spacing w:val="1"/>
        </w:rPr>
        <w:t>r</w:t>
      </w:r>
      <w:r w:rsidRPr="002727F9">
        <w:t>ised</w:t>
      </w:r>
      <w:r w:rsidRPr="002727F9">
        <w:rPr>
          <w:spacing w:val="-2"/>
        </w:rPr>
        <w:t xml:space="preserve"> </w:t>
      </w:r>
      <w:r w:rsidRPr="002727F9">
        <w:rPr>
          <w:spacing w:val="1"/>
        </w:rPr>
        <w:t>t</w:t>
      </w:r>
      <w:r w:rsidRPr="002727F9">
        <w:t>o ha</w:t>
      </w:r>
      <w:r w:rsidRPr="002727F9">
        <w:rPr>
          <w:spacing w:val="-3"/>
        </w:rPr>
        <w:t>n</w:t>
      </w:r>
      <w:r w:rsidRPr="002727F9">
        <w:t xml:space="preserve">dle </w:t>
      </w:r>
      <w:r w:rsidRPr="002727F9">
        <w:rPr>
          <w:spacing w:val="1"/>
        </w:rPr>
        <w:t>m</w:t>
      </w:r>
      <w:r w:rsidRPr="002727F9">
        <w:t>edicines</w:t>
      </w:r>
      <w:r w:rsidRPr="002727F9">
        <w:rPr>
          <w:spacing w:val="1"/>
        </w:rPr>
        <w:t xml:space="preserve"> </w:t>
      </w:r>
      <w:r w:rsidRPr="002727F9">
        <w:t>should h</w:t>
      </w:r>
      <w:r w:rsidRPr="002727F9">
        <w:rPr>
          <w:spacing w:val="-2"/>
        </w:rPr>
        <w:t>av</w:t>
      </w:r>
      <w:r w:rsidRPr="002727F9">
        <w:t>e access</w:t>
      </w:r>
      <w:r w:rsidRPr="002727F9">
        <w:rPr>
          <w:spacing w:val="1"/>
        </w:rPr>
        <w:t xml:space="preserve"> t</w:t>
      </w:r>
      <w:r w:rsidRPr="002727F9">
        <w:t>o</w:t>
      </w:r>
      <w:r w:rsidRPr="002727F9">
        <w:rPr>
          <w:spacing w:val="-4"/>
        </w:rPr>
        <w:t xml:space="preserve"> </w:t>
      </w:r>
      <w:r w:rsidRPr="002727F9">
        <w:rPr>
          <w:spacing w:val="2"/>
        </w:rPr>
        <w:t>k</w:t>
      </w:r>
      <w:r w:rsidRPr="002727F9">
        <w:t>e</w:t>
      </w:r>
      <w:r w:rsidRPr="002727F9">
        <w:rPr>
          <w:spacing w:val="-3"/>
        </w:rPr>
        <w:t>y</w:t>
      </w:r>
      <w:r w:rsidRPr="002727F9">
        <w:t xml:space="preserve">s </w:t>
      </w:r>
      <w:r w:rsidRPr="002727F9">
        <w:rPr>
          <w:spacing w:val="1"/>
        </w:rPr>
        <w:t>f</w:t>
      </w:r>
      <w:r w:rsidRPr="002727F9">
        <w:t xml:space="preserve">or </w:t>
      </w:r>
      <w:r w:rsidRPr="002727F9">
        <w:rPr>
          <w:spacing w:val="1"/>
        </w:rPr>
        <w:t>t</w:t>
      </w:r>
      <w:r w:rsidRPr="002727F9">
        <w:t xml:space="preserve">he </w:t>
      </w:r>
      <w:r w:rsidRPr="002727F9">
        <w:rPr>
          <w:spacing w:val="1"/>
        </w:rPr>
        <w:t>m</w:t>
      </w:r>
      <w:r w:rsidRPr="002727F9">
        <w:t>edicines</w:t>
      </w:r>
      <w:r w:rsidRPr="002727F9">
        <w:rPr>
          <w:spacing w:val="1"/>
        </w:rPr>
        <w:t xml:space="preserve"> </w:t>
      </w:r>
      <w:r w:rsidRPr="002727F9">
        <w:t>cupbo</w:t>
      </w:r>
      <w:r w:rsidRPr="002727F9">
        <w:rPr>
          <w:spacing w:val="-3"/>
        </w:rPr>
        <w:t>a</w:t>
      </w:r>
      <w:r w:rsidRPr="002727F9">
        <w:rPr>
          <w:spacing w:val="1"/>
        </w:rPr>
        <w:t>r</w:t>
      </w:r>
      <w:r w:rsidRPr="002727F9">
        <w:t>d(</w:t>
      </w:r>
      <w:r w:rsidRPr="002727F9">
        <w:rPr>
          <w:spacing w:val="-2"/>
        </w:rPr>
        <w:t>s</w:t>
      </w:r>
      <w:r w:rsidRPr="002727F9">
        <w:t>)</w:t>
      </w:r>
      <w:r w:rsidRPr="002727F9">
        <w:rPr>
          <w:spacing w:val="2"/>
        </w:rPr>
        <w:t xml:space="preserve"> </w:t>
      </w:r>
      <w:r w:rsidRPr="002727F9">
        <w:rPr>
          <w:spacing w:val="-3"/>
        </w:rPr>
        <w:t>o</w:t>
      </w:r>
      <w:r w:rsidRPr="002727F9">
        <w:t>r</w:t>
      </w:r>
      <w:r w:rsidRPr="002727F9">
        <w:rPr>
          <w:spacing w:val="2"/>
        </w:rPr>
        <w:t xml:space="preserve"> </w:t>
      </w:r>
      <w:r w:rsidRPr="002727F9">
        <w:rPr>
          <w:spacing w:val="1"/>
        </w:rPr>
        <w:t>r</w:t>
      </w:r>
      <w:r w:rsidRPr="002727F9">
        <w:rPr>
          <w:spacing w:val="-3"/>
        </w:rPr>
        <w:t>o</w:t>
      </w:r>
      <w:r w:rsidRPr="002727F9">
        <w:t>o</w:t>
      </w:r>
      <w:r w:rsidRPr="002727F9">
        <w:rPr>
          <w:spacing w:val="-2"/>
        </w:rPr>
        <w:t>m</w:t>
      </w:r>
      <w:r w:rsidRPr="002727F9">
        <w:t>.</w:t>
      </w:r>
    </w:p>
    <w:p w:rsidR="00BD6872" w:rsidRPr="007C7D91" w:rsidRDefault="00BD6872" w:rsidP="00040042">
      <w:pPr>
        <w:pStyle w:val="ListParagraph"/>
      </w:pPr>
      <w:r w:rsidRPr="007C7D91">
        <w:rPr>
          <w:spacing w:val="2"/>
        </w:rPr>
        <w:t>k</w:t>
      </w:r>
      <w:r w:rsidRPr="007C7D91">
        <w:t>e</w:t>
      </w:r>
      <w:r w:rsidRPr="007C7D91">
        <w:rPr>
          <w:spacing w:val="-3"/>
        </w:rPr>
        <w:t>y</w:t>
      </w:r>
      <w:r w:rsidRPr="007C7D91">
        <w:t>s</w:t>
      </w:r>
      <w:r w:rsidRPr="007C7D91">
        <w:rPr>
          <w:spacing w:val="1"/>
        </w:rPr>
        <w:t xml:space="preserve"> </w:t>
      </w:r>
      <w:r w:rsidRPr="007C7D91">
        <w:t>should n</w:t>
      </w:r>
      <w:r w:rsidRPr="007C7D91">
        <w:rPr>
          <w:spacing w:val="-2"/>
        </w:rPr>
        <w:t>o</w:t>
      </w:r>
      <w:r w:rsidRPr="007C7D91">
        <w:t>t be</w:t>
      </w:r>
      <w:r w:rsidRPr="007C7D91">
        <w:rPr>
          <w:spacing w:val="1"/>
        </w:rPr>
        <w:t xml:space="preserve"> </w:t>
      </w:r>
      <w:r w:rsidRPr="007C7D91">
        <w:t>p</w:t>
      </w:r>
      <w:r w:rsidRPr="007C7D91">
        <w:rPr>
          <w:spacing w:val="-3"/>
        </w:rPr>
        <w:t>a</w:t>
      </w:r>
      <w:r w:rsidRPr="007C7D91">
        <w:rPr>
          <w:spacing w:val="1"/>
        </w:rPr>
        <w:t>r</w:t>
      </w:r>
      <w:r w:rsidRPr="007C7D91">
        <w:t>t</w:t>
      </w:r>
      <w:r w:rsidRPr="007C7D91">
        <w:rPr>
          <w:spacing w:val="-2"/>
        </w:rPr>
        <w:t xml:space="preserve"> </w:t>
      </w:r>
      <w:r w:rsidRPr="007C7D91">
        <w:rPr>
          <w:spacing w:val="-3"/>
        </w:rPr>
        <w:t>o</w:t>
      </w:r>
      <w:r w:rsidRPr="007C7D91">
        <w:t>f</w:t>
      </w:r>
      <w:r w:rsidRPr="007C7D91">
        <w:rPr>
          <w:spacing w:val="2"/>
        </w:rPr>
        <w:t xml:space="preserve"> </w:t>
      </w:r>
      <w:r w:rsidRPr="007C7D91">
        <w:rPr>
          <w:spacing w:val="1"/>
        </w:rPr>
        <w:t>t</w:t>
      </w:r>
      <w:r w:rsidRPr="007C7D91">
        <w:t>he</w:t>
      </w:r>
      <w:r w:rsidRPr="007C7D91">
        <w:rPr>
          <w:spacing w:val="-2"/>
        </w:rPr>
        <w:t xml:space="preserve"> </w:t>
      </w:r>
      <w:r w:rsidRPr="007C7D91">
        <w:rPr>
          <w:spacing w:val="1"/>
        </w:rPr>
        <w:t>m</w:t>
      </w:r>
      <w:r w:rsidRPr="007C7D91">
        <w:t>a</w:t>
      </w:r>
      <w:r w:rsidRPr="007C7D91">
        <w:rPr>
          <w:spacing w:val="-3"/>
        </w:rPr>
        <w:t>s</w:t>
      </w:r>
      <w:r w:rsidRPr="007C7D91">
        <w:rPr>
          <w:spacing w:val="1"/>
        </w:rPr>
        <w:t>t</w:t>
      </w:r>
      <w:r w:rsidRPr="007C7D91">
        <w:t>er s</w:t>
      </w:r>
      <w:r w:rsidRPr="007C7D91">
        <w:rPr>
          <w:spacing w:val="-2"/>
        </w:rPr>
        <w:t>y</w:t>
      </w:r>
      <w:r w:rsidRPr="007C7D91">
        <w:t>s</w:t>
      </w:r>
      <w:r w:rsidRPr="007C7D91">
        <w:rPr>
          <w:spacing w:val="1"/>
        </w:rPr>
        <w:t>t</w:t>
      </w:r>
      <w:r w:rsidRPr="007C7D91">
        <w:t>em</w:t>
      </w:r>
      <w:r w:rsidR="002727F9" w:rsidRPr="007C7D91">
        <w:t>.</w:t>
      </w:r>
    </w:p>
    <w:p w:rsidR="002727F9" w:rsidRDefault="00BD6872" w:rsidP="00040042">
      <w:pPr>
        <w:pStyle w:val="ListParagraph"/>
      </w:pPr>
      <w:r w:rsidRPr="002727F9">
        <w:t xml:space="preserve">only </w:t>
      </w:r>
      <w:r w:rsidRPr="002727F9">
        <w:rPr>
          <w:spacing w:val="1"/>
        </w:rPr>
        <w:t>m</w:t>
      </w:r>
      <w:r w:rsidRPr="002727F9">
        <w:t>edicines</w:t>
      </w:r>
      <w:r w:rsidRPr="002727F9">
        <w:rPr>
          <w:spacing w:val="1"/>
        </w:rPr>
        <w:t xml:space="preserve"> </w:t>
      </w:r>
      <w:r w:rsidRPr="002727F9">
        <w:t xml:space="preserve">should </w:t>
      </w:r>
      <w:r w:rsidRPr="002727F9">
        <w:rPr>
          <w:spacing w:val="-2"/>
        </w:rPr>
        <w:t>b</w:t>
      </w:r>
      <w:r w:rsidRPr="002727F9">
        <w:t>e s</w:t>
      </w:r>
      <w:r w:rsidRPr="002727F9">
        <w:rPr>
          <w:spacing w:val="2"/>
        </w:rPr>
        <w:t>t</w:t>
      </w:r>
      <w:r w:rsidRPr="002727F9">
        <w:rPr>
          <w:spacing w:val="-3"/>
        </w:rPr>
        <w:t>o</w:t>
      </w:r>
      <w:r w:rsidRPr="002727F9">
        <w:rPr>
          <w:spacing w:val="1"/>
        </w:rPr>
        <w:t>r</w:t>
      </w:r>
      <w:r w:rsidRPr="002727F9">
        <w:t>ed</w:t>
      </w:r>
      <w:r w:rsidRPr="002727F9">
        <w:rPr>
          <w:spacing w:val="1"/>
        </w:rPr>
        <w:t xml:space="preserve"> </w:t>
      </w:r>
      <w:r w:rsidRPr="002727F9">
        <w:t>in a</w:t>
      </w:r>
      <w:r w:rsidRPr="002727F9">
        <w:rPr>
          <w:spacing w:val="-3"/>
        </w:rPr>
        <w:t xml:space="preserve"> </w:t>
      </w:r>
      <w:r w:rsidRPr="002727F9">
        <w:rPr>
          <w:spacing w:val="1"/>
        </w:rPr>
        <w:t>m</w:t>
      </w:r>
      <w:r w:rsidRPr="002727F9">
        <w:t>edicine</w:t>
      </w:r>
      <w:r w:rsidRPr="002727F9">
        <w:rPr>
          <w:spacing w:val="1"/>
        </w:rPr>
        <w:t xml:space="preserve"> </w:t>
      </w:r>
      <w:r w:rsidRPr="002727F9">
        <w:t>c</w:t>
      </w:r>
      <w:r w:rsidRPr="002727F9">
        <w:rPr>
          <w:spacing w:val="-3"/>
        </w:rPr>
        <w:t>u</w:t>
      </w:r>
      <w:r w:rsidRPr="002727F9">
        <w:t>pboa</w:t>
      </w:r>
      <w:r w:rsidRPr="002727F9">
        <w:rPr>
          <w:spacing w:val="1"/>
        </w:rPr>
        <w:t>r</w:t>
      </w:r>
      <w:r w:rsidRPr="002727F9">
        <w:t>d. It</w:t>
      </w:r>
      <w:r w:rsidRPr="002727F9">
        <w:rPr>
          <w:spacing w:val="2"/>
        </w:rPr>
        <w:t xml:space="preserve"> </w:t>
      </w:r>
      <w:r w:rsidRPr="002727F9">
        <w:t>should</w:t>
      </w:r>
      <w:r w:rsidRPr="002727F9">
        <w:rPr>
          <w:spacing w:val="-2"/>
        </w:rPr>
        <w:t xml:space="preserve"> </w:t>
      </w:r>
      <w:r w:rsidRPr="002727F9">
        <w:t>not be</w:t>
      </w:r>
      <w:r w:rsidRPr="002727F9">
        <w:rPr>
          <w:spacing w:val="-2"/>
        </w:rPr>
        <w:t xml:space="preserve"> </w:t>
      </w:r>
      <w:r w:rsidRPr="002727F9">
        <w:t>used as</w:t>
      </w:r>
      <w:r w:rsidRPr="002727F9">
        <w:rPr>
          <w:spacing w:val="2"/>
        </w:rPr>
        <w:t xml:space="preserve"> </w:t>
      </w:r>
      <w:r w:rsidRPr="002727F9">
        <w:t>a</w:t>
      </w:r>
      <w:r w:rsidRPr="002727F9">
        <w:rPr>
          <w:spacing w:val="-2"/>
        </w:rPr>
        <w:t xml:space="preserve"> </w:t>
      </w:r>
      <w:r w:rsidRPr="002727F9">
        <w:rPr>
          <w:spacing w:val="4"/>
        </w:rPr>
        <w:t>s</w:t>
      </w:r>
      <w:r w:rsidRPr="002727F9">
        <w:rPr>
          <w:spacing w:val="-3"/>
        </w:rPr>
        <w:t>a</w:t>
      </w:r>
      <w:r w:rsidRPr="002727F9">
        <w:rPr>
          <w:spacing w:val="1"/>
        </w:rPr>
        <w:t>f</w:t>
      </w:r>
      <w:r w:rsidRPr="002727F9">
        <w:t xml:space="preserve">e </w:t>
      </w:r>
      <w:r w:rsidRPr="002727F9">
        <w:rPr>
          <w:spacing w:val="1"/>
        </w:rPr>
        <w:t>f</w:t>
      </w:r>
      <w:r w:rsidRPr="002727F9">
        <w:t xml:space="preserve">or </w:t>
      </w:r>
      <w:r w:rsidRPr="002727F9">
        <w:rPr>
          <w:spacing w:val="-2"/>
        </w:rPr>
        <w:t>v</w:t>
      </w:r>
      <w:r w:rsidRPr="002727F9">
        <w:t>aluables or</w:t>
      </w:r>
      <w:r w:rsidRPr="002727F9">
        <w:rPr>
          <w:spacing w:val="2"/>
        </w:rPr>
        <w:t xml:space="preserve"> </w:t>
      </w:r>
      <w:r w:rsidRPr="002727F9">
        <w:t>as</w:t>
      </w:r>
      <w:r w:rsidRPr="002727F9">
        <w:rPr>
          <w:spacing w:val="-2"/>
        </w:rPr>
        <w:t xml:space="preserve"> </w:t>
      </w:r>
      <w:r w:rsidRPr="002727F9">
        <w:t xml:space="preserve">a </w:t>
      </w:r>
      <w:r w:rsidRPr="002727F9">
        <w:rPr>
          <w:spacing w:val="1"/>
        </w:rPr>
        <w:t>f</w:t>
      </w:r>
      <w:r w:rsidRPr="002727F9">
        <w:t>ood cupboar</w:t>
      </w:r>
      <w:r w:rsidRPr="002727F9">
        <w:rPr>
          <w:spacing w:val="-2"/>
        </w:rPr>
        <w:t>d</w:t>
      </w:r>
      <w:r w:rsidRPr="002727F9">
        <w:t>.</w:t>
      </w:r>
    </w:p>
    <w:p w:rsidR="007C7D91" w:rsidRPr="00284F93" w:rsidRDefault="002727F9" w:rsidP="007C7D91">
      <w:pPr>
        <w:pStyle w:val="ListParagraph"/>
      </w:pPr>
      <w:r w:rsidRPr="002727F9">
        <w:t>Cer</w:t>
      </w:r>
      <w:r w:rsidRPr="002727F9">
        <w:rPr>
          <w:spacing w:val="1"/>
        </w:rPr>
        <w:t>t</w:t>
      </w:r>
      <w:r w:rsidRPr="002727F9">
        <w:t xml:space="preserve">ain </w:t>
      </w:r>
      <w:r w:rsidRPr="002727F9">
        <w:rPr>
          <w:spacing w:val="1"/>
        </w:rPr>
        <w:t>m</w:t>
      </w:r>
      <w:r w:rsidRPr="002727F9">
        <w:t>edicines</w:t>
      </w:r>
      <w:r w:rsidRPr="002727F9">
        <w:rPr>
          <w:spacing w:val="1"/>
        </w:rPr>
        <w:t xml:space="preserve"> </w:t>
      </w:r>
      <w:r w:rsidRPr="002727F9">
        <w:t>ha</w:t>
      </w:r>
      <w:r w:rsidRPr="002727F9">
        <w:rPr>
          <w:spacing w:val="-2"/>
        </w:rPr>
        <w:t>v</w:t>
      </w:r>
      <w:r w:rsidRPr="002727F9">
        <w:t>e d</w:t>
      </w:r>
      <w:r w:rsidRPr="002727F9">
        <w:rPr>
          <w:spacing w:val="-3"/>
        </w:rPr>
        <w:t>e</w:t>
      </w:r>
      <w:r w:rsidRPr="002727F9">
        <w:rPr>
          <w:spacing w:val="3"/>
        </w:rPr>
        <w:t>f</w:t>
      </w:r>
      <w:r w:rsidRPr="002727F9">
        <w:t>ined s</w:t>
      </w:r>
      <w:r w:rsidRPr="002727F9">
        <w:rPr>
          <w:spacing w:val="2"/>
        </w:rPr>
        <w:t>t</w:t>
      </w:r>
      <w:r w:rsidRPr="002727F9">
        <w:rPr>
          <w:spacing w:val="-3"/>
        </w:rPr>
        <w:t>o</w:t>
      </w:r>
      <w:r w:rsidRPr="002727F9">
        <w:rPr>
          <w:spacing w:val="1"/>
        </w:rPr>
        <w:t>r</w:t>
      </w:r>
      <w:r w:rsidRPr="002727F9">
        <w:rPr>
          <w:spacing w:val="-3"/>
        </w:rPr>
        <w:t>a</w:t>
      </w:r>
      <w:r w:rsidRPr="002727F9">
        <w:rPr>
          <w:spacing w:val="2"/>
        </w:rPr>
        <w:t>g</w:t>
      </w:r>
      <w:r w:rsidRPr="002727F9">
        <w:t>e</w:t>
      </w:r>
      <w:r w:rsidRPr="002727F9">
        <w:rPr>
          <w:spacing w:val="-2"/>
        </w:rPr>
        <w:t xml:space="preserve"> </w:t>
      </w:r>
      <w:r w:rsidRPr="002727F9">
        <w:t>n</w:t>
      </w:r>
      <w:r w:rsidRPr="002727F9">
        <w:rPr>
          <w:spacing w:val="2"/>
        </w:rPr>
        <w:t>e</w:t>
      </w:r>
      <w:r w:rsidRPr="002727F9">
        <w:t>eds</w:t>
      </w:r>
      <w:r w:rsidR="0018549A">
        <w:t>,</w:t>
      </w:r>
      <w:r w:rsidRPr="002727F9">
        <w:rPr>
          <w:spacing w:val="1"/>
        </w:rPr>
        <w:t xml:space="preserve"> </w:t>
      </w:r>
      <w:r w:rsidRPr="002727F9">
        <w:rPr>
          <w:spacing w:val="-2"/>
        </w:rPr>
        <w:t>s</w:t>
      </w:r>
      <w:r w:rsidRPr="002727F9">
        <w:t>uch</w:t>
      </w:r>
      <w:r w:rsidRPr="002727F9">
        <w:rPr>
          <w:spacing w:val="1"/>
        </w:rPr>
        <w:t xml:space="preserve"> </w:t>
      </w:r>
      <w:r w:rsidRPr="002727F9">
        <w:t xml:space="preserve">as </w:t>
      </w:r>
      <w:r w:rsidRPr="002727F9">
        <w:rPr>
          <w:spacing w:val="1"/>
        </w:rPr>
        <w:t>r</w:t>
      </w:r>
      <w:r w:rsidRPr="002727F9">
        <w:rPr>
          <w:spacing w:val="-3"/>
        </w:rPr>
        <w:t>e</w:t>
      </w:r>
      <w:r w:rsidRPr="002727F9">
        <w:rPr>
          <w:spacing w:val="1"/>
        </w:rPr>
        <w:t>fr</w:t>
      </w:r>
      <w:r w:rsidRPr="002727F9">
        <w:rPr>
          <w:spacing w:val="-3"/>
        </w:rPr>
        <w:t>i</w:t>
      </w:r>
      <w:r w:rsidRPr="002727F9">
        <w:rPr>
          <w:spacing w:val="2"/>
        </w:rPr>
        <w:t>g</w:t>
      </w:r>
      <w:r w:rsidRPr="002727F9">
        <w:t>er</w:t>
      </w:r>
      <w:r w:rsidRPr="002727F9">
        <w:rPr>
          <w:spacing w:val="-2"/>
        </w:rPr>
        <w:t>a</w:t>
      </w:r>
      <w:r w:rsidRPr="002727F9">
        <w:rPr>
          <w:spacing w:val="1"/>
        </w:rPr>
        <w:t>t</w:t>
      </w:r>
      <w:r w:rsidRPr="002727F9">
        <w:t>ion</w:t>
      </w:r>
      <w:r w:rsidR="0018549A">
        <w:t>,</w:t>
      </w:r>
      <w:r w:rsidRPr="002727F9">
        <w:rPr>
          <w:spacing w:val="1"/>
        </w:rPr>
        <w:t xml:space="preserve"> t</w:t>
      </w:r>
      <w:r w:rsidRPr="002727F9">
        <w:t>h</w:t>
      </w:r>
      <w:r w:rsidRPr="002727F9">
        <w:rPr>
          <w:spacing w:val="-3"/>
        </w:rPr>
        <w:t>a</w:t>
      </w:r>
      <w:r w:rsidRPr="002727F9">
        <w:t xml:space="preserve">t </w:t>
      </w:r>
      <w:r w:rsidRPr="002727F9">
        <w:rPr>
          <w:spacing w:val="1"/>
        </w:rPr>
        <w:t>m</w:t>
      </w:r>
      <w:r w:rsidRPr="002727F9">
        <w:t>ust be</w:t>
      </w:r>
      <w:r w:rsidRPr="002727F9">
        <w:rPr>
          <w:spacing w:val="-2"/>
        </w:rPr>
        <w:t xml:space="preserve"> </w:t>
      </w:r>
      <w:r w:rsidRPr="002727F9">
        <w:rPr>
          <w:spacing w:val="1"/>
        </w:rPr>
        <w:t>f</w:t>
      </w:r>
      <w:r w:rsidRPr="002727F9">
        <w:t>ollo</w:t>
      </w:r>
      <w:r w:rsidRPr="002727F9">
        <w:rPr>
          <w:spacing w:val="-4"/>
        </w:rPr>
        <w:t>w</w:t>
      </w:r>
      <w:r w:rsidRPr="002727F9">
        <w:t xml:space="preserve">ed. </w:t>
      </w:r>
      <w:r w:rsidRPr="002727F9">
        <w:rPr>
          <w:spacing w:val="7"/>
        </w:rPr>
        <w:t xml:space="preserve"> </w:t>
      </w:r>
      <w:r w:rsidRPr="002727F9">
        <w:t>Care</w:t>
      </w:r>
      <w:r w:rsidRPr="002727F9">
        <w:rPr>
          <w:spacing w:val="-3"/>
        </w:rPr>
        <w:t xml:space="preserve"> w</w:t>
      </w:r>
      <w:r w:rsidRPr="002727F9">
        <w:t>or</w:t>
      </w:r>
      <w:r w:rsidRPr="002727F9">
        <w:rPr>
          <w:spacing w:val="3"/>
        </w:rPr>
        <w:t>k</w:t>
      </w:r>
      <w:r w:rsidRPr="002727F9">
        <w:t>ers should se</w:t>
      </w:r>
      <w:r w:rsidRPr="002727F9">
        <w:rPr>
          <w:spacing w:val="-2"/>
        </w:rPr>
        <w:t>e</w:t>
      </w:r>
      <w:r w:rsidRPr="002727F9">
        <w:t>k</w:t>
      </w:r>
      <w:r w:rsidRPr="002727F9">
        <w:rPr>
          <w:spacing w:val="4"/>
        </w:rPr>
        <w:t xml:space="preserve"> </w:t>
      </w:r>
      <w:r w:rsidRPr="002727F9">
        <w:t>ad</w:t>
      </w:r>
      <w:r w:rsidRPr="002727F9">
        <w:rPr>
          <w:spacing w:val="-2"/>
        </w:rPr>
        <w:t>v</w:t>
      </w:r>
      <w:r w:rsidRPr="002727F9">
        <w:t xml:space="preserve">ice and </w:t>
      </w:r>
      <w:r w:rsidRPr="002727F9">
        <w:rPr>
          <w:spacing w:val="2"/>
        </w:rPr>
        <w:t>g</w:t>
      </w:r>
      <w:r w:rsidRPr="002727F9">
        <w:t xml:space="preserve">uidance </w:t>
      </w:r>
      <w:r w:rsidRPr="002727F9">
        <w:rPr>
          <w:spacing w:val="1"/>
        </w:rPr>
        <w:t>fr</w:t>
      </w:r>
      <w:r w:rsidRPr="002727F9">
        <w:rPr>
          <w:spacing w:val="-3"/>
        </w:rPr>
        <w:t>o</w:t>
      </w:r>
      <w:r w:rsidRPr="002727F9">
        <w:t xml:space="preserve">m </w:t>
      </w:r>
      <w:r w:rsidRPr="002727F9">
        <w:rPr>
          <w:spacing w:val="1"/>
        </w:rPr>
        <w:t>t</w:t>
      </w:r>
      <w:r w:rsidRPr="002727F9">
        <w:t>he</w:t>
      </w:r>
      <w:r w:rsidRPr="002727F9">
        <w:rPr>
          <w:spacing w:val="-2"/>
        </w:rPr>
        <w:t xml:space="preserve"> </w:t>
      </w:r>
      <w:r w:rsidRPr="002727F9">
        <w:t>pha</w:t>
      </w:r>
      <w:r w:rsidRPr="002727F9">
        <w:rPr>
          <w:spacing w:val="-2"/>
        </w:rPr>
        <w:t>rm</w:t>
      </w:r>
      <w:r w:rsidRPr="002727F9">
        <w:t>acist</w:t>
      </w:r>
      <w:r w:rsidRPr="002727F9">
        <w:rPr>
          <w:spacing w:val="4"/>
        </w:rPr>
        <w:t xml:space="preserve"> </w:t>
      </w:r>
      <w:r w:rsidRPr="002727F9">
        <w:rPr>
          <w:spacing w:val="-3"/>
        </w:rPr>
        <w:t>i</w:t>
      </w:r>
      <w:r w:rsidRPr="002727F9">
        <w:t>f</w:t>
      </w:r>
      <w:r w:rsidRPr="002727F9">
        <w:rPr>
          <w:spacing w:val="2"/>
        </w:rPr>
        <w:t xml:space="preserve"> </w:t>
      </w:r>
      <w:r w:rsidRPr="002727F9">
        <w:rPr>
          <w:spacing w:val="1"/>
        </w:rPr>
        <w:t>t</w:t>
      </w:r>
      <w:r w:rsidRPr="002727F9">
        <w:t>hey</w:t>
      </w:r>
      <w:r w:rsidRPr="002727F9">
        <w:rPr>
          <w:spacing w:val="-3"/>
        </w:rPr>
        <w:t xml:space="preserve"> </w:t>
      </w:r>
      <w:r w:rsidRPr="002727F9">
        <w:rPr>
          <w:spacing w:val="3"/>
        </w:rPr>
        <w:t>f</w:t>
      </w:r>
      <w:r w:rsidRPr="002727F9">
        <w:t>ind</w:t>
      </w:r>
      <w:r w:rsidRPr="002727F9">
        <w:rPr>
          <w:spacing w:val="-2"/>
        </w:rPr>
        <w:t xml:space="preserve"> </w:t>
      </w:r>
      <w:r w:rsidRPr="002727F9">
        <w:rPr>
          <w:spacing w:val="1"/>
        </w:rPr>
        <w:t>t</w:t>
      </w:r>
      <w:r w:rsidRPr="002727F9">
        <w:t>h</w:t>
      </w:r>
      <w:r w:rsidRPr="002727F9">
        <w:rPr>
          <w:spacing w:val="-3"/>
        </w:rPr>
        <w:t>a</w:t>
      </w:r>
      <w:r w:rsidRPr="002727F9">
        <w:t>t</w:t>
      </w:r>
      <w:r w:rsidRPr="002727F9">
        <w:rPr>
          <w:spacing w:val="2"/>
        </w:rPr>
        <w:t xml:space="preserve"> </w:t>
      </w:r>
      <w:r w:rsidRPr="002727F9">
        <w:t>ina</w:t>
      </w:r>
      <w:r w:rsidRPr="002727F9">
        <w:rPr>
          <w:spacing w:val="-3"/>
        </w:rPr>
        <w:t>p</w:t>
      </w:r>
      <w:r w:rsidRPr="002727F9">
        <w:t>propria</w:t>
      </w:r>
      <w:r w:rsidRPr="002727F9">
        <w:rPr>
          <w:spacing w:val="1"/>
        </w:rPr>
        <w:t>t</w:t>
      </w:r>
      <w:r w:rsidRPr="002727F9">
        <w:t>e</w:t>
      </w:r>
      <w:r w:rsidRPr="002727F9">
        <w:rPr>
          <w:spacing w:val="-2"/>
        </w:rPr>
        <w:t xml:space="preserve"> </w:t>
      </w:r>
      <w:r w:rsidRPr="002727F9">
        <w:t>s</w:t>
      </w:r>
      <w:r w:rsidRPr="002727F9">
        <w:rPr>
          <w:spacing w:val="1"/>
        </w:rPr>
        <w:t>t</w:t>
      </w:r>
      <w:r w:rsidRPr="002727F9">
        <w:rPr>
          <w:spacing w:val="-3"/>
        </w:rPr>
        <w:t>o</w:t>
      </w:r>
      <w:r w:rsidRPr="002727F9">
        <w:rPr>
          <w:spacing w:val="1"/>
        </w:rPr>
        <w:t>r</w:t>
      </w:r>
      <w:r w:rsidRPr="002727F9">
        <w:rPr>
          <w:spacing w:val="-3"/>
        </w:rPr>
        <w:t>a</w:t>
      </w:r>
      <w:r w:rsidRPr="002727F9">
        <w:rPr>
          <w:spacing w:val="2"/>
        </w:rPr>
        <w:t>g</w:t>
      </w:r>
      <w:r w:rsidRPr="002727F9">
        <w:t>e is</w:t>
      </w:r>
      <w:r w:rsidRPr="002727F9">
        <w:rPr>
          <w:spacing w:val="-2"/>
        </w:rPr>
        <w:t xml:space="preserve"> </w:t>
      </w:r>
      <w:r w:rsidRPr="002727F9">
        <w:rPr>
          <w:spacing w:val="1"/>
        </w:rPr>
        <w:t>t</w:t>
      </w:r>
      <w:r w:rsidRPr="002727F9">
        <w:rPr>
          <w:spacing w:val="-3"/>
        </w:rPr>
        <w:t>a</w:t>
      </w:r>
      <w:r w:rsidRPr="002727F9">
        <w:rPr>
          <w:spacing w:val="2"/>
        </w:rPr>
        <w:t>k</w:t>
      </w:r>
      <w:r w:rsidRPr="002727F9">
        <w:t>i</w:t>
      </w:r>
      <w:r w:rsidRPr="002727F9">
        <w:rPr>
          <w:spacing w:val="-3"/>
        </w:rPr>
        <w:t>n</w:t>
      </w:r>
      <w:r w:rsidRPr="002727F9">
        <w:t>g place</w:t>
      </w:r>
      <w:r w:rsidR="00284F93">
        <w:t>.</w:t>
      </w:r>
    </w:p>
    <w:p w:rsidR="00BD6872" w:rsidRDefault="00BD6872" w:rsidP="00BD6872">
      <w:pPr>
        <w:rPr>
          <w:rFonts w:ascii="Arial" w:eastAsia="Arial" w:hAnsi="Arial" w:cs="Arial"/>
          <w:sz w:val="22"/>
          <w:szCs w:val="22"/>
        </w:rPr>
      </w:pPr>
    </w:p>
    <w:p w:rsidR="00BD6872" w:rsidRPr="00A7754D" w:rsidRDefault="00BD6872" w:rsidP="00BD6872">
      <w:pPr>
        <w:rPr>
          <w:rFonts w:ascii="Arial" w:eastAsia="Arial" w:hAnsi="Arial" w:cs="Arial"/>
          <w:i/>
          <w:sz w:val="22"/>
          <w:szCs w:val="22"/>
        </w:rPr>
      </w:pPr>
      <w:r w:rsidRPr="00A7754D">
        <w:rPr>
          <w:rFonts w:ascii="Arial" w:eastAsia="Arial" w:hAnsi="Arial" w:cs="Arial"/>
          <w:i/>
          <w:sz w:val="22"/>
          <w:szCs w:val="22"/>
        </w:rPr>
        <w:t>F</w:t>
      </w:r>
      <w:r w:rsidRPr="00A7754D">
        <w:rPr>
          <w:rFonts w:ascii="Arial" w:eastAsia="Arial" w:hAnsi="Arial" w:cs="Arial"/>
          <w:i/>
          <w:spacing w:val="-1"/>
          <w:sz w:val="22"/>
          <w:szCs w:val="22"/>
        </w:rPr>
        <w:t>o</w:t>
      </w:r>
      <w:r w:rsidRPr="00A7754D">
        <w:rPr>
          <w:rFonts w:ascii="Arial" w:eastAsia="Arial" w:hAnsi="Arial" w:cs="Arial"/>
          <w:i/>
          <w:sz w:val="22"/>
          <w:szCs w:val="22"/>
        </w:rPr>
        <w:t xml:space="preserve">r </w:t>
      </w:r>
      <w:r w:rsidRPr="00A7754D">
        <w:rPr>
          <w:rFonts w:ascii="Arial" w:eastAsia="Arial" w:hAnsi="Arial" w:cs="Arial"/>
          <w:i/>
          <w:spacing w:val="1"/>
          <w:sz w:val="22"/>
          <w:szCs w:val="22"/>
        </w:rPr>
        <w:t>m</w:t>
      </w:r>
      <w:r w:rsidRPr="00A7754D">
        <w:rPr>
          <w:rFonts w:ascii="Arial" w:eastAsia="Arial" w:hAnsi="Arial" w:cs="Arial"/>
          <w:i/>
          <w:sz w:val="22"/>
          <w:szCs w:val="22"/>
        </w:rPr>
        <w:t>e</w:t>
      </w:r>
      <w:r w:rsidRPr="00A7754D">
        <w:rPr>
          <w:rFonts w:ascii="Arial" w:eastAsia="Arial" w:hAnsi="Arial" w:cs="Arial"/>
          <w:i/>
          <w:spacing w:val="-1"/>
          <w:sz w:val="22"/>
          <w:szCs w:val="22"/>
        </w:rPr>
        <w:t>di</w:t>
      </w:r>
      <w:r w:rsidRPr="00A7754D">
        <w:rPr>
          <w:rFonts w:ascii="Arial" w:eastAsia="Arial" w:hAnsi="Arial" w:cs="Arial"/>
          <w:i/>
          <w:sz w:val="22"/>
          <w:szCs w:val="22"/>
        </w:rPr>
        <w:t>c</w:t>
      </w:r>
      <w:r w:rsidRPr="00A7754D">
        <w:rPr>
          <w:rFonts w:ascii="Arial" w:eastAsia="Arial" w:hAnsi="Arial" w:cs="Arial"/>
          <w:i/>
          <w:spacing w:val="-1"/>
          <w:sz w:val="22"/>
          <w:szCs w:val="22"/>
        </w:rPr>
        <w:t>i</w:t>
      </w:r>
      <w:r w:rsidRPr="00A7754D">
        <w:rPr>
          <w:rFonts w:ascii="Arial" w:eastAsia="Arial" w:hAnsi="Arial" w:cs="Arial"/>
          <w:i/>
          <w:sz w:val="22"/>
          <w:szCs w:val="22"/>
        </w:rPr>
        <w:t>n</w:t>
      </w:r>
      <w:r w:rsidRPr="00A7754D">
        <w:rPr>
          <w:rFonts w:ascii="Arial" w:eastAsia="Arial" w:hAnsi="Arial" w:cs="Arial"/>
          <w:i/>
          <w:spacing w:val="-1"/>
          <w:sz w:val="22"/>
          <w:szCs w:val="22"/>
        </w:rPr>
        <w:t>e</w:t>
      </w:r>
      <w:r w:rsidRPr="00A7754D">
        <w:rPr>
          <w:rFonts w:ascii="Arial" w:eastAsia="Arial" w:hAnsi="Arial" w:cs="Arial"/>
          <w:i/>
          <w:sz w:val="22"/>
          <w:szCs w:val="22"/>
        </w:rPr>
        <w:t>s</w:t>
      </w:r>
      <w:r w:rsidRPr="00A7754D">
        <w:rPr>
          <w:rFonts w:ascii="Arial" w:eastAsia="Arial" w:hAnsi="Arial" w:cs="Arial"/>
          <w:i/>
          <w:spacing w:val="1"/>
          <w:sz w:val="22"/>
          <w:szCs w:val="22"/>
        </w:rPr>
        <w:t xml:space="preserve"> </w:t>
      </w:r>
      <w:r w:rsidRPr="00A7754D">
        <w:rPr>
          <w:rFonts w:ascii="Arial" w:eastAsia="Arial" w:hAnsi="Arial" w:cs="Arial"/>
          <w:i/>
          <w:spacing w:val="-2"/>
          <w:sz w:val="22"/>
          <w:szCs w:val="22"/>
        </w:rPr>
        <w:t>s</w:t>
      </w:r>
      <w:r w:rsidRPr="00A7754D">
        <w:rPr>
          <w:rFonts w:ascii="Arial" w:eastAsia="Arial" w:hAnsi="Arial" w:cs="Arial"/>
          <w:i/>
          <w:spacing w:val="1"/>
          <w:sz w:val="22"/>
          <w:szCs w:val="22"/>
        </w:rPr>
        <w:t>t</w:t>
      </w:r>
      <w:r w:rsidRPr="00A7754D">
        <w:rPr>
          <w:rFonts w:ascii="Arial" w:eastAsia="Arial" w:hAnsi="Arial" w:cs="Arial"/>
          <w:i/>
          <w:sz w:val="22"/>
          <w:szCs w:val="22"/>
        </w:rPr>
        <w:t>ored</w:t>
      </w:r>
      <w:r w:rsidRPr="00A7754D">
        <w:rPr>
          <w:rFonts w:ascii="Arial" w:eastAsia="Arial" w:hAnsi="Arial" w:cs="Arial"/>
          <w:i/>
          <w:spacing w:val="-1"/>
          <w:sz w:val="22"/>
          <w:szCs w:val="22"/>
        </w:rPr>
        <w:t xml:space="preserve"> i</w:t>
      </w:r>
      <w:r w:rsidRPr="00A7754D">
        <w:rPr>
          <w:rFonts w:ascii="Arial" w:eastAsia="Arial" w:hAnsi="Arial" w:cs="Arial"/>
          <w:i/>
          <w:sz w:val="22"/>
          <w:szCs w:val="22"/>
        </w:rPr>
        <w:t xml:space="preserve">n </w:t>
      </w:r>
      <w:r w:rsidRPr="00A7754D">
        <w:rPr>
          <w:rFonts w:ascii="Arial" w:eastAsia="Arial" w:hAnsi="Arial" w:cs="Arial"/>
          <w:i/>
          <w:spacing w:val="-1"/>
          <w:sz w:val="22"/>
          <w:szCs w:val="22"/>
        </w:rPr>
        <w:t>t</w:t>
      </w:r>
      <w:r w:rsidRPr="00A7754D">
        <w:rPr>
          <w:rFonts w:ascii="Arial" w:eastAsia="Arial" w:hAnsi="Arial" w:cs="Arial"/>
          <w:i/>
          <w:sz w:val="22"/>
          <w:szCs w:val="22"/>
        </w:rPr>
        <w:t>he</w:t>
      </w:r>
      <w:r w:rsidRPr="00A7754D">
        <w:rPr>
          <w:rFonts w:ascii="Arial" w:eastAsia="Arial" w:hAnsi="Arial" w:cs="Arial"/>
          <w:i/>
          <w:spacing w:val="1"/>
          <w:sz w:val="22"/>
          <w:szCs w:val="22"/>
        </w:rPr>
        <w:t xml:space="preserve"> </w:t>
      </w:r>
      <w:r w:rsidRPr="00A7754D">
        <w:rPr>
          <w:rFonts w:ascii="Arial" w:eastAsia="Arial" w:hAnsi="Arial" w:cs="Arial"/>
          <w:i/>
          <w:sz w:val="22"/>
          <w:szCs w:val="22"/>
        </w:rPr>
        <w:t>p</w:t>
      </w:r>
      <w:r w:rsidRPr="00A7754D">
        <w:rPr>
          <w:rFonts w:ascii="Arial" w:eastAsia="Arial" w:hAnsi="Arial" w:cs="Arial"/>
          <w:i/>
          <w:spacing w:val="-1"/>
          <w:sz w:val="22"/>
          <w:szCs w:val="22"/>
        </w:rPr>
        <w:t>e</w:t>
      </w:r>
      <w:r w:rsidRPr="00A7754D">
        <w:rPr>
          <w:rFonts w:ascii="Arial" w:eastAsia="Arial" w:hAnsi="Arial" w:cs="Arial"/>
          <w:i/>
          <w:spacing w:val="1"/>
          <w:sz w:val="22"/>
          <w:szCs w:val="22"/>
        </w:rPr>
        <w:t>r</w:t>
      </w:r>
      <w:r w:rsidRPr="00A7754D">
        <w:rPr>
          <w:rFonts w:ascii="Arial" w:eastAsia="Arial" w:hAnsi="Arial" w:cs="Arial"/>
          <w:i/>
          <w:sz w:val="22"/>
          <w:szCs w:val="22"/>
        </w:rPr>
        <w:t>so</w:t>
      </w:r>
      <w:r w:rsidRPr="00A7754D">
        <w:rPr>
          <w:rFonts w:ascii="Arial" w:eastAsia="Arial" w:hAnsi="Arial" w:cs="Arial"/>
          <w:i/>
          <w:spacing w:val="-1"/>
          <w:sz w:val="22"/>
          <w:szCs w:val="22"/>
        </w:rPr>
        <w:t>n’</w:t>
      </w:r>
      <w:r w:rsidRPr="00A7754D">
        <w:rPr>
          <w:rFonts w:ascii="Arial" w:eastAsia="Arial" w:hAnsi="Arial" w:cs="Arial"/>
          <w:i/>
          <w:sz w:val="22"/>
          <w:szCs w:val="22"/>
        </w:rPr>
        <w:t>s</w:t>
      </w:r>
      <w:r w:rsidRPr="00A7754D">
        <w:rPr>
          <w:rFonts w:ascii="Arial" w:eastAsia="Arial" w:hAnsi="Arial" w:cs="Arial"/>
          <w:i/>
          <w:spacing w:val="-1"/>
          <w:sz w:val="22"/>
          <w:szCs w:val="22"/>
        </w:rPr>
        <w:t xml:space="preserve"> </w:t>
      </w:r>
      <w:r w:rsidRPr="00A7754D">
        <w:rPr>
          <w:rFonts w:ascii="Arial" w:eastAsia="Arial" w:hAnsi="Arial" w:cs="Arial"/>
          <w:i/>
          <w:sz w:val="22"/>
          <w:szCs w:val="22"/>
        </w:rPr>
        <w:t>h</w:t>
      </w:r>
      <w:r w:rsidRPr="00A7754D">
        <w:rPr>
          <w:rFonts w:ascii="Arial" w:eastAsia="Arial" w:hAnsi="Arial" w:cs="Arial"/>
          <w:i/>
          <w:spacing w:val="-1"/>
          <w:sz w:val="22"/>
          <w:szCs w:val="22"/>
        </w:rPr>
        <w:t>o</w:t>
      </w:r>
      <w:r w:rsidRPr="00A7754D">
        <w:rPr>
          <w:rFonts w:ascii="Arial" w:eastAsia="Arial" w:hAnsi="Arial" w:cs="Arial"/>
          <w:i/>
          <w:spacing w:val="1"/>
          <w:sz w:val="22"/>
          <w:szCs w:val="22"/>
        </w:rPr>
        <w:t>m</w:t>
      </w:r>
      <w:r w:rsidRPr="00A7754D">
        <w:rPr>
          <w:rFonts w:ascii="Arial" w:eastAsia="Arial" w:hAnsi="Arial" w:cs="Arial"/>
          <w:i/>
          <w:spacing w:val="-3"/>
          <w:sz w:val="22"/>
          <w:szCs w:val="22"/>
        </w:rPr>
        <w:t>e</w:t>
      </w:r>
      <w:r w:rsidRPr="00A7754D">
        <w:rPr>
          <w:rFonts w:ascii="Arial" w:eastAsia="Arial" w:hAnsi="Arial" w:cs="Arial"/>
          <w:i/>
          <w:sz w:val="22"/>
          <w:szCs w:val="22"/>
        </w:rPr>
        <w:t xml:space="preserve">, </w:t>
      </w:r>
      <w:r w:rsidR="00A7754D" w:rsidRPr="00A7754D">
        <w:rPr>
          <w:rFonts w:ascii="Arial" w:eastAsia="Arial" w:hAnsi="Arial" w:cs="Arial"/>
          <w:i/>
          <w:sz w:val="22"/>
          <w:szCs w:val="22"/>
        </w:rPr>
        <w:t>n</w:t>
      </w:r>
      <w:r w:rsidR="00A7754D" w:rsidRPr="00A7754D">
        <w:rPr>
          <w:rFonts w:ascii="Arial" w:eastAsia="Arial" w:hAnsi="Arial" w:cs="Arial"/>
          <w:i/>
          <w:spacing w:val="-3"/>
          <w:sz w:val="22"/>
          <w:szCs w:val="22"/>
        </w:rPr>
        <w:t>o</w:t>
      </w:r>
      <w:r w:rsidR="00A7754D" w:rsidRPr="00A7754D">
        <w:rPr>
          <w:rFonts w:ascii="Arial" w:eastAsia="Arial" w:hAnsi="Arial" w:cs="Arial"/>
          <w:i/>
          <w:sz w:val="22"/>
          <w:szCs w:val="22"/>
        </w:rPr>
        <w:t>t</w:t>
      </w:r>
      <w:r w:rsidR="00A7754D" w:rsidRPr="00A7754D">
        <w:rPr>
          <w:rFonts w:ascii="Arial" w:eastAsia="Arial" w:hAnsi="Arial" w:cs="Arial"/>
          <w:i/>
          <w:spacing w:val="2"/>
          <w:sz w:val="22"/>
          <w:szCs w:val="22"/>
        </w:rPr>
        <w:t xml:space="preserve"> </w:t>
      </w:r>
      <w:r w:rsidR="00A7754D" w:rsidRPr="00A7754D">
        <w:rPr>
          <w:rFonts w:ascii="Arial" w:eastAsia="Arial" w:hAnsi="Arial" w:cs="Arial"/>
          <w:i/>
          <w:sz w:val="22"/>
          <w:szCs w:val="22"/>
        </w:rPr>
        <w:t>a</w:t>
      </w:r>
      <w:r w:rsidR="00A7754D" w:rsidRPr="00A7754D">
        <w:rPr>
          <w:rFonts w:ascii="Arial" w:eastAsia="Arial" w:hAnsi="Arial" w:cs="Arial"/>
          <w:i/>
          <w:spacing w:val="-4"/>
          <w:sz w:val="22"/>
          <w:szCs w:val="22"/>
        </w:rPr>
        <w:t>l</w:t>
      </w:r>
      <w:r w:rsidR="00A7754D" w:rsidRPr="00A7754D">
        <w:rPr>
          <w:rFonts w:ascii="Arial" w:eastAsia="Arial" w:hAnsi="Arial" w:cs="Arial"/>
          <w:i/>
          <w:sz w:val="22"/>
          <w:szCs w:val="22"/>
        </w:rPr>
        <w:t xml:space="preserve">l </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h</w:t>
      </w:r>
      <w:r w:rsidR="00A7754D" w:rsidRPr="00A7754D">
        <w:rPr>
          <w:rFonts w:ascii="Arial" w:eastAsia="Arial" w:hAnsi="Arial" w:cs="Arial"/>
          <w:i/>
          <w:spacing w:val="-1"/>
          <w:sz w:val="22"/>
          <w:szCs w:val="22"/>
        </w:rPr>
        <w:t>e</w:t>
      </w:r>
      <w:r w:rsidR="00A7754D" w:rsidRPr="00A7754D">
        <w:rPr>
          <w:rFonts w:ascii="Arial" w:eastAsia="Arial" w:hAnsi="Arial" w:cs="Arial"/>
          <w:i/>
          <w:sz w:val="22"/>
          <w:szCs w:val="22"/>
        </w:rPr>
        <w:t>se</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sys</w:t>
      </w:r>
      <w:r w:rsidR="00A7754D" w:rsidRPr="00A7754D">
        <w:rPr>
          <w:rFonts w:ascii="Arial" w:eastAsia="Arial" w:hAnsi="Arial" w:cs="Arial"/>
          <w:i/>
          <w:spacing w:val="1"/>
          <w:sz w:val="22"/>
          <w:szCs w:val="22"/>
        </w:rPr>
        <w:t>t</w:t>
      </w:r>
      <w:r w:rsidR="00A7754D" w:rsidRPr="00A7754D">
        <w:rPr>
          <w:rFonts w:ascii="Arial" w:eastAsia="Arial" w:hAnsi="Arial" w:cs="Arial"/>
          <w:i/>
          <w:spacing w:val="-3"/>
          <w:sz w:val="22"/>
          <w:szCs w:val="22"/>
        </w:rPr>
        <w:t>e</w:t>
      </w:r>
      <w:r w:rsidR="00A7754D" w:rsidRPr="00A7754D">
        <w:rPr>
          <w:rFonts w:ascii="Arial" w:eastAsia="Arial" w:hAnsi="Arial" w:cs="Arial"/>
          <w:i/>
          <w:spacing w:val="3"/>
          <w:sz w:val="22"/>
          <w:szCs w:val="22"/>
        </w:rPr>
        <w:t>m</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are</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n</w:t>
      </w:r>
      <w:r w:rsidR="00A7754D" w:rsidRPr="00A7754D">
        <w:rPr>
          <w:rFonts w:ascii="Arial" w:eastAsia="Arial" w:hAnsi="Arial" w:cs="Arial"/>
          <w:i/>
          <w:spacing w:val="-1"/>
          <w:sz w:val="22"/>
          <w:szCs w:val="22"/>
        </w:rPr>
        <w:t>e</w:t>
      </w:r>
      <w:r w:rsidR="00A7754D" w:rsidRPr="00A7754D">
        <w:rPr>
          <w:rFonts w:ascii="Arial" w:eastAsia="Arial" w:hAnsi="Arial" w:cs="Arial"/>
          <w:i/>
          <w:sz w:val="22"/>
          <w:szCs w:val="22"/>
        </w:rPr>
        <w:t>c</w:t>
      </w:r>
      <w:r w:rsidR="00A7754D" w:rsidRPr="00A7754D">
        <w:rPr>
          <w:rFonts w:ascii="Arial" w:eastAsia="Arial" w:hAnsi="Arial" w:cs="Arial"/>
          <w:i/>
          <w:spacing w:val="-3"/>
          <w:sz w:val="22"/>
          <w:szCs w:val="22"/>
        </w:rPr>
        <w:t>e</w:t>
      </w:r>
      <w:r w:rsidR="00A7754D" w:rsidRPr="00A7754D">
        <w:rPr>
          <w:rFonts w:ascii="Arial" w:eastAsia="Arial" w:hAnsi="Arial" w:cs="Arial"/>
          <w:i/>
          <w:sz w:val="22"/>
          <w:szCs w:val="22"/>
        </w:rPr>
        <w:t>ssary</w:t>
      </w:r>
      <w:r w:rsidR="00A7754D" w:rsidRPr="00A7754D">
        <w:rPr>
          <w:rFonts w:ascii="Arial" w:eastAsia="Arial" w:hAnsi="Arial" w:cs="Arial"/>
          <w:i/>
          <w:spacing w:val="-1"/>
          <w:sz w:val="22"/>
          <w:szCs w:val="22"/>
        </w:rPr>
        <w:t xml:space="preserve"> s</w:t>
      </w:r>
      <w:r w:rsidR="00A7754D" w:rsidRPr="00A7754D">
        <w:rPr>
          <w:rFonts w:ascii="Arial" w:eastAsia="Arial" w:hAnsi="Arial" w:cs="Arial"/>
          <w:i/>
          <w:sz w:val="22"/>
          <w:szCs w:val="22"/>
        </w:rPr>
        <w:t>ome</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p</w:t>
      </w:r>
      <w:r w:rsidR="00A7754D" w:rsidRPr="00A7754D">
        <w:rPr>
          <w:rFonts w:ascii="Arial" w:eastAsia="Arial" w:hAnsi="Arial" w:cs="Arial"/>
          <w:i/>
          <w:spacing w:val="-1"/>
          <w:sz w:val="22"/>
          <w:szCs w:val="22"/>
        </w:rPr>
        <w:t>l</w:t>
      </w:r>
      <w:r w:rsidR="00A7754D" w:rsidRPr="00A7754D">
        <w:rPr>
          <w:rFonts w:ascii="Arial" w:eastAsia="Arial" w:hAnsi="Arial" w:cs="Arial"/>
          <w:i/>
          <w:sz w:val="22"/>
          <w:szCs w:val="22"/>
        </w:rPr>
        <w:t>ac</w:t>
      </w:r>
      <w:r w:rsidR="00A7754D" w:rsidRPr="00A7754D">
        <w:rPr>
          <w:rFonts w:ascii="Arial" w:eastAsia="Arial" w:hAnsi="Arial" w:cs="Arial"/>
          <w:i/>
          <w:spacing w:val="-1"/>
          <w:sz w:val="22"/>
          <w:szCs w:val="22"/>
        </w:rPr>
        <w:t>e</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 xml:space="preserve"> </w:t>
      </w:r>
      <w:r w:rsidR="00A7754D" w:rsidRPr="00A7754D">
        <w:rPr>
          <w:rFonts w:ascii="Arial" w:eastAsia="Arial" w:hAnsi="Arial" w:cs="Arial"/>
          <w:i/>
          <w:spacing w:val="-1"/>
          <w:sz w:val="22"/>
          <w:szCs w:val="22"/>
        </w:rPr>
        <w:t>i</w:t>
      </w:r>
      <w:r w:rsidR="00A7754D" w:rsidRPr="00A7754D">
        <w:rPr>
          <w:rFonts w:ascii="Arial" w:eastAsia="Arial" w:hAnsi="Arial" w:cs="Arial"/>
          <w:i/>
          <w:sz w:val="22"/>
          <w:szCs w:val="22"/>
        </w:rPr>
        <w:t xml:space="preserve">n </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he</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h</w:t>
      </w:r>
      <w:r w:rsidR="00A7754D" w:rsidRPr="00A7754D">
        <w:rPr>
          <w:rFonts w:ascii="Arial" w:eastAsia="Arial" w:hAnsi="Arial" w:cs="Arial"/>
          <w:i/>
          <w:spacing w:val="-3"/>
          <w:sz w:val="22"/>
          <w:szCs w:val="22"/>
        </w:rPr>
        <w:t>o</w:t>
      </w:r>
      <w:r w:rsidR="00A7754D" w:rsidRPr="00A7754D">
        <w:rPr>
          <w:rFonts w:ascii="Arial" w:eastAsia="Arial" w:hAnsi="Arial" w:cs="Arial"/>
          <w:i/>
          <w:spacing w:val="1"/>
          <w:sz w:val="22"/>
          <w:szCs w:val="22"/>
        </w:rPr>
        <w:t>m</w:t>
      </w:r>
      <w:r w:rsidR="00A7754D" w:rsidRPr="00A7754D">
        <w:rPr>
          <w:rFonts w:ascii="Arial" w:eastAsia="Arial" w:hAnsi="Arial" w:cs="Arial"/>
          <w:i/>
          <w:sz w:val="22"/>
          <w:szCs w:val="22"/>
        </w:rPr>
        <w:t xml:space="preserve">e </w:t>
      </w:r>
      <w:r w:rsidR="00A7754D" w:rsidRPr="00A7754D">
        <w:rPr>
          <w:rFonts w:ascii="Arial" w:eastAsia="Arial" w:hAnsi="Arial" w:cs="Arial"/>
          <w:i/>
          <w:spacing w:val="-2"/>
          <w:sz w:val="22"/>
          <w:szCs w:val="22"/>
        </w:rPr>
        <w:t>a</w:t>
      </w:r>
      <w:r w:rsidR="00A7754D" w:rsidRPr="00A7754D">
        <w:rPr>
          <w:rFonts w:ascii="Arial" w:eastAsia="Arial" w:hAnsi="Arial" w:cs="Arial"/>
          <w:i/>
          <w:spacing w:val="1"/>
          <w:sz w:val="22"/>
          <w:szCs w:val="22"/>
        </w:rPr>
        <w:t>r</w:t>
      </w:r>
      <w:r w:rsidR="00A7754D" w:rsidRPr="00A7754D">
        <w:rPr>
          <w:rFonts w:ascii="Arial" w:eastAsia="Arial" w:hAnsi="Arial" w:cs="Arial"/>
          <w:i/>
          <w:sz w:val="22"/>
          <w:szCs w:val="22"/>
        </w:rPr>
        <w:t>e n</w:t>
      </w:r>
      <w:r w:rsidR="00A7754D" w:rsidRPr="00A7754D">
        <w:rPr>
          <w:rFonts w:ascii="Arial" w:eastAsia="Arial" w:hAnsi="Arial" w:cs="Arial"/>
          <w:i/>
          <w:spacing w:val="-2"/>
          <w:sz w:val="22"/>
          <w:szCs w:val="22"/>
        </w:rPr>
        <w:t>o</w:t>
      </w:r>
      <w:r w:rsidR="00A7754D" w:rsidRPr="00A7754D">
        <w:rPr>
          <w:rFonts w:ascii="Arial" w:eastAsia="Arial" w:hAnsi="Arial" w:cs="Arial"/>
          <w:i/>
          <w:sz w:val="22"/>
          <w:szCs w:val="22"/>
        </w:rPr>
        <w:t>t su</w:t>
      </w:r>
      <w:r w:rsidR="00A7754D" w:rsidRPr="00A7754D">
        <w:rPr>
          <w:rFonts w:ascii="Arial" w:eastAsia="Arial" w:hAnsi="Arial" w:cs="Arial"/>
          <w:i/>
          <w:spacing w:val="-1"/>
          <w:sz w:val="22"/>
          <w:szCs w:val="22"/>
        </w:rPr>
        <w:t>i</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a</w:t>
      </w:r>
      <w:r w:rsidR="00A7754D" w:rsidRPr="00A7754D">
        <w:rPr>
          <w:rFonts w:ascii="Arial" w:eastAsia="Arial" w:hAnsi="Arial" w:cs="Arial"/>
          <w:i/>
          <w:spacing w:val="-1"/>
          <w:sz w:val="22"/>
          <w:szCs w:val="22"/>
        </w:rPr>
        <w:t>bl</w:t>
      </w:r>
      <w:r w:rsidR="00A7754D" w:rsidRPr="00A7754D">
        <w:rPr>
          <w:rFonts w:ascii="Arial" w:eastAsia="Arial" w:hAnsi="Arial" w:cs="Arial"/>
          <w:i/>
          <w:sz w:val="22"/>
          <w:szCs w:val="22"/>
        </w:rPr>
        <w:t xml:space="preserve">e </w:t>
      </w:r>
      <w:r w:rsidR="00A7754D" w:rsidRPr="00A7754D">
        <w:rPr>
          <w:rFonts w:ascii="Arial" w:eastAsia="Arial" w:hAnsi="Arial" w:cs="Arial"/>
          <w:i/>
          <w:spacing w:val="2"/>
          <w:sz w:val="22"/>
          <w:szCs w:val="22"/>
        </w:rPr>
        <w:t>f</w:t>
      </w:r>
      <w:r w:rsidR="00A7754D" w:rsidRPr="00A7754D">
        <w:rPr>
          <w:rFonts w:ascii="Arial" w:eastAsia="Arial" w:hAnsi="Arial" w:cs="Arial"/>
          <w:i/>
          <w:spacing w:val="-3"/>
          <w:sz w:val="22"/>
          <w:szCs w:val="22"/>
        </w:rPr>
        <w:t>o</w:t>
      </w:r>
      <w:r w:rsidR="00A7754D" w:rsidRPr="00A7754D">
        <w:rPr>
          <w:rFonts w:ascii="Arial" w:eastAsia="Arial" w:hAnsi="Arial" w:cs="Arial"/>
          <w:i/>
          <w:sz w:val="22"/>
          <w:szCs w:val="22"/>
        </w:rPr>
        <w:t>r</w:t>
      </w:r>
      <w:r w:rsidR="00A7754D" w:rsidRPr="00A7754D">
        <w:rPr>
          <w:rFonts w:ascii="Arial" w:eastAsia="Arial" w:hAnsi="Arial" w:cs="Arial"/>
          <w:i/>
          <w:spacing w:val="2"/>
          <w:sz w:val="22"/>
          <w:szCs w:val="22"/>
        </w:rPr>
        <w:t xml:space="preserve"> </w:t>
      </w:r>
      <w:r w:rsidR="00A7754D" w:rsidRPr="00A7754D">
        <w:rPr>
          <w:rFonts w:ascii="Arial" w:eastAsia="Arial" w:hAnsi="Arial" w:cs="Arial"/>
          <w:i/>
          <w:spacing w:val="-2"/>
          <w:sz w:val="22"/>
          <w:szCs w:val="22"/>
        </w:rPr>
        <w:t>s</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ori</w:t>
      </w:r>
      <w:r w:rsidR="00A7754D" w:rsidRPr="00A7754D">
        <w:rPr>
          <w:rFonts w:ascii="Arial" w:eastAsia="Arial" w:hAnsi="Arial" w:cs="Arial"/>
          <w:i/>
          <w:spacing w:val="-1"/>
          <w:sz w:val="22"/>
          <w:szCs w:val="22"/>
        </w:rPr>
        <w:t>n</w:t>
      </w:r>
      <w:r w:rsidR="00A7754D" w:rsidRPr="00A7754D">
        <w:rPr>
          <w:rFonts w:ascii="Arial" w:eastAsia="Arial" w:hAnsi="Arial" w:cs="Arial"/>
          <w:i/>
          <w:sz w:val="22"/>
          <w:szCs w:val="22"/>
        </w:rPr>
        <w:t>g</w:t>
      </w:r>
      <w:r w:rsidR="00A7754D" w:rsidRPr="00A7754D">
        <w:rPr>
          <w:rFonts w:ascii="Arial" w:eastAsia="Arial" w:hAnsi="Arial" w:cs="Arial"/>
          <w:i/>
          <w:spacing w:val="-1"/>
          <w:sz w:val="22"/>
          <w:szCs w:val="22"/>
        </w:rPr>
        <w:t xml:space="preserve"> </w:t>
      </w:r>
      <w:r w:rsidR="00A7754D" w:rsidRPr="00A7754D">
        <w:rPr>
          <w:rFonts w:ascii="Arial" w:eastAsia="Arial" w:hAnsi="Arial" w:cs="Arial"/>
          <w:i/>
          <w:spacing w:val="1"/>
          <w:sz w:val="22"/>
          <w:szCs w:val="22"/>
        </w:rPr>
        <w:t>m</w:t>
      </w:r>
      <w:r w:rsidR="00A7754D" w:rsidRPr="00A7754D">
        <w:rPr>
          <w:rFonts w:ascii="Arial" w:eastAsia="Arial" w:hAnsi="Arial" w:cs="Arial"/>
          <w:i/>
          <w:sz w:val="22"/>
          <w:szCs w:val="22"/>
        </w:rPr>
        <w:t>e</w:t>
      </w:r>
      <w:r w:rsidR="00A7754D" w:rsidRPr="00A7754D">
        <w:rPr>
          <w:rFonts w:ascii="Arial" w:eastAsia="Arial" w:hAnsi="Arial" w:cs="Arial"/>
          <w:i/>
          <w:spacing w:val="-1"/>
          <w:sz w:val="22"/>
          <w:szCs w:val="22"/>
        </w:rPr>
        <w:t>di</w:t>
      </w:r>
      <w:r w:rsidR="00A7754D" w:rsidRPr="00A7754D">
        <w:rPr>
          <w:rFonts w:ascii="Arial" w:eastAsia="Arial" w:hAnsi="Arial" w:cs="Arial"/>
          <w:i/>
          <w:sz w:val="22"/>
          <w:szCs w:val="22"/>
        </w:rPr>
        <w:t>c</w:t>
      </w:r>
      <w:r w:rsidR="00A7754D" w:rsidRPr="00A7754D">
        <w:rPr>
          <w:rFonts w:ascii="Arial" w:eastAsia="Arial" w:hAnsi="Arial" w:cs="Arial"/>
          <w:i/>
          <w:spacing w:val="-1"/>
          <w:sz w:val="22"/>
          <w:szCs w:val="22"/>
        </w:rPr>
        <w:t>i</w:t>
      </w:r>
      <w:r w:rsidR="00A7754D" w:rsidRPr="00A7754D">
        <w:rPr>
          <w:rFonts w:ascii="Arial" w:eastAsia="Arial" w:hAnsi="Arial" w:cs="Arial"/>
          <w:i/>
          <w:sz w:val="22"/>
          <w:szCs w:val="22"/>
        </w:rPr>
        <w:t>n</w:t>
      </w:r>
      <w:r w:rsidR="00A7754D" w:rsidRPr="00A7754D">
        <w:rPr>
          <w:rFonts w:ascii="Arial" w:eastAsia="Arial" w:hAnsi="Arial" w:cs="Arial"/>
          <w:i/>
          <w:spacing w:val="-1"/>
          <w:sz w:val="22"/>
          <w:szCs w:val="22"/>
        </w:rPr>
        <w:t>e</w:t>
      </w:r>
      <w:r w:rsidR="00A7754D" w:rsidRPr="00A7754D">
        <w:rPr>
          <w:rFonts w:ascii="Arial" w:eastAsia="Arial" w:hAnsi="Arial" w:cs="Arial"/>
          <w:i/>
          <w:sz w:val="22"/>
          <w:szCs w:val="22"/>
        </w:rPr>
        <w:t xml:space="preserve">s, </w:t>
      </w:r>
      <w:r w:rsidR="00A7754D" w:rsidRPr="00A7754D">
        <w:rPr>
          <w:rFonts w:ascii="Arial" w:eastAsia="Arial" w:hAnsi="Arial" w:cs="Arial"/>
          <w:i/>
          <w:spacing w:val="-1"/>
          <w:sz w:val="22"/>
          <w:szCs w:val="22"/>
        </w:rPr>
        <w:t>f</w:t>
      </w:r>
      <w:r w:rsidR="00A7754D" w:rsidRPr="00A7754D">
        <w:rPr>
          <w:rFonts w:ascii="Arial" w:eastAsia="Arial" w:hAnsi="Arial" w:cs="Arial"/>
          <w:i/>
          <w:sz w:val="22"/>
          <w:szCs w:val="22"/>
        </w:rPr>
        <w:t>or</w:t>
      </w:r>
      <w:r w:rsidR="00A7754D" w:rsidRPr="00A7754D">
        <w:rPr>
          <w:rFonts w:ascii="Arial" w:eastAsia="Arial" w:hAnsi="Arial" w:cs="Arial"/>
          <w:i/>
          <w:spacing w:val="2"/>
          <w:sz w:val="22"/>
          <w:szCs w:val="22"/>
        </w:rPr>
        <w:t xml:space="preserve"> </w:t>
      </w:r>
      <w:r w:rsidR="00A7754D" w:rsidRPr="00A7754D">
        <w:rPr>
          <w:rFonts w:ascii="Arial" w:eastAsia="Arial" w:hAnsi="Arial" w:cs="Arial"/>
          <w:i/>
          <w:sz w:val="22"/>
          <w:szCs w:val="22"/>
        </w:rPr>
        <w:t>ex</w:t>
      </w:r>
      <w:r w:rsidR="00A7754D" w:rsidRPr="00A7754D">
        <w:rPr>
          <w:rFonts w:ascii="Arial" w:eastAsia="Arial" w:hAnsi="Arial" w:cs="Arial"/>
          <w:i/>
          <w:spacing w:val="-3"/>
          <w:sz w:val="22"/>
          <w:szCs w:val="22"/>
        </w:rPr>
        <w:t>a</w:t>
      </w:r>
      <w:r w:rsidR="00A7754D" w:rsidRPr="00A7754D">
        <w:rPr>
          <w:rFonts w:ascii="Arial" w:eastAsia="Arial" w:hAnsi="Arial" w:cs="Arial"/>
          <w:i/>
          <w:spacing w:val="1"/>
          <w:sz w:val="22"/>
          <w:szCs w:val="22"/>
        </w:rPr>
        <w:t>m</w:t>
      </w:r>
      <w:r w:rsidR="00A7754D" w:rsidRPr="00A7754D">
        <w:rPr>
          <w:rFonts w:ascii="Arial" w:eastAsia="Arial" w:hAnsi="Arial" w:cs="Arial"/>
          <w:i/>
          <w:sz w:val="22"/>
          <w:szCs w:val="22"/>
        </w:rPr>
        <w:t>p</w:t>
      </w:r>
      <w:r w:rsidR="00A7754D" w:rsidRPr="00A7754D">
        <w:rPr>
          <w:rFonts w:ascii="Arial" w:eastAsia="Arial" w:hAnsi="Arial" w:cs="Arial"/>
          <w:i/>
          <w:spacing w:val="-1"/>
          <w:sz w:val="22"/>
          <w:szCs w:val="22"/>
        </w:rPr>
        <w:t>l</w:t>
      </w:r>
      <w:r w:rsidR="00A7754D" w:rsidRPr="00A7754D">
        <w:rPr>
          <w:rFonts w:ascii="Arial" w:eastAsia="Arial" w:hAnsi="Arial" w:cs="Arial"/>
          <w:i/>
          <w:sz w:val="22"/>
          <w:szCs w:val="22"/>
        </w:rPr>
        <w:t>e</w:t>
      </w:r>
      <w:r w:rsidR="00A7754D" w:rsidRPr="00A7754D">
        <w:rPr>
          <w:rFonts w:ascii="Arial" w:eastAsia="Arial" w:hAnsi="Arial" w:cs="Arial"/>
          <w:i/>
          <w:spacing w:val="5"/>
          <w:sz w:val="22"/>
          <w:szCs w:val="22"/>
        </w:rPr>
        <w:t xml:space="preserve"> </w:t>
      </w:r>
      <w:r w:rsidR="00A7754D" w:rsidRPr="00A7754D">
        <w:rPr>
          <w:rFonts w:ascii="Arial" w:eastAsia="Arial" w:hAnsi="Arial" w:cs="Arial"/>
          <w:i/>
          <w:sz w:val="22"/>
          <w:szCs w:val="22"/>
        </w:rPr>
        <w:t>d</w:t>
      </w:r>
      <w:r w:rsidR="00A7754D" w:rsidRPr="00A7754D">
        <w:rPr>
          <w:rFonts w:ascii="Arial" w:eastAsia="Arial" w:hAnsi="Arial" w:cs="Arial"/>
          <w:i/>
          <w:spacing w:val="-3"/>
          <w:sz w:val="22"/>
          <w:szCs w:val="22"/>
        </w:rPr>
        <w:t>a</w:t>
      </w:r>
      <w:r w:rsidR="00A7754D" w:rsidRPr="00A7754D">
        <w:rPr>
          <w:rFonts w:ascii="Arial" w:eastAsia="Arial" w:hAnsi="Arial" w:cs="Arial"/>
          <w:i/>
          <w:spacing w:val="1"/>
          <w:sz w:val="22"/>
          <w:szCs w:val="22"/>
        </w:rPr>
        <w:t>m</w:t>
      </w:r>
      <w:r w:rsidR="00A7754D" w:rsidRPr="00A7754D">
        <w:rPr>
          <w:rFonts w:ascii="Arial" w:eastAsia="Arial" w:hAnsi="Arial" w:cs="Arial"/>
          <w:i/>
          <w:sz w:val="22"/>
          <w:szCs w:val="22"/>
        </w:rPr>
        <w:t xml:space="preserve">p </w:t>
      </w:r>
      <w:r w:rsidR="00A7754D" w:rsidRPr="00A7754D">
        <w:rPr>
          <w:rFonts w:ascii="Arial" w:eastAsia="Arial" w:hAnsi="Arial" w:cs="Arial"/>
          <w:i/>
          <w:spacing w:val="-2"/>
          <w:sz w:val="22"/>
          <w:szCs w:val="22"/>
        </w:rPr>
        <w:t>o</w:t>
      </w:r>
      <w:r w:rsidR="00A7754D" w:rsidRPr="00A7754D">
        <w:rPr>
          <w:rFonts w:ascii="Arial" w:eastAsia="Arial" w:hAnsi="Arial" w:cs="Arial"/>
          <w:i/>
          <w:sz w:val="22"/>
          <w:szCs w:val="22"/>
        </w:rPr>
        <w:t>r</w:t>
      </w:r>
      <w:r w:rsidR="00A7754D" w:rsidRPr="00A7754D">
        <w:rPr>
          <w:rFonts w:ascii="Arial" w:eastAsia="Arial" w:hAnsi="Arial" w:cs="Arial"/>
          <w:i/>
          <w:spacing w:val="55"/>
          <w:sz w:val="22"/>
          <w:szCs w:val="22"/>
        </w:rPr>
        <w:t xml:space="preserve"> </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t</w:t>
      </w:r>
      <w:r w:rsidR="00A7754D" w:rsidRPr="00A7754D">
        <w:rPr>
          <w:rFonts w:ascii="Arial" w:eastAsia="Arial" w:hAnsi="Arial" w:cs="Arial"/>
          <w:i/>
          <w:spacing w:val="-3"/>
          <w:sz w:val="22"/>
          <w:szCs w:val="22"/>
        </w:rPr>
        <w:t>e</w:t>
      </w:r>
      <w:r w:rsidR="00A7754D" w:rsidRPr="00A7754D">
        <w:rPr>
          <w:rFonts w:ascii="Arial" w:eastAsia="Arial" w:hAnsi="Arial" w:cs="Arial"/>
          <w:i/>
          <w:sz w:val="22"/>
          <w:szCs w:val="22"/>
        </w:rPr>
        <w:t>amy</w:t>
      </w:r>
      <w:r w:rsidR="00A7754D" w:rsidRPr="00A7754D">
        <w:rPr>
          <w:rFonts w:ascii="Arial" w:eastAsia="Arial" w:hAnsi="Arial" w:cs="Arial"/>
          <w:i/>
          <w:spacing w:val="2"/>
          <w:sz w:val="22"/>
          <w:szCs w:val="22"/>
        </w:rPr>
        <w:t xml:space="preserve"> </w:t>
      </w:r>
      <w:r w:rsidR="00A7754D" w:rsidRPr="00A7754D">
        <w:rPr>
          <w:rFonts w:ascii="Arial" w:eastAsia="Arial" w:hAnsi="Arial" w:cs="Arial"/>
          <w:i/>
          <w:sz w:val="22"/>
          <w:szCs w:val="22"/>
        </w:rPr>
        <w:t>p</w:t>
      </w:r>
      <w:r w:rsidR="00A7754D" w:rsidRPr="00A7754D">
        <w:rPr>
          <w:rFonts w:ascii="Arial" w:eastAsia="Arial" w:hAnsi="Arial" w:cs="Arial"/>
          <w:i/>
          <w:spacing w:val="-1"/>
          <w:sz w:val="22"/>
          <w:szCs w:val="22"/>
        </w:rPr>
        <w:t>l</w:t>
      </w:r>
      <w:r w:rsidR="00A7754D" w:rsidRPr="00A7754D">
        <w:rPr>
          <w:rFonts w:ascii="Arial" w:eastAsia="Arial" w:hAnsi="Arial" w:cs="Arial"/>
          <w:i/>
          <w:sz w:val="22"/>
          <w:szCs w:val="22"/>
        </w:rPr>
        <w:t>ac</w:t>
      </w:r>
      <w:r w:rsidR="00A7754D" w:rsidRPr="00A7754D">
        <w:rPr>
          <w:rFonts w:ascii="Arial" w:eastAsia="Arial" w:hAnsi="Arial" w:cs="Arial"/>
          <w:i/>
          <w:spacing w:val="-1"/>
          <w:sz w:val="22"/>
          <w:szCs w:val="22"/>
        </w:rPr>
        <w:t>e</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such</w:t>
      </w:r>
      <w:r w:rsidR="00A7754D" w:rsidRPr="00A7754D">
        <w:rPr>
          <w:rFonts w:ascii="Arial" w:eastAsia="Arial" w:hAnsi="Arial" w:cs="Arial"/>
          <w:i/>
          <w:spacing w:val="-2"/>
          <w:sz w:val="22"/>
          <w:szCs w:val="22"/>
        </w:rPr>
        <w:t xml:space="preserve"> </w:t>
      </w:r>
      <w:r w:rsidR="00A7754D" w:rsidRPr="00A7754D">
        <w:rPr>
          <w:rFonts w:ascii="Arial" w:eastAsia="Arial" w:hAnsi="Arial" w:cs="Arial"/>
          <w:i/>
          <w:sz w:val="22"/>
          <w:szCs w:val="22"/>
        </w:rPr>
        <w:t>as</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k</w:t>
      </w:r>
      <w:r w:rsidR="00A7754D" w:rsidRPr="00A7754D">
        <w:rPr>
          <w:rFonts w:ascii="Arial" w:eastAsia="Arial" w:hAnsi="Arial" w:cs="Arial"/>
          <w:i/>
          <w:spacing w:val="-1"/>
          <w:sz w:val="22"/>
          <w:szCs w:val="22"/>
        </w:rPr>
        <w:t>i</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c</w:t>
      </w:r>
      <w:r w:rsidR="00A7754D" w:rsidRPr="00A7754D">
        <w:rPr>
          <w:rFonts w:ascii="Arial" w:eastAsia="Arial" w:hAnsi="Arial" w:cs="Arial"/>
          <w:i/>
          <w:spacing w:val="-3"/>
          <w:sz w:val="22"/>
          <w:szCs w:val="22"/>
        </w:rPr>
        <w:t>h</w:t>
      </w:r>
      <w:r w:rsidR="00A7754D" w:rsidRPr="00A7754D">
        <w:rPr>
          <w:rFonts w:ascii="Arial" w:eastAsia="Arial" w:hAnsi="Arial" w:cs="Arial"/>
          <w:i/>
          <w:sz w:val="22"/>
          <w:szCs w:val="22"/>
        </w:rPr>
        <w:t>e</w:t>
      </w:r>
      <w:r w:rsidR="00A7754D" w:rsidRPr="00A7754D">
        <w:rPr>
          <w:rFonts w:ascii="Arial" w:eastAsia="Arial" w:hAnsi="Arial" w:cs="Arial"/>
          <w:i/>
          <w:spacing w:val="-1"/>
          <w:sz w:val="22"/>
          <w:szCs w:val="22"/>
        </w:rPr>
        <w:t>n</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 xml:space="preserve"> </w:t>
      </w:r>
      <w:r w:rsidR="00A7754D" w:rsidRPr="00A7754D">
        <w:rPr>
          <w:rFonts w:ascii="Arial" w:eastAsia="Arial" w:hAnsi="Arial" w:cs="Arial"/>
          <w:i/>
          <w:sz w:val="22"/>
          <w:szCs w:val="22"/>
        </w:rPr>
        <w:t>or b</w:t>
      </w:r>
      <w:r w:rsidR="00A7754D" w:rsidRPr="00A7754D">
        <w:rPr>
          <w:rFonts w:ascii="Arial" w:eastAsia="Arial" w:hAnsi="Arial" w:cs="Arial"/>
          <w:i/>
          <w:spacing w:val="-1"/>
          <w:sz w:val="22"/>
          <w:szCs w:val="22"/>
        </w:rPr>
        <w:t>a</w:t>
      </w:r>
      <w:r w:rsidR="00A7754D" w:rsidRPr="00A7754D">
        <w:rPr>
          <w:rFonts w:ascii="Arial" w:eastAsia="Arial" w:hAnsi="Arial" w:cs="Arial"/>
          <w:i/>
          <w:spacing w:val="1"/>
          <w:sz w:val="22"/>
          <w:szCs w:val="22"/>
        </w:rPr>
        <w:t>t</w:t>
      </w:r>
      <w:r w:rsidR="00A7754D" w:rsidRPr="00A7754D">
        <w:rPr>
          <w:rFonts w:ascii="Arial" w:eastAsia="Arial" w:hAnsi="Arial" w:cs="Arial"/>
          <w:i/>
          <w:sz w:val="22"/>
          <w:szCs w:val="22"/>
        </w:rPr>
        <w:t>hro</w:t>
      </w:r>
      <w:r w:rsidR="00A7754D" w:rsidRPr="00A7754D">
        <w:rPr>
          <w:rFonts w:ascii="Arial" w:eastAsia="Arial" w:hAnsi="Arial" w:cs="Arial"/>
          <w:i/>
          <w:spacing w:val="-3"/>
          <w:sz w:val="22"/>
          <w:szCs w:val="22"/>
        </w:rPr>
        <w:t>o</w:t>
      </w:r>
      <w:r w:rsidR="00A7754D" w:rsidRPr="00A7754D">
        <w:rPr>
          <w:rFonts w:ascii="Arial" w:eastAsia="Arial" w:hAnsi="Arial" w:cs="Arial"/>
          <w:i/>
          <w:spacing w:val="1"/>
          <w:sz w:val="22"/>
          <w:szCs w:val="22"/>
        </w:rPr>
        <w:t>m</w:t>
      </w:r>
      <w:r w:rsidR="00A7754D" w:rsidRPr="00A7754D">
        <w:rPr>
          <w:rFonts w:ascii="Arial" w:eastAsia="Arial" w:hAnsi="Arial" w:cs="Arial"/>
          <w:i/>
          <w:sz w:val="22"/>
          <w:szCs w:val="22"/>
        </w:rPr>
        <w:t>s</w:t>
      </w:r>
      <w:r w:rsidR="00A7754D" w:rsidRPr="00A7754D">
        <w:rPr>
          <w:rFonts w:ascii="Arial" w:eastAsia="Arial" w:hAnsi="Arial" w:cs="Arial"/>
          <w:i/>
          <w:spacing w:val="1"/>
          <w:sz w:val="22"/>
          <w:szCs w:val="22"/>
        </w:rPr>
        <w:t xml:space="preserve"> </w:t>
      </w:r>
      <w:r w:rsidRPr="00A7754D">
        <w:rPr>
          <w:rFonts w:ascii="Arial" w:eastAsia="Arial" w:hAnsi="Arial" w:cs="Arial"/>
          <w:i/>
          <w:spacing w:val="1"/>
          <w:sz w:val="22"/>
          <w:szCs w:val="22"/>
        </w:rPr>
        <w:t>(</w:t>
      </w:r>
      <w:r w:rsidRPr="00A7754D">
        <w:rPr>
          <w:rFonts w:ascii="Arial" w:eastAsia="Arial" w:hAnsi="Arial" w:cs="Arial"/>
          <w:i/>
          <w:spacing w:val="-1"/>
          <w:sz w:val="22"/>
          <w:szCs w:val="22"/>
        </w:rPr>
        <w:t>H</w:t>
      </w:r>
      <w:r w:rsidRPr="00A7754D">
        <w:rPr>
          <w:rFonts w:ascii="Arial" w:eastAsia="Arial" w:hAnsi="Arial" w:cs="Arial"/>
          <w:i/>
          <w:sz w:val="22"/>
          <w:szCs w:val="22"/>
        </w:rPr>
        <w:t>LIN 200</w:t>
      </w:r>
      <w:r w:rsidRPr="00A7754D">
        <w:rPr>
          <w:rFonts w:ascii="Arial" w:eastAsia="Arial" w:hAnsi="Arial" w:cs="Arial"/>
          <w:i/>
          <w:spacing w:val="-1"/>
          <w:sz w:val="22"/>
          <w:szCs w:val="22"/>
        </w:rPr>
        <w:t>8</w:t>
      </w:r>
      <w:r w:rsidRPr="00A7754D">
        <w:rPr>
          <w:rFonts w:ascii="Arial" w:eastAsia="Arial" w:hAnsi="Arial" w:cs="Arial"/>
          <w:i/>
          <w:spacing w:val="-2"/>
          <w:sz w:val="22"/>
          <w:szCs w:val="22"/>
        </w:rPr>
        <w:t>)</w:t>
      </w:r>
      <w:r w:rsidRPr="00A7754D">
        <w:rPr>
          <w:rFonts w:ascii="Arial" w:eastAsia="Arial" w:hAnsi="Arial" w:cs="Arial"/>
          <w:i/>
          <w:sz w:val="22"/>
          <w:szCs w:val="22"/>
        </w:rPr>
        <w:t>.</w:t>
      </w:r>
    </w:p>
    <w:p w:rsidR="00BD6872" w:rsidRDefault="00BD6872" w:rsidP="00BD6872">
      <w:pPr>
        <w:spacing w:before="1" w:line="275" w:lineRule="auto"/>
        <w:ind w:right="181"/>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ored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c</w:t>
      </w:r>
      <w:r>
        <w:rPr>
          <w:rFonts w:ascii="Arial" w:eastAsia="Arial" w:hAnsi="Arial" w:cs="Arial"/>
          <w:sz w:val="22"/>
          <w:szCs w:val="22"/>
        </w:rPr>
        <w:t>cordance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al</w:t>
      </w:r>
      <w:r>
        <w:rPr>
          <w:rFonts w:ascii="Arial" w:eastAsia="Arial" w:hAnsi="Arial" w:cs="Arial"/>
          <w:sz w:val="22"/>
          <w:szCs w:val="22"/>
        </w:rPr>
        <w:t>es 2002</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N</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3"/>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eta</w:t>
      </w:r>
      <w:r>
        <w:rPr>
          <w:rFonts w:ascii="Arial" w:eastAsia="Arial" w:hAnsi="Arial" w:cs="Arial"/>
          <w:spacing w:val="-1"/>
          <w:sz w:val="22"/>
          <w:szCs w:val="22"/>
        </w:rPr>
        <w:t>il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 co</w:t>
      </w:r>
      <w:r>
        <w:rPr>
          <w:rFonts w:ascii="Arial" w:eastAsia="Arial" w:hAnsi="Arial" w:cs="Arial"/>
          <w:spacing w:val="-1"/>
          <w:sz w:val="22"/>
          <w:szCs w:val="22"/>
        </w:rPr>
        <w:t>n</w:t>
      </w:r>
      <w:r>
        <w:rPr>
          <w:rFonts w:ascii="Arial" w:eastAsia="Arial" w:hAnsi="Arial" w:cs="Arial"/>
          <w:spacing w:val="1"/>
          <w:sz w:val="22"/>
          <w:szCs w:val="22"/>
        </w:rPr>
        <w:t>tr</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es are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 xml:space="preserve">el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at</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es iss</w:t>
      </w:r>
      <w:r>
        <w:rPr>
          <w:rFonts w:ascii="Arial" w:eastAsia="Arial" w:hAnsi="Arial" w:cs="Arial"/>
          <w:spacing w:val="-1"/>
          <w:sz w:val="22"/>
          <w:szCs w:val="22"/>
        </w:rPr>
        <w:t>u</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o</w:t>
      </w:r>
      <w:r>
        <w:rPr>
          <w:rFonts w:ascii="Arial" w:eastAsia="Arial" w:hAnsi="Arial" w:cs="Arial"/>
          <w:spacing w:val="-4"/>
          <w:sz w:val="22"/>
          <w:szCs w:val="22"/>
        </w:rPr>
        <w:t>i</w:t>
      </w:r>
      <w:r>
        <w:rPr>
          <w:rFonts w:ascii="Arial" w:eastAsia="Arial" w:hAnsi="Arial" w:cs="Arial"/>
          <w:sz w:val="22"/>
          <w:szCs w:val="22"/>
        </w:rPr>
        <w:t>ntly</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BCUH</w:t>
      </w:r>
      <w:r>
        <w:rPr>
          <w:rFonts w:ascii="Arial" w:eastAsia="Arial" w:hAnsi="Arial" w:cs="Arial"/>
          <w:sz w:val="22"/>
          <w:szCs w:val="22"/>
        </w:rPr>
        <w:t>B a</w:t>
      </w:r>
      <w:r>
        <w:rPr>
          <w:rFonts w:ascii="Arial" w:eastAsia="Arial" w:hAnsi="Arial" w:cs="Arial"/>
          <w:spacing w:val="-1"/>
          <w:sz w:val="22"/>
          <w:szCs w:val="22"/>
        </w:rPr>
        <w:t>n</w:t>
      </w:r>
      <w:r>
        <w:rPr>
          <w:rFonts w:ascii="Arial" w:eastAsia="Arial" w:hAnsi="Arial" w:cs="Arial"/>
          <w:sz w:val="22"/>
          <w:szCs w:val="22"/>
        </w:rPr>
        <w:t xml:space="preserve">d Local </w:t>
      </w:r>
      <w:r>
        <w:rPr>
          <w:rFonts w:ascii="Arial" w:eastAsia="Arial" w:hAnsi="Arial" w:cs="Arial"/>
          <w:spacing w:val="-1"/>
          <w:sz w:val="22"/>
          <w:szCs w:val="22"/>
        </w:rPr>
        <w:t>A</w:t>
      </w:r>
      <w:r>
        <w:rPr>
          <w:rFonts w:ascii="Arial" w:eastAsia="Arial" w:hAnsi="Arial" w:cs="Arial"/>
          <w:sz w:val="22"/>
          <w:szCs w:val="22"/>
        </w:rPr>
        <w:t>utho</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w:t>
      </w:r>
      <w:r w:rsidR="00743CEB">
        <w:rPr>
          <w:rFonts w:ascii="Arial" w:eastAsia="Arial" w:hAnsi="Arial" w:cs="Arial"/>
          <w:sz w:val="22"/>
          <w:szCs w:val="22"/>
        </w:rPr>
        <w:t xml:space="preserve"> </w:t>
      </w:r>
      <w:hyperlink r:id="rId11" w:history="1">
        <w:r w:rsidR="005A0279" w:rsidRPr="005A0279">
          <w:rPr>
            <w:rStyle w:val="Hyperlink"/>
            <w:rFonts w:ascii="Arial" w:hAnsi="Arial" w:cs="Arial"/>
            <w:sz w:val="22"/>
            <w:szCs w:val="22"/>
          </w:rPr>
          <w:t>https://bcuhb.nhs.wales/medicines-management-policies-and-procedures</w:t>
        </w:r>
      </w:hyperlink>
      <w:r w:rsidR="005A0279" w:rsidRPr="005A0279">
        <w:rPr>
          <w:rFonts w:ascii="Arial" w:hAnsi="Arial" w:cs="Arial"/>
          <w:color w:val="000000"/>
          <w:sz w:val="22"/>
          <w:szCs w:val="22"/>
        </w:rPr>
        <w:t>/</w:t>
      </w:r>
    </w:p>
    <w:p w:rsidR="007859BC" w:rsidRDefault="007859BC" w:rsidP="007859BC">
      <w:pPr>
        <w:spacing w:before="3" w:line="275" w:lineRule="auto"/>
        <w:ind w:right="268"/>
        <w:rPr>
          <w:rFonts w:ascii="Arial" w:eastAsia="Arial" w:hAnsi="Arial" w:cs="Arial"/>
          <w:sz w:val="22"/>
          <w:szCs w:val="22"/>
        </w:rPr>
      </w:pPr>
    </w:p>
    <w:p w:rsidR="00BD6872" w:rsidRDefault="002727F9" w:rsidP="00BD6872">
      <w:pPr>
        <w:spacing w:before="1" w:line="275" w:lineRule="auto"/>
        <w:ind w:right="181"/>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ccess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 is an</w:t>
      </w:r>
      <w:r>
        <w:rPr>
          <w:rFonts w:ascii="Arial" w:eastAsia="Arial" w:hAnsi="Arial" w:cs="Arial"/>
          <w:spacing w:val="-1"/>
          <w:sz w:val="22"/>
          <w:szCs w:val="22"/>
        </w:rPr>
        <w:t xml:space="preserve"> </w:t>
      </w:r>
      <w:r>
        <w:rPr>
          <w:rFonts w:ascii="Arial" w:eastAsia="Arial" w:hAnsi="Arial" w:cs="Arial"/>
          <w:sz w:val="22"/>
          <w:szCs w:val="22"/>
        </w:rPr>
        <w:t>area</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z w:val="22"/>
          <w:szCs w:val="22"/>
        </w:rPr>
        <w:t>essme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LIN 200</w:t>
      </w:r>
      <w:r>
        <w:rPr>
          <w:rFonts w:ascii="Arial" w:eastAsia="Arial" w:hAnsi="Arial" w:cs="Arial"/>
          <w:spacing w:val="-3"/>
          <w:sz w:val="22"/>
          <w:szCs w:val="22"/>
        </w:rPr>
        <w:t>8</w:t>
      </w:r>
      <w:r>
        <w:rPr>
          <w:rFonts w:ascii="Arial" w:eastAsia="Arial" w:hAnsi="Arial" w:cs="Arial"/>
          <w:sz w:val="22"/>
          <w:szCs w:val="22"/>
        </w:rPr>
        <w:t>)</w:t>
      </w:r>
    </w:p>
    <w:p w:rsidR="00A7754D" w:rsidRPr="00A7754D" w:rsidRDefault="00A7754D" w:rsidP="00040042">
      <w:pPr>
        <w:pStyle w:val="ListParagraph"/>
      </w:pPr>
      <w:r w:rsidRPr="00A7754D">
        <w:rPr>
          <w:spacing w:val="5"/>
        </w:rPr>
        <w:t>W</w:t>
      </w:r>
      <w:r w:rsidRPr="00A7754D">
        <w:t>he</w:t>
      </w:r>
      <w:r w:rsidRPr="00A7754D">
        <w:rPr>
          <w:spacing w:val="1"/>
        </w:rPr>
        <w:t>r</w:t>
      </w:r>
      <w:r w:rsidRPr="00A7754D">
        <w:t>e</w:t>
      </w:r>
      <w:r w:rsidRPr="00A7754D">
        <w:rPr>
          <w:spacing w:val="-2"/>
        </w:rPr>
        <w:t xml:space="preserve"> </w:t>
      </w:r>
      <w:r w:rsidRPr="00A7754D">
        <w:t>access by</w:t>
      </w:r>
      <w:r w:rsidRPr="00A7754D">
        <w:rPr>
          <w:spacing w:val="-2"/>
        </w:rPr>
        <w:t xml:space="preserve"> </w:t>
      </w:r>
      <w:r w:rsidRPr="00A7754D">
        <w:rPr>
          <w:spacing w:val="1"/>
        </w:rPr>
        <w:t>t</w:t>
      </w:r>
      <w:r w:rsidRPr="00A7754D">
        <w:t>he ci</w:t>
      </w:r>
      <w:r w:rsidRPr="00A7754D">
        <w:rPr>
          <w:spacing w:val="1"/>
        </w:rPr>
        <w:t>t</w:t>
      </w:r>
      <w:r w:rsidRPr="00A7754D">
        <w:t>i</w:t>
      </w:r>
      <w:r w:rsidRPr="00A7754D">
        <w:rPr>
          <w:spacing w:val="-2"/>
        </w:rPr>
        <w:t>z</w:t>
      </w:r>
      <w:r w:rsidRPr="00A7754D">
        <w:t>en</w:t>
      </w:r>
      <w:r w:rsidRPr="00A7754D">
        <w:rPr>
          <w:spacing w:val="1"/>
        </w:rPr>
        <w:t xml:space="preserve"> </w:t>
      </w:r>
      <w:r w:rsidRPr="00A7754D">
        <w:t>/</w:t>
      </w:r>
      <w:r w:rsidRPr="00A7754D">
        <w:rPr>
          <w:spacing w:val="2"/>
        </w:rPr>
        <w:t xml:space="preserve"> </w:t>
      </w:r>
      <w:r w:rsidRPr="00A7754D">
        <w:rPr>
          <w:spacing w:val="1"/>
        </w:rPr>
        <w:t>r</w:t>
      </w:r>
      <w:r w:rsidRPr="00A7754D">
        <w:t>esident</w:t>
      </w:r>
      <w:r w:rsidR="00730E5B">
        <w:t xml:space="preserve"> / patient</w:t>
      </w:r>
      <w:r w:rsidRPr="00A7754D">
        <w:rPr>
          <w:spacing w:val="4"/>
        </w:rPr>
        <w:t xml:space="preserve"> </w:t>
      </w:r>
      <w:r w:rsidRPr="00A7754D">
        <w:t xml:space="preserve">needs </w:t>
      </w:r>
      <w:r w:rsidRPr="00A7754D">
        <w:rPr>
          <w:spacing w:val="1"/>
        </w:rPr>
        <w:t>t</w:t>
      </w:r>
      <w:r w:rsidRPr="00A7754D">
        <w:t>o</w:t>
      </w:r>
      <w:r w:rsidRPr="00A7754D">
        <w:rPr>
          <w:spacing w:val="-2"/>
        </w:rPr>
        <w:t xml:space="preserve"> </w:t>
      </w:r>
      <w:r w:rsidRPr="00A7754D">
        <w:t>be con</w:t>
      </w:r>
      <w:r w:rsidRPr="00A7754D">
        <w:rPr>
          <w:spacing w:val="-2"/>
        </w:rPr>
        <w:t>t</w:t>
      </w:r>
      <w:r w:rsidRPr="00A7754D">
        <w:rPr>
          <w:spacing w:val="1"/>
        </w:rPr>
        <w:t>r</w:t>
      </w:r>
      <w:r w:rsidRPr="00A7754D">
        <w:t xml:space="preserve">olled, </w:t>
      </w:r>
      <w:r w:rsidRPr="00A7754D">
        <w:rPr>
          <w:spacing w:val="1"/>
        </w:rPr>
        <w:t>(</w:t>
      </w:r>
      <w:r w:rsidRPr="00A7754D">
        <w:t>in o</w:t>
      </w:r>
      <w:r w:rsidRPr="00A7754D">
        <w:rPr>
          <w:spacing w:val="1"/>
        </w:rPr>
        <w:t>r</w:t>
      </w:r>
      <w:r w:rsidRPr="00A7754D">
        <w:t xml:space="preserve">der </w:t>
      </w:r>
      <w:r w:rsidRPr="00A7754D">
        <w:rPr>
          <w:spacing w:val="1"/>
        </w:rPr>
        <w:t>t</w:t>
      </w:r>
      <w:r w:rsidRPr="00A7754D">
        <w:t>o avoid o</w:t>
      </w:r>
      <w:r w:rsidRPr="00A7754D">
        <w:rPr>
          <w:spacing w:val="-2"/>
        </w:rPr>
        <w:t>v</w:t>
      </w:r>
      <w:r w:rsidRPr="00A7754D">
        <w:t>erdosin</w:t>
      </w:r>
      <w:r w:rsidRPr="00A7754D">
        <w:rPr>
          <w:spacing w:val="2"/>
        </w:rPr>
        <w:t>g</w:t>
      </w:r>
      <w:r w:rsidRPr="00A7754D">
        <w:rPr>
          <w:spacing w:val="1"/>
        </w:rPr>
        <w:t>)</w:t>
      </w:r>
      <w:r w:rsidRPr="00A7754D">
        <w:t xml:space="preserve">, </w:t>
      </w:r>
      <w:r w:rsidRPr="00A7754D">
        <w:rPr>
          <w:spacing w:val="1"/>
        </w:rPr>
        <w:t>t</w:t>
      </w:r>
      <w:r w:rsidRPr="00A7754D">
        <w:t>he</w:t>
      </w:r>
      <w:r w:rsidRPr="00A7754D">
        <w:rPr>
          <w:spacing w:val="1"/>
        </w:rPr>
        <w:t>r</w:t>
      </w:r>
      <w:r w:rsidRPr="00A7754D">
        <w:t>e</w:t>
      </w:r>
      <w:r w:rsidRPr="00A7754D">
        <w:rPr>
          <w:spacing w:val="-4"/>
        </w:rPr>
        <w:t xml:space="preserve"> </w:t>
      </w:r>
      <w:r w:rsidRPr="00A7754D">
        <w:rPr>
          <w:spacing w:val="1"/>
        </w:rPr>
        <w:t>m</w:t>
      </w:r>
      <w:r w:rsidRPr="00A7754D">
        <w:t>ust be a spec</w:t>
      </w:r>
      <w:r w:rsidRPr="00A7754D">
        <w:rPr>
          <w:spacing w:val="-4"/>
        </w:rPr>
        <w:t>i</w:t>
      </w:r>
      <w:r w:rsidRPr="00A7754D">
        <w:rPr>
          <w:spacing w:val="3"/>
        </w:rPr>
        <w:t>f</w:t>
      </w:r>
      <w:r w:rsidRPr="00A7754D">
        <w:t>ic</w:t>
      </w:r>
      <w:r w:rsidRPr="00A7754D">
        <w:rPr>
          <w:spacing w:val="1"/>
        </w:rPr>
        <w:t xml:space="preserve"> </w:t>
      </w:r>
      <w:r w:rsidRPr="00A7754D">
        <w:t>w</w:t>
      </w:r>
      <w:r w:rsidRPr="00A7754D">
        <w:rPr>
          <w:spacing w:val="1"/>
        </w:rPr>
        <w:t>r</w:t>
      </w:r>
      <w:r w:rsidRPr="00A7754D">
        <w:t>i</w:t>
      </w:r>
      <w:r w:rsidRPr="00A7754D">
        <w:rPr>
          <w:spacing w:val="1"/>
        </w:rPr>
        <w:t>tt</w:t>
      </w:r>
      <w:r w:rsidRPr="00A7754D">
        <w:t>en</w:t>
      </w:r>
      <w:r w:rsidRPr="00A7754D">
        <w:rPr>
          <w:spacing w:val="-2"/>
        </w:rPr>
        <w:t xml:space="preserve"> </w:t>
      </w:r>
      <w:r w:rsidRPr="00A7754D">
        <w:t>pr</w:t>
      </w:r>
      <w:r w:rsidRPr="00A7754D">
        <w:rPr>
          <w:spacing w:val="-2"/>
        </w:rPr>
        <w:t>o</w:t>
      </w:r>
      <w:r w:rsidRPr="00A7754D">
        <w:t>cedure</w:t>
      </w:r>
      <w:r w:rsidRPr="00A7754D">
        <w:rPr>
          <w:spacing w:val="1"/>
        </w:rPr>
        <w:t xml:space="preserve"> </w:t>
      </w:r>
      <w:r w:rsidRPr="00A7754D">
        <w:t>de</w:t>
      </w:r>
      <w:r w:rsidRPr="00A7754D">
        <w:rPr>
          <w:spacing w:val="-2"/>
        </w:rPr>
        <w:t>v</w:t>
      </w:r>
      <w:r w:rsidRPr="00A7754D">
        <w:t>eloped</w:t>
      </w:r>
      <w:r w:rsidRPr="00A7754D">
        <w:rPr>
          <w:spacing w:val="-2"/>
        </w:rPr>
        <w:t xml:space="preserve"> </w:t>
      </w:r>
      <w:r w:rsidRPr="00A7754D">
        <w:rPr>
          <w:spacing w:val="3"/>
        </w:rPr>
        <w:t>f</w:t>
      </w:r>
      <w:r w:rsidRPr="00A7754D">
        <w:t>or each</w:t>
      </w:r>
      <w:r w:rsidRPr="00A7754D">
        <w:rPr>
          <w:spacing w:val="-2"/>
        </w:rPr>
        <w:t xml:space="preserve"> s</w:t>
      </w:r>
      <w:r w:rsidRPr="00A7754D">
        <w:t>i</w:t>
      </w:r>
      <w:r w:rsidRPr="00A7754D">
        <w:rPr>
          <w:spacing w:val="1"/>
        </w:rPr>
        <w:t>t</w:t>
      </w:r>
      <w:r w:rsidRPr="00A7754D">
        <w:t>ua</w:t>
      </w:r>
      <w:r w:rsidRPr="00A7754D">
        <w:rPr>
          <w:spacing w:val="1"/>
        </w:rPr>
        <w:t>t</w:t>
      </w:r>
      <w:r w:rsidRPr="00A7754D">
        <w:t>i</w:t>
      </w:r>
      <w:r w:rsidRPr="00A7754D">
        <w:rPr>
          <w:spacing w:val="3"/>
        </w:rPr>
        <w:t>o</w:t>
      </w:r>
      <w:r w:rsidRPr="00A7754D">
        <w:t xml:space="preserve">n, </w:t>
      </w:r>
      <w:r w:rsidRPr="00A7754D">
        <w:rPr>
          <w:spacing w:val="1"/>
        </w:rPr>
        <w:t>t</w:t>
      </w:r>
      <w:r w:rsidRPr="00A7754D">
        <w:t>o</w:t>
      </w:r>
      <w:r w:rsidRPr="00A7754D">
        <w:rPr>
          <w:spacing w:val="-2"/>
        </w:rPr>
        <w:t xml:space="preserve"> </w:t>
      </w:r>
      <w:r w:rsidRPr="00A7754D">
        <w:rPr>
          <w:spacing w:val="1"/>
        </w:rPr>
        <w:t>m</w:t>
      </w:r>
      <w:r w:rsidRPr="00A7754D">
        <w:t>a</w:t>
      </w:r>
      <w:r w:rsidRPr="00A7754D">
        <w:rPr>
          <w:spacing w:val="2"/>
        </w:rPr>
        <w:t>k</w:t>
      </w:r>
      <w:r w:rsidRPr="00A7754D">
        <w:t>e</w:t>
      </w:r>
      <w:r w:rsidRPr="00A7754D">
        <w:rPr>
          <w:spacing w:val="-2"/>
        </w:rPr>
        <w:t xml:space="preserve"> </w:t>
      </w:r>
      <w:r w:rsidRPr="00A7754D">
        <w:t>su</w:t>
      </w:r>
      <w:r w:rsidRPr="00A7754D">
        <w:rPr>
          <w:spacing w:val="1"/>
        </w:rPr>
        <w:t>r</w:t>
      </w:r>
      <w:r w:rsidRPr="00A7754D">
        <w:t xml:space="preserve">e </w:t>
      </w:r>
      <w:r w:rsidRPr="00A7754D">
        <w:rPr>
          <w:spacing w:val="1"/>
        </w:rPr>
        <w:t>t</w:t>
      </w:r>
      <w:r w:rsidRPr="00A7754D">
        <w:t>hat</w:t>
      </w:r>
      <w:r w:rsidRPr="00A7754D">
        <w:rPr>
          <w:spacing w:val="2"/>
        </w:rPr>
        <w:t xml:space="preserve"> </w:t>
      </w:r>
      <w:r w:rsidRPr="00A7754D">
        <w:t>all ca</w:t>
      </w:r>
      <w:r w:rsidRPr="00A7754D">
        <w:rPr>
          <w:spacing w:val="1"/>
        </w:rPr>
        <w:t>r</w:t>
      </w:r>
      <w:r w:rsidRPr="00A7754D">
        <w:t>e</w:t>
      </w:r>
      <w:r w:rsidRPr="00A7754D">
        <w:rPr>
          <w:spacing w:val="4"/>
        </w:rPr>
        <w:t xml:space="preserve"> </w:t>
      </w:r>
      <w:r w:rsidRPr="00A7754D">
        <w:t>wo</w:t>
      </w:r>
      <w:r w:rsidRPr="00A7754D">
        <w:rPr>
          <w:spacing w:val="-2"/>
        </w:rPr>
        <w:t>r</w:t>
      </w:r>
      <w:r w:rsidRPr="00A7754D">
        <w:rPr>
          <w:spacing w:val="2"/>
        </w:rPr>
        <w:t>k</w:t>
      </w:r>
      <w:r w:rsidRPr="00A7754D">
        <w:t xml:space="preserve">ers </w:t>
      </w:r>
      <w:r w:rsidRPr="00A7754D">
        <w:rPr>
          <w:spacing w:val="2"/>
        </w:rPr>
        <w:t>k</w:t>
      </w:r>
      <w:r w:rsidRPr="00A7754D">
        <w:t>now</w:t>
      </w:r>
      <w:r w:rsidRPr="00A7754D">
        <w:rPr>
          <w:spacing w:val="-2"/>
        </w:rPr>
        <w:t xml:space="preserve"> </w:t>
      </w:r>
      <w:r w:rsidRPr="00A7754D">
        <w:t>whe</w:t>
      </w:r>
      <w:r w:rsidRPr="00A7754D">
        <w:rPr>
          <w:spacing w:val="1"/>
        </w:rPr>
        <w:t>r</w:t>
      </w:r>
      <w:r w:rsidRPr="00A7754D">
        <w:t xml:space="preserve">e </w:t>
      </w:r>
      <w:r w:rsidRPr="00A7754D">
        <w:rPr>
          <w:spacing w:val="1"/>
        </w:rPr>
        <w:t>t</w:t>
      </w:r>
      <w:r w:rsidRPr="00A7754D">
        <w:t>he</w:t>
      </w:r>
      <w:r w:rsidRPr="00A7754D">
        <w:rPr>
          <w:spacing w:val="-2"/>
        </w:rPr>
        <w:t xml:space="preserve"> </w:t>
      </w:r>
      <w:r w:rsidRPr="00A7754D">
        <w:rPr>
          <w:spacing w:val="1"/>
        </w:rPr>
        <w:t>m</w:t>
      </w:r>
      <w:r w:rsidRPr="00A7754D">
        <w:t>edication is</w:t>
      </w:r>
      <w:r w:rsidRPr="00A7754D">
        <w:rPr>
          <w:spacing w:val="-4"/>
        </w:rPr>
        <w:t xml:space="preserve"> </w:t>
      </w:r>
      <w:r w:rsidRPr="00A7754D">
        <w:rPr>
          <w:spacing w:val="2"/>
        </w:rPr>
        <w:t>k</w:t>
      </w:r>
      <w:r w:rsidRPr="00A7754D">
        <w:t>ept.</w:t>
      </w:r>
      <w:r w:rsidRPr="00A7754D">
        <w:rPr>
          <w:spacing w:val="2"/>
        </w:rPr>
        <w:t xml:space="preserve"> </w:t>
      </w:r>
      <w:r w:rsidRPr="00A7754D">
        <w:t>Conside</w:t>
      </w:r>
      <w:r w:rsidRPr="00A7754D">
        <w:rPr>
          <w:spacing w:val="1"/>
        </w:rPr>
        <w:t>r</w:t>
      </w:r>
      <w:r w:rsidRPr="00A7754D">
        <w:t>ation can be</w:t>
      </w:r>
      <w:r w:rsidRPr="00A7754D">
        <w:rPr>
          <w:spacing w:val="-2"/>
        </w:rPr>
        <w:t xml:space="preserve"> </w:t>
      </w:r>
      <w:r w:rsidRPr="00A7754D">
        <w:rPr>
          <w:spacing w:val="2"/>
        </w:rPr>
        <w:t>g</w:t>
      </w:r>
      <w:r w:rsidRPr="00A7754D">
        <w:t>i</w:t>
      </w:r>
      <w:r w:rsidRPr="00A7754D">
        <w:rPr>
          <w:spacing w:val="-2"/>
        </w:rPr>
        <w:t>v</w:t>
      </w:r>
      <w:r w:rsidRPr="00A7754D">
        <w:t>en</w:t>
      </w:r>
      <w:r w:rsidRPr="00A7754D">
        <w:rPr>
          <w:spacing w:val="1"/>
        </w:rPr>
        <w:t xml:space="preserve"> t</w:t>
      </w:r>
      <w:r w:rsidRPr="00A7754D">
        <w:t>o</w:t>
      </w:r>
      <w:r w:rsidRPr="00A7754D">
        <w:rPr>
          <w:spacing w:val="-2"/>
        </w:rPr>
        <w:t xml:space="preserve"> </w:t>
      </w:r>
      <w:r w:rsidRPr="00A7754D">
        <w:t>whe</w:t>
      </w:r>
      <w:r w:rsidRPr="00A7754D">
        <w:rPr>
          <w:spacing w:val="1"/>
        </w:rPr>
        <w:t>t</w:t>
      </w:r>
      <w:r w:rsidRPr="00A7754D">
        <w:t>her</w:t>
      </w:r>
      <w:r w:rsidRPr="00A7754D">
        <w:rPr>
          <w:spacing w:val="2"/>
        </w:rPr>
        <w:t xml:space="preserve"> </w:t>
      </w:r>
      <w:r w:rsidRPr="00A7754D">
        <w:t>it is</w:t>
      </w:r>
      <w:r w:rsidRPr="00A7754D">
        <w:rPr>
          <w:spacing w:val="1"/>
        </w:rPr>
        <w:t xml:space="preserve"> </w:t>
      </w:r>
      <w:r w:rsidRPr="00A7754D">
        <w:t>neces</w:t>
      </w:r>
      <w:r w:rsidRPr="00A7754D">
        <w:rPr>
          <w:spacing w:val="-2"/>
        </w:rPr>
        <w:t>s</w:t>
      </w:r>
      <w:r w:rsidRPr="00A7754D">
        <w:t xml:space="preserve">ary </w:t>
      </w:r>
      <w:r w:rsidRPr="00A7754D">
        <w:rPr>
          <w:spacing w:val="1"/>
        </w:rPr>
        <w:t>t</w:t>
      </w:r>
      <w:r w:rsidRPr="00A7754D">
        <w:t>o place</w:t>
      </w:r>
      <w:r w:rsidRPr="00A7754D">
        <w:rPr>
          <w:spacing w:val="-2"/>
        </w:rPr>
        <w:t xml:space="preserve"> </w:t>
      </w:r>
      <w:r w:rsidRPr="00A7754D">
        <w:rPr>
          <w:spacing w:val="1"/>
        </w:rPr>
        <w:t>t</w:t>
      </w:r>
      <w:r w:rsidRPr="00A7754D">
        <w:t>he</w:t>
      </w:r>
      <w:r w:rsidRPr="00A7754D">
        <w:rPr>
          <w:spacing w:val="-2"/>
        </w:rPr>
        <w:t xml:space="preserve"> </w:t>
      </w:r>
      <w:r w:rsidRPr="00A7754D">
        <w:rPr>
          <w:spacing w:val="1"/>
        </w:rPr>
        <w:t>m</w:t>
      </w:r>
      <w:r w:rsidRPr="00A7754D">
        <w:t>edica</w:t>
      </w:r>
      <w:r w:rsidRPr="00A7754D">
        <w:rPr>
          <w:spacing w:val="1"/>
        </w:rPr>
        <w:t>t</w:t>
      </w:r>
      <w:r w:rsidRPr="00A7754D">
        <w:t>ion</w:t>
      </w:r>
      <w:r w:rsidRPr="00A7754D">
        <w:rPr>
          <w:spacing w:val="1"/>
        </w:rPr>
        <w:t xml:space="preserve"> </w:t>
      </w:r>
      <w:r w:rsidRPr="00A7754D">
        <w:t>in a loc</w:t>
      </w:r>
      <w:r w:rsidRPr="00A7754D">
        <w:rPr>
          <w:spacing w:val="2"/>
        </w:rPr>
        <w:t>k</w:t>
      </w:r>
      <w:r w:rsidRPr="00A7754D">
        <w:t>ed</w:t>
      </w:r>
      <w:r w:rsidRPr="00A7754D">
        <w:rPr>
          <w:spacing w:val="-2"/>
        </w:rPr>
        <w:t xml:space="preserve"> </w:t>
      </w:r>
      <w:r w:rsidRPr="00A7754D">
        <w:t>cupboard</w:t>
      </w:r>
    </w:p>
    <w:p w:rsidR="007859BC" w:rsidRDefault="00A7754D" w:rsidP="00040042">
      <w:pPr>
        <w:pStyle w:val="ListParagraph"/>
      </w:pPr>
      <w:r>
        <w:rPr>
          <w:spacing w:val="2"/>
        </w:rPr>
        <w:t>T</w:t>
      </w:r>
      <w:r>
        <w:t>he</w:t>
      </w:r>
      <w:r>
        <w:rPr>
          <w:spacing w:val="-2"/>
        </w:rPr>
        <w:t xml:space="preserve"> </w:t>
      </w:r>
      <w:r>
        <w:t>decision</w:t>
      </w:r>
      <w:r>
        <w:rPr>
          <w:spacing w:val="1"/>
        </w:rPr>
        <w:t xml:space="preserve"> t</w:t>
      </w:r>
      <w:r>
        <w:t>o</w:t>
      </w:r>
      <w:r>
        <w:rPr>
          <w:spacing w:val="-2"/>
        </w:rPr>
        <w:t xml:space="preserve"> </w:t>
      </w:r>
      <w:r>
        <w:t>hide</w:t>
      </w:r>
      <w:r>
        <w:rPr>
          <w:spacing w:val="-2"/>
        </w:rPr>
        <w:t xml:space="preserve"> </w:t>
      </w:r>
      <w:r>
        <w:rPr>
          <w:spacing w:val="1"/>
        </w:rPr>
        <w:t>m</w:t>
      </w:r>
      <w:r>
        <w:rPr>
          <w:spacing w:val="-3"/>
        </w:rPr>
        <w:t>e</w:t>
      </w:r>
      <w:r>
        <w:t xml:space="preserve">dication </w:t>
      </w:r>
      <w:r>
        <w:rPr>
          <w:spacing w:val="-3"/>
        </w:rPr>
        <w:t>w</w:t>
      </w:r>
      <w:r>
        <w:t>i</w:t>
      </w:r>
      <w:r>
        <w:rPr>
          <w:spacing w:val="1"/>
        </w:rPr>
        <w:t>l</w:t>
      </w:r>
      <w:r>
        <w:t>l only occur</w:t>
      </w:r>
      <w:r>
        <w:rPr>
          <w:spacing w:val="2"/>
        </w:rPr>
        <w:t xml:space="preserve"> </w:t>
      </w:r>
      <w:r>
        <w:rPr>
          <w:spacing w:val="-3"/>
        </w:rPr>
        <w:t>i</w:t>
      </w:r>
      <w:r>
        <w:t>f</w:t>
      </w:r>
      <w:r>
        <w:rPr>
          <w:spacing w:val="2"/>
        </w:rPr>
        <w:t xml:space="preserve"> </w:t>
      </w:r>
      <w:r>
        <w:rPr>
          <w:spacing w:val="1"/>
        </w:rPr>
        <w:t>t</w:t>
      </w:r>
      <w:r>
        <w:t>he</w:t>
      </w:r>
      <w:r>
        <w:rPr>
          <w:spacing w:val="1"/>
        </w:rPr>
        <w:t xml:space="preserve"> </w:t>
      </w:r>
      <w:r>
        <w:t>needs asse</w:t>
      </w:r>
      <w:r>
        <w:rPr>
          <w:spacing w:val="-2"/>
        </w:rPr>
        <w:t>s</w:t>
      </w:r>
      <w:r>
        <w:t>s</w:t>
      </w:r>
      <w:r>
        <w:rPr>
          <w:spacing w:val="1"/>
        </w:rPr>
        <w:t>m</w:t>
      </w:r>
      <w:r>
        <w:t>e</w:t>
      </w:r>
      <w:r>
        <w:rPr>
          <w:spacing w:val="-3"/>
        </w:rPr>
        <w:t>n</w:t>
      </w:r>
      <w:r>
        <w:t>t</w:t>
      </w:r>
      <w:r>
        <w:rPr>
          <w:spacing w:val="2"/>
        </w:rPr>
        <w:t xml:space="preserve"> </w:t>
      </w:r>
      <w:r>
        <w:t>i</w:t>
      </w:r>
      <w:r>
        <w:rPr>
          <w:spacing w:val="-3"/>
        </w:rPr>
        <w:t>n</w:t>
      </w:r>
      <w:r>
        <w:t xml:space="preserve">dicates </w:t>
      </w:r>
      <w:r>
        <w:rPr>
          <w:spacing w:val="1"/>
        </w:rPr>
        <w:t>t</w:t>
      </w:r>
      <w:r>
        <w:rPr>
          <w:spacing w:val="5"/>
        </w:rPr>
        <w:t>h</w:t>
      </w:r>
      <w:r>
        <w:t xml:space="preserve">at </w:t>
      </w:r>
      <w:r>
        <w:rPr>
          <w:spacing w:val="1"/>
        </w:rPr>
        <w:t>t</w:t>
      </w:r>
      <w:r>
        <w:t>his is</w:t>
      </w:r>
      <w:r>
        <w:rPr>
          <w:spacing w:val="1"/>
        </w:rPr>
        <w:t xml:space="preserve"> t</w:t>
      </w:r>
      <w:r>
        <w:t>o</w:t>
      </w:r>
      <w:r>
        <w:rPr>
          <w:spacing w:val="-2"/>
        </w:rPr>
        <w:t xml:space="preserve"> </w:t>
      </w:r>
      <w:r>
        <w:t>pr</w:t>
      </w:r>
      <w:r>
        <w:rPr>
          <w:spacing w:val="-2"/>
        </w:rPr>
        <w:t>o</w:t>
      </w:r>
      <w:r>
        <w:t xml:space="preserve">tect </w:t>
      </w:r>
      <w:r>
        <w:rPr>
          <w:spacing w:val="1"/>
        </w:rPr>
        <w:t>t</w:t>
      </w:r>
      <w:r>
        <w:t>he heal</w:t>
      </w:r>
      <w:r>
        <w:rPr>
          <w:spacing w:val="1"/>
        </w:rPr>
        <w:t>t</w:t>
      </w:r>
      <w:r>
        <w:t xml:space="preserve">h and </w:t>
      </w:r>
      <w:r>
        <w:rPr>
          <w:spacing w:val="-2"/>
        </w:rPr>
        <w:t>s</w:t>
      </w:r>
      <w:r>
        <w:rPr>
          <w:spacing w:val="-3"/>
        </w:rPr>
        <w:t>a</w:t>
      </w:r>
      <w:r>
        <w:rPr>
          <w:spacing w:val="3"/>
        </w:rPr>
        <w:t>f</w:t>
      </w:r>
      <w:r>
        <w:rPr>
          <w:spacing w:val="-3"/>
        </w:rPr>
        <w:t>e</w:t>
      </w:r>
      <w:r>
        <w:rPr>
          <w:spacing w:val="1"/>
        </w:rPr>
        <w:t>t</w:t>
      </w:r>
      <w:r>
        <w:t xml:space="preserve">y </w:t>
      </w:r>
      <w:r>
        <w:rPr>
          <w:spacing w:val="-3"/>
        </w:rPr>
        <w:t>o</w:t>
      </w:r>
      <w:r>
        <w:t>f</w:t>
      </w:r>
      <w:r>
        <w:rPr>
          <w:spacing w:val="2"/>
        </w:rPr>
        <w:t xml:space="preserve"> </w:t>
      </w:r>
      <w:r>
        <w:rPr>
          <w:spacing w:val="1"/>
        </w:rPr>
        <w:t>t</w:t>
      </w:r>
      <w:r>
        <w:t>he</w:t>
      </w:r>
      <w:r>
        <w:rPr>
          <w:spacing w:val="-2"/>
        </w:rPr>
        <w:t xml:space="preserve"> </w:t>
      </w:r>
      <w:r>
        <w:t>ci</w:t>
      </w:r>
      <w:r>
        <w:rPr>
          <w:spacing w:val="1"/>
        </w:rPr>
        <w:t>t</w:t>
      </w:r>
      <w:r>
        <w:t>i</w:t>
      </w:r>
      <w:r>
        <w:rPr>
          <w:spacing w:val="-2"/>
        </w:rPr>
        <w:t>z</w:t>
      </w:r>
      <w:r>
        <w:t>en</w:t>
      </w:r>
      <w:r>
        <w:rPr>
          <w:spacing w:val="1"/>
        </w:rPr>
        <w:t xml:space="preserve"> </w:t>
      </w:r>
      <w:r w:rsidR="007C7D91">
        <w:t>/</w:t>
      </w:r>
      <w:r>
        <w:rPr>
          <w:spacing w:val="1"/>
        </w:rPr>
        <w:t>r</w:t>
      </w:r>
      <w:r>
        <w:t xml:space="preserve">esident and </w:t>
      </w:r>
      <w:r>
        <w:rPr>
          <w:spacing w:val="-2"/>
        </w:rPr>
        <w:t>o</w:t>
      </w:r>
      <w:r>
        <w:rPr>
          <w:spacing w:val="1"/>
        </w:rPr>
        <w:t>t</w:t>
      </w:r>
      <w:r>
        <w:rPr>
          <w:spacing w:val="-3"/>
        </w:rPr>
        <w:t>h</w:t>
      </w:r>
      <w:r>
        <w:t>ers. Full consul</w:t>
      </w:r>
      <w:r>
        <w:rPr>
          <w:spacing w:val="1"/>
        </w:rPr>
        <w:t>t</w:t>
      </w:r>
      <w:r>
        <w:rPr>
          <w:spacing w:val="-3"/>
        </w:rPr>
        <w:t>a</w:t>
      </w:r>
      <w:r>
        <w:rPr>
          <w:spacing w:val="1"/>
        </w:rPr>
        <w:t>t</w:t>
      </w:r>
      <w:r>
        <w:t>ion</w:t>
      </w:r>
      <w:r>
        <w:rPr>
          <w:spacing w:val="1"/>
        </w:rPr>
        <w:t xml:space="preserve"> </w:t>
      </w:r>
      <w:r>
        <w:rPr>
          <w:spacing w:val="-3"/>
        </w:rPr>
        <w:t>w</w:t>
      </w:r>
      <w:r>
        <w:t>i</w:t>
      </w:r>
      <w:r>
        <w:rPr>
          <w:spacing w:val="1"/>
        </w:rPr>
        <w:t>t</w:t>
      </w:r>
      <w:r>
        <w:t>h all inte</w:t>
      </w:r>
      <w:r>
        <w:rPr>
          <w:spacing w:val="1"/>
        </w:rPr>
        <w:t>r</w:t>
      </w:r>
      <w:r>
        <w:t>e</w:t>
      </w:r>
      <w:r>
        <w:rPr>
          <w:spacing w:val="-3"/>
        </w:rPr>
        <w:t>s</w:t>
      </w:r>
      <w:r>
        <w:rPr>
          <w:spacing w:val="1"/>
        </w:rPr>
        <w:t>t</w:t>
      </w:r>
      <w:r>
        <w:t>ed</w:t>
      </w:r>
      <w:r>
        <w:rPr>
          <w:spacing w:val="1"/>
        </w:rPr>
        <w:t xml:space="preserve"> </w:t>
      </w:r>
      <w:r>
        <w:t>p</w:t>
      </w:r>
      <w:r>
        <w:rPr>
          <w:spacing w:val="-3"/>
        </w:rPr>
        <w:t>a</w:t>
      </w:r>
      <w:r>
        <w:rPr>
          <w:spacing w:val="1"/>
        </w:rPr>
        <w:t>rt</w:t>
      </w:r>
      <w:r>
        <w:t>ies</w:t>
      </w:r>
      <w:r>
        <w:rPr>
          <w:spacing w:val="-2"/>
        </w:rPr>
        <w:t xml:space="preserve"> m</w:t>
      </w:r>
      <w:r>
        <w:t xml:space="preserve">ust </w:t>
      </w:r>
      <w:r>
        <w:rPr>
          <w:spacing w:val="1"/>
        </w:rPr>
        <w:t>t</w:t>
      </w:r>
      <w:r>
        <w:rPr>
          <w:spacing w:val="-3"/>
        </w:rPr>
        <w:t>a</w:t>
      </w:r>
      <w:r>
        <w:rPr>
          <w:spacing w:val="2"/>
        </w:rPr>
        <w:t>k</w:t>
      </w:r>
      <w:r>
        <w:t>e place</w:t>
      </w:r>
      <w:r>
        <w:rPr>
          <w:spacing w:val="1"/>
        </w:rPr>
        <w:t xml:space="preserve"> </w:t>
      </w:r>
      <w:r>
        <w:t>and shou</w:t>
      </w:r>
      <w:r>
        <w:rPr>
          <w:spacing w:val="-2"/>
        </w:rPr>
        <w:t>l</w:t>
      </w:r>
      <w:r>
        <w:t>d be indicated</w:t>
      </w:r>
      <w:r>
        <w:rPr>
          <w:spacing w:val="1"/>
        </w:rPr>
        <w:t xml:space="preserve"> </w:t>
      </w:r>
      <w:r>
        <w:t xml:space="preserve">in </w:t>
      </w:r>
      <w:r>
        <w:rPr>
          <w:spacing w:val="1"/>
        </w:rPr>
        <w:t>t</w:t>
      </w:r>
      <w:r>
        <w:t>he</w:t>
      </w:r>
      <w:r>
        <w:rPr>
          <w:spacing w:val="-2"/>
        </w:rPr>
        <w:t xml:space="preserve"> </w:t>
      </w:r>
      <w:r>
        <w:rPr>
          <w:spacing w:val="1"/>
        </w:rPr>
        <w:t>r</w:t>
      </w:r>
      <w:r>
        <w:t>i</w:t>
      </w:r>
      <w:r>
        <w:rPr>
          <w:spacing w:val="-2"/>
        </w:rPr>
        <w:t>s</w:t>
      </w:r>
      <w:r>
        <w:t>k</w:t>
      </w:r>
      <w:r>
        <w:rPr>
          <w:spacing w:val="1"/>
        </w:rPr>
        <w:t xml:space="preserve"> </w:t>
      </w:r>
      <w:r>
        <w:t>asses</w:t>
      </w:r>
      <w:r>
        <w:rPr>
          <w:spacing w:val="-2"/>
        </w:rPr>
        <w:t>s</w:t>
      </w:r>
      <w:r>
        <w:rPr>
          <w:spacing w:val="1"/>
        </w:rPr>
        <w:t>m</w:t>
      </w:r>
      <w:r>
        <w:t>ent.</w:t>
      </w:r>
    </w:p>
    <w:p w:rsidR="00730E5B" w:rsidRDefault="00730E5B" w:rsidP="00A7754D">
      <w:pPr>
        <w:spacing w:before="1" w:line="275" w:lineRule="auto"/>
        <w:ind w:right="181"/>
        <w:rPr>
          <w:rFonts w:ascii="Arial" w:eastAsia="Arial" w:hAnsi="Arial" w:cs="Arial"/>
          <w:sz w:val="22"/>
          <w:szCs w:val="22"/>
        </w:rPr>
      </w:pPr>
    </w:p>
    <w:p w:rsidR="00A7754D" w:rsidRDefault="00730E5B" w:rsidP="00A7754D">
      <w:pPr>
        <w:spacing w:before="1" w:line="275" w:lineRule="auto"/>
        <w:ind w:right="181"/>
        <w:rPr>
          <w:rFonts w:ascii="Arial" w:eastAsia="Arial" w:hAnsi="Arial" w:cs="Arial"/>
          <w:sz w:val="22"/>
          <w:szCs w:val="22"/>
        </w:rPr>
      </w:pPr>
      <w:r>
        <w:rPr>
          <w:rFonts w:ascii="Arial" w:eastAsia="Arial" w:hAnsi="Arial" w:cs="Arial"/>
          <w:sz w:val="22"/>
          <w:szCs w:val="22"/>
        </w:rPr>
        <w:t xml:space="preserve">BCUHB premises must adhere to the BCUHB Medicines Policy MM01 (2019) on medicine storage.  </w:t>
      </w:r>
    </w:p>
    <w:p w:rsidR="00284F93" w:rsidRDefault="00284F93" w:rsidP="00284F93">
      <w:pPr>
        <w:rPr>
          <w:rFonts w:ascii="Arial" w:eastAsia="Arial" w:hAnsi="Arial" w:cs="Arial"/>
          <w:sz w:val="22"/>
          <w:szCs w:val="22"/>
        </w:rPr>
      </w:pPr>
    </w:p>
    <w:p w:rsidR="00BD6872" w:rsidRPr="00284F93" w:rsidRDefault="00284F93" w:rsidP="00284F93">
      <w:pPr>
        <w:rPr>
          <w:rFonts w:ascii="Arial" w:eastAsia="Arial" w:hAnsi="Arial" w:cs="Arial"/>
          <w:sz w:val="24"/>
          <w:szCs w:val="24"/>
        </w:rPr>
      </w:pPr>
      <w:r w:rsidRPr="00284F93">
        <w:rPr>
          <w:rFonts w:ascii="Arial" w:eastAsia="Arial" w:hAnsi="Arial" w:cs="Arial"/>
          <w:b/>
          <w:sz w:val="24"/>
          <w:szCs w:val="24"/>
        </w:rPr>
        <w:t>26.</w:t>
      </w:r>
      <w:r w:rsidRPr="00284F93">
        <w:rPr>
          <w:rFonts w:ascii="Arial" w:eastAsia="Arial" w:hAnsi="Arial" w:cs="Arial"/>
          <w:b/>
          <w:spacing w:val="2"/>
          <w:sz w:val="24"/>
          <w:szCs w:val="24"/>
        </w:rPr>
        <w:t xml:space="preserve"> </w:t>
      </w:r>
      <w:r w:rsidRPr="00284F93">
        <w:rPr>
          <w:rFonts w:ascii="Arial" w:eastAsia="Arial" w:hAnsi="Arial" w:cs="Arial"/>
          <w:b/>
          <w:spacing w:val="-1"/>
          <w:sz w:val="24"/>
          <w:szCs w:val="24"/>
        </w:rPr>
        <w:t>D</w:t>
      </w:r>
      <w:r w:rsidRPr="00284F93">
        <w:rPr>
          <w:rFonts w:ascii="Arial" w:eastAsia="Arial" w:hAnsi="Arial" w:cs="Arial"/>
          <w:b/>
          <w:spacing w:val="1"/>
          <w:sz w:val="24"/>
          <w:szCs w:val="24"/>
        </w:rPr>
        <w:t>i</w:t>
      </w:r>
      <w:r w:rsidRPr="00284F93">
        <w:rPr>
          <w:rFonts w:ascii="Arial" w:eastAsia="Arial" w:hAnsi="Arial" w:cs="Arial"/>
          <w:b/>
          <w:sz w:val="24"/>
          <w:szCs w:val="24"/>
        </w:rPr>
        <w:t>s</w:t>
      </w:r>
      <w:r w:rsidRPr="00284F93">
        <w:rPr>
          <w:rFonts w:ascii="Arial" w:eastAsia="Arial" w:hAnsi="Arial" w:cs="Arial"/>
          <w:b/>
          <w:spacing w:val="-1"/>
          <w:sz w:val="24"/>
          <w:szCs w:val="24"/>
        </w:rPr>
        <w:t>p</w:t>
      </w:r>
      <w:r w:rsidRPr="00284F93">
        <w:rPr>
          <w:rFonts w:ascii="Arial" w:eastAsia="Arial" w:hAnsi="Arial" w:cs="Arial"/>
          <w:b/>
          <w:sz w:val="24"/>
          <w:szCs w:val="24"/>
        </w:rPr>
        <w:t>o</w:t>
      </w:r>
      <w:r w:rsidRPr="00284F93">
        <w:rPr>
          <w:rFonts w:ascii="Arial" w:eastAsia="Arial" w:hAnsi="Arial" w:cs="Arial"/>
          <w:b/>
          <w:spacing w:val="-1"/>
          <w:sz w:val="24"/>
          <w:szCs w:val="24"/>
        </w:rPr>
        <w:t>s</w:t>
      </w:r>
      <w:r w:rsidRPr="00284F93">
        <w:rPr>
          <w:rFonts w:ascii="Arial" w:eastAsia="Arial" w:hAnsi="Arial" w:cs="Arial"/>
          <w:b/>
          <w:spacing w:val="-3"/>
          <w:sz w:val="24"/>
          <w:szCs w:val="24"/>
        </w:rPr>
        <w:t>a</w:t>
      </w:r>
      <w:r w:rsidRPr="00284F93">
        <w:rPr>
          <w:rFonts w:ascii="Arial" w:eastAsia="Arial" w:hAnsi="Arial" w:cs="Arial"/>
          <w:b/>
          <w:sz w:val="24"/>
          <w:szCs w:val="24"/>
        </w:rPr>
        <w:t>l</w:t>
      </w:r>
      <w:r w:rsidRPr="00284F93">
        <w:rPr>
          <w:rFonts w:ascii="Arial" w:eastAsia="Arial" w:hAnsi="Arial" w:cs="Arial"/>
          <w:b/>
          <w:spacing w:val="1"/>
          <w:sz w:val="24"/>
          <w:szCs w:val="24"/>
        </w:rPr>
        <w:t xml:space="preserve"> </w:t>
      </w:r>
      <w:r w:rsidRPr="00284F93">
        <w:rPr>
          <w:rFonts w:ascii="Arial" w:eastAsia="Arial" w:hAnsi="Arial" w:cs="Arial"/>
          <w:b/>
          <w:sz w:val="24"/>
          <w:szCs w:val="24"/>
        </w:rPr>
        <w:t>of</w:t>
      </w:r>
      <w:r w:rsidRPr="00284F93">
        <w:rPr>
          <w:rFonts w:ascii="Arial" w:eastAsia="Arial" w:hAnsi="Arial" w:cs="Arial"/>
          <w:b/>
          <w:spacing w:val="-3"/>
          <w:sz w:val="24"/>
          <w:szCs w:val="24"/>
        </w:rPr>
        <w:t xml:space="preserve"> </w:t>
      </w:r>
      <w:r w:rsidRPr="00284F93">
        <w:rPr>
          <w:rFonts w:ascii="Arial" w:eastAsia="Arial" w:hAnsi="Arial" w:cs="Arial"/>
          <w:b/>
          <w:spacing w:val="3"/>
          <w:sz w:val="24"/>
          <w:szCs w:val="24"/>
        </w:rPr>
        <w:t>w</w:t>
      </w:r>
      <w:r w:rsidRPr="00284F93">
        <w:rPr>
          <w:rFonts w:ascii="Arial" w:eastAsia="Arial" w:hAnsi="Arial" w:cs="Arial"/>
          <w:b/>
          <w:sz w:val="24"/>
          <w:szCs w:val="24"/>
        </w:rPr>
        <w:t>a</w:t>
      </w:r>
      <w:r w:rsidRPr="00284F93">
        <w:rPr>
          <w:rFonts w:ascii="Arial" w:eastAsia="Arial" w:hAnsi="Arial" w:cs="Arial"/>
          <w:b/>
          <w:spacing w:val="-3"/>
          <w:sz w:val="24"/>
          <w:szCs w:val="24"/>
        </w:rPr>
        <w:t>s</w:t>
      </w:r>
      <w:r w:rsidRPr="00284F93">
        <w:rPr>
          <w:rFonts w:ascii="Arial" w:eastAsia="Arial" w:hAnsi="Arial" w:cs="Arial"/>
          <w:b/>
          <w:spacing w:val="1"/>
          <w:sz w:val="24"/>
          <w:szCs w:val="24"/>
        </w:rPr>
        <w:t>t</w:t>
      </w:r>
      <w:r w:rsidRPr="00284F93">
        <w:rPr>
          <w:rFonts w:ascii="Arial" w:eastAsia="Arial" w:hAnsi="Arial" w:cs="Arial"/>
          <w:b/>
          <w:sz w:val="24"/>
          <w:szCs w:val="24"/>
        </w:rPr>
        <w:t>e</w:t>
      </w:r>
      <w:r w:rsidRPr="00284F93">
        <w:rPr>
          <w:rFonts w:ascii="Arial" w:eastAsia="Arial" w:hAnsi="Arial" w:cs="Arial"/>
          <w:b/>
          <w:spacing w:val="-1"/>
          <w:sz w:val="24"/>
          <w:szCs w:val="24"/>
        </w:rPr>
        <w:t xml:space="preserve"> </w:t>
      </w:r>
      <w:r w:rsidRPr="00284F93">
        <w:rPr>
          <w:rFonts w:ascii="Arial" w:eastAsia="Arial" w:hAnsi="Arial" w:cs="Arial"/>
          <w:b/>
          <w:sz w:val="24"/>
          <w:szCs w:val="24"/>
        </w:rPr>
        <w:t>medic</w:t>
      </w:r>
      <w:r w:rsidRPr="00284F93">
        <w:rPr>
          <w:rFonts w:ascii="Arial" w:eastAsia="Arial" w:hAnsi="Arial" w:cs="Arial"/>
          <w:b/>
          <w:spacing w:val="-2"/>
          <w:sz w:val="24"/>
          <w:szCs w:val="24"/>
        </w:rPr>
        <w:t>a</w:t>
      </w:r>
      <w:r w:rsidRPr="00284F93">
        <w:rPr>
          <w:rFonts w:ascii="Arial" w:eastAsia="Arial" w:hAnsi="Arial" w:cs="Arial"/>
          <w:b/>
          <w:spacing w:val="1"/>
          <w:sz w:val="24"/>
          <w:szCs w:val="24"/>
        </w:rPr>
        <w:t>ti</w:t>
      </w:r>
      <w:r w:rsidRPr="00284F93">
        <w:rPr>
          <w:rFonts w:ascii="Arial" w:eastAsia="Arial" w:hAnsi="Arial" w:cs="Arial"/>
          <w:b/>
          <w:sz w:val="24"/>
          <w:szCs w:val="24"/>
        </w:rPr>
        <w:t>on</w:t>
      </w:r>
    </w:p>
    <w:p w:rsidR="00284F93" w:rsidRDefault="00284F93" w:rsidP="00284F93">
      <w:pPr>
        <w:spacing w:before="40" w:line="276" w:lineRule="auto"/>
        <w:ind w:left="106" w:right="378"/>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pacing w:val="2"/>
          <w:sz w:val="22"/>
          <w:szCs w:val="22"/>
        </w:rPr>
        <w:t>t</w:t>
      </w:r>
      <w:r w:rsidR="00730E5B">
        <w:rPr>
          <w:rFonts w:ascii="Arial" w:eastAsia="Arial" w:hAnsi="Arial" w:cs="Arial"/>
          <w:spacing w:val="2"/>
          <w:sz w:val="22"/>
          <w:szCs w:val="22"/>
        </w:rPr>
        <w:t xml:space="preserve"> / patient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 xml:space="preserve">ns.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ne</w:t>
      </w:r>
      <w:r>
        <w:rPr>
          <w:rFonts w:ascii="Arial" w:eastAsia="Arial" w:hAnsi="Arial" w:cs="Arial"/>
          <w:spacing w:val="-2"/>
          <w:sz w:val="22"/>
          <w:szCs w:val="22"/>
        </w:rPr>
        <w:t>v</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 d</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1"/>
          <w:sz w:val="22"/>
          <w:szCs w:val="22"/>
        </w:rPr>
        <w:t>il</w:t>
      </w:r>
      <w:r>
        <w:rPr>
          <w:rFonts w:ascii="Arial" w:eastAsia="Arial" w:hAnsi="Arial" w:cs="Arial"/>
          <w:sz w:val="22"/>
          <w:szCs w:val="22"/>
        </w:rPr>
        <w:t>et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 s</w:t>
      </w:r>
      <w:r>
        <w:rPr>
          <w:rFonts w:ascii="Arial" w:eastAsia="Arial" w:hAnsi="Arial" w:cs="Arial"/>
          <w:spacing w:val="-1"/>
          <w:sz w:val="22"/>
          <w:szCs w:val="22"/>
        </w:rPr>
        <w:t>i</w:t>
      </w:r>
      <w:r>
        <w:rPr>
          <w:rFonts w:ascii="Arial" w:eastAsia="Arial" w:hAnsi="Arial" w:cs="Arial"/>
          <w:sz w:val="22"/>
          <w:szCs w:val="22"/>
        </w:rPr>
        <w:t>nk.</w:t>
      </w:r>
      <w:r>
        <w:rPr>
          <w:rFonts w:ascii="Arial" w:eastAsia="Arial" w:hAnsi="Arial" w:cs="Arial"/>
          <w:spacing w:val="1"/>
          <w:sz w:val="22"/>
          <w:szCs w:val="22"/>
        </w:rPr>
        <w:t xml:space="preserve"> </w:t>
      </w:r>
      <w:r w:rsidR="0018549A">
        <w:rPr>
          <w:rFonts w:ascii="Arial" w:eastAsia="Arial" w:hAnsi="Arial" w:cs="Arial"/>
          <w:spacing w:val="1"/>
          <w:sz w:val="22"/>
          <w:szCs w:val="22"/>
        </w:rPr>
        <w:t>Me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sidR="0018549A">
        <w:rPr>
          <w:rFonts w:ascii="Arial" w:eastAsia="Arial" w:hAnsi="Arial" w:cs="Arial"/>
          <w:spacing w:val="-2"/>
          <w:sz w:val="22"/>
          <w:szCs w:val="22"/>
        </w:rPr>
        <w:t xml:space="preserve"> longer required </w:t>
      </w:r>
      <w:r>
        <w:rPr>
          <w:rFonts w:ascii="Arial" w:eastAsia="Arial" w:hAnsi="Arial" w:cs="Arial"/>
          <w:spacing w:val="1"/>
          <w:sz w:val="22"/>
          <w:szCs w:val="22"/>
        </w:rPr>
        <w:t>m</w:t>
      </w:r>
      <w:r>
        <w:rPr>
          <w:rFonts w:ascii="Arial" w:eastAsia="Arial" w:hAnsi="Arial" w:cs="Arial"/>
          <w:sz w:val="22"/>
          <w:szCs w:val="22"/>
        </w:rPr>
        <w:t xml:space="preserve">ust </w:t>
      </w:r>
      <w:r>
        <w:rPr>
          <w:rFonts w:ascii="Arial" w:eastAsia="Arial" w:hAnsi="Arial" w:cs="Arial"/>
          <w:spacing w:val="-3"/>
          <w:sz w:val="22"/>
          <w:szCs w:val="22"/>
        </w:rPr>
        <w:t>b</w:t>
      </w:r>
      <w:r>
        <w:rPr>
          <w:rFonts w:ascii="Arial" w:eastAsia="Arial" w:hAnsi="Arial" w:cs="Arial"/>
          <w:sz w:val="22"/>
          <w:szCs w:val="22"/>
        </w:rPr>
        <w:t>e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sed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etu</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y p</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G</w:t>
      </w:r>
      <w:r>
        <w:rPr>
          <w:rFonts w:ascii="Arial" w:eastAsia="Arial" w:hAnsi="Arial" w:cs="Arial"/>
          <w:sz w:val="22"/>
          <w:szCs w:val="22"/>
        </w:rPr>
        <w:t xml:space="preserve">P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actic</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ft</w:t>
      </w:r>
      <w:r>
        <w:rPr>
          <w:rFonts w:ascii="Arial" w:eastAsia="Arial" w:hAnsi="Arial" w:cs="Arial"/>
          <w:spacing w:val="-3"/>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zen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730E5B">
        <w:rPr>
          <w:rFonts w:ascii="Arial" w:eastAsia="Arial" w:hAnsi="Arial" w:cs="Arial"/>
          <w:spacing w:val="-1"/>
          <w:sz w:val="22"/>
          <w:szCs w:val="22"/>
        </w:rPr>
        <w:t xml:space="preserve"> / patient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ds 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 a</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4"/>
          <w:sz w:val="22"/>
          <w:szCs w:val="22"/>
        </w:rPr>
        <w:t>i</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ed</w:t>
      </w:r>
      <w:r>
        <w:rPr>
          <w:rFonts w:ascii="Arial" w:eastAsia="Arial" w:hAnsi="Arial" w:cs="Arial"/>
          <w:spacing w:val="1"/>
          <w:sz w:val="22"/>
          <w:szCs w:val="22"/>
        </w:rPr>
        <w:t xml:space="preserve"> fr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sz w:val="24"/>
          <w:szCs w:val="24"/>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urn</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pacing w:val="-3"/>
          <w:sz w:val="22"/>
          <w:szCs w:val="22"/>
        </w:rPr>
        <w:t>a</w:t>
      </w:r>
      <w:r>
        <w:rPr>
          <w:rFonts w:ascii="Arial" w:eastAsia="Arial" w:hAnsi="Arial" w:cs="Arial"/>
          <w:spacing w:val="1"/>
          <w:sz w:val="22"/>
          <w:szCs w:val="22"/>
        </w:rPr>
        <w:t>rm</w:t>
      </w:r>
      <w:r>
        <w:rPr>
          <w:rFonts w:ascii="Arial" w:eastAsia="Arial" w:hAnsi="Arial" w:cs="Arial"/>
          <w:sz w:val="22"/>
          <w:szCs w:val="22"/>
        </w:rPr>
        <w:t xml:space="preserve">acy; </w:t>
      </w:r>
      <w:r>
        <w:rPr>
          <w:rFonts w:ascii="Arial" w:eastAsia="Arial" w:hAnsi="Arial" w:cs="Arial"/>
          <w:sz w:val="22"/>
          <w:szCs w:val="22"/>
        </w:rPr>
        <w:lastRenderedPageBreak/>
        <w:t>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dr</w:t>
      </w:r>
      <w:r>
        <w:rPr>
          <w:rFonts w:ascii="Arial" w:eastAsia="Arial" w:hAnsi="Arial" w:cs="Arial"/>
          <w:spacing w:val="-2"/>
          <w:sz w:val="22"/>
          <w:szCs w:val="22"/>
        </w:rPr>
        <w:t>u</w:t>
      </w:r>
      <w:r>
        <w:rPr>
          <w:rFonts w:ascii="Arial" w:eastAsia="Arial" w:hAnsi="Arial" w:cs="Arial"/>
          <w:sz w:val="22"/>
          <w:szCs w:val="22"/>
        </w:rPr>
        <w:t xml:space="preserve">g;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 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 n</w:t>
      </w:r>
      <w:r>
        <w:rPr>
          <w:rFonts w:ascii="Arial" w:eastAsia="Arial" w:hAnsi="Arial" w:cs="Arial"/>
          <w:spacing w:val="-1"/>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730E5B">
        <w:rPr>
          <w:rFonts w:ascii="Arial" w:eastAsia="Arial" w:hAnsi="Arial" w:cs="Arial"/>
          <w:spacing w:val="-1"/>
          <w:sz w:val="22"/>
          <w:szCs w:val="22"/>
        </w:rPr>
        <w:t xml:space="preserve"> / patient</w:t>
      </w:r>
      <w:r>
        <w:rPr>
          <w:rFonts w:ascii="Arial" w:eastAsia="Arial" w:hAnsi="Arial" w:cs="Arial"/>
          <w:sz w:val="22"/>
          <w:szCs w:val="22"/>
        </w:rPr>
        <w:t>; 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pacing w:val="-3"/>
          <w:sz w:val="22"/>
          <w:szCs w:val="22"/>
        </w:rPr>
        <w:t>on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sal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d</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sa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s</w:t>
      </w:r>
      <w:r>
        <w:rPr>
          <w:rFonts w:ascii="Arial" w:eastAsia="Arial" w:hAnsi="Arial" w:cs="Arial"/>
          <w:spacing w:val="-3"/>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z w:val="22"/>
          <w:szCs w:val="22"/>
        </w:rPr>
        <w:t>pt 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com</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h</w:t>
      </w:r>
      <w:r>
        <w:rPr>
          <w:rFonts w:ascii="Arial" w:eastAsia="Arial" w:hAnsi="Arial" w:cs="Arial"/>
          <w:sz w:val="22"/>
          <w:szCs w:val="22"/>
        </w:rPr>
        <w:t>ar</w:t>
      </w:r>
      <w:r>
        <w:rPr>
          <w:rFonts w:ascii="Arial" w:eastAsia="Arial" w:hAnsi="Arial" w:cs="Arial"/>
          <w:spacing w:val="-1"/>
          <w:sz w:val="22"/>
          <w:szCs w:val="22"/>
        </w:rPr>
        <w:t>m</w:t>
      </w:r>
      <w:r>
        <w:rPr>
          <w:rFonts w:ascii="Arial" w:eastAsia="Arial" w:hAnsi="Arial" w:cs="Arial"/>
          <w:sz w:val="22"/>
          <w:szCs w:val="22"/>
        </w:rPr>
        <w:t>acy</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sidRPr="00B24D21">
        <w:rPr>
          <w:rFonts w:ascii="Arial" w:eastAsia="Arial" w:hAnsi="Arial" w:cs="Arial"/>
          <w:sz w:val="22"/>
          <w:szCs w:val="22"/>
        </w:rPr>
        <w:t>.</w:t>
      </w:r>
      <w:r w:rsidR="00AC217E" w:rsidRPr="00B24D21">
        <w:rPr>
          <w:rFonts w:ascii="Arial" w:hAnsi="Arial" w:cs="Arial"/>
          <w:sz w:val="22"/>
          <w:szCs w:val="22"/>
        </w:rPr>
        <w:t xml:space="preserve"> </w:t>
      </w:r>
      <w:r w:rsidR="00AC217E" w:rsidRPr="0077165B">
        <w:rPr>
          <w:rFonts w:ascii="Arial" w:hAnsi="Arial" w:cs="Arial"/>
          <w:sz w:val="22"/>
          <w:szCs w:val="22"/>
          <w:highlight w:val="yellow"/>
        </w:rPr>
        <w:t>(AWMSG (2014) All Wales Policy for Medicines Administration, Recording</w:t>
      </w:r>
      <w:r w:rsidR="00D763FB" w:rsidRPr="0077165B">
        <w:rPr>
          <w:rFonts w:ascii="Arial" w:hAnsi="Arial" w:cs="Arial"/>
          <w:sz w:val="22"/>
          <w:szCs w:val="22"/>
          <w:highlight w:val="yellow"/>
        </w:rPr>
        <w:t xml:space="preserve">, </w:t>
      </w:r>
      <w:r w:rsidR="00AC217E" w:rsidRPr="0077165B">
        <w:rPr>
          <w:rFonts w:ascii="Arial" w:hAnsi="Arial" w:cs="Arial"/>
          <w:sz w:val="22"/>
          <w:szCs w:val="22"/>
          <w:highlight w:val="yellow"/>
        </w:rPr>
        <w:t>Review, Storage and Disposal)</w:t>
      </w:r>
    </w:p>
    <w:p w:rsidR="00BD6872" w:rsidRDefault="00BD6872" w:rsidP="00284F93">
      <w:pPr>
        <w:spacing w:before="40"/>
        <w:ind w:right="262"/>
        <w:rPr>
          <w:rFonts w:ascii="Arial" w:eastAsia="Arial" w:hAnsi="Arial" w:cs="Arial"/>
          <w:sz w:val="22"/>
          <w:szCs w:val="22"/>
        </w:rPr>
      </w:pPr>
    </w:p>
    <w:p w:rsidR="00284F93" w:rsidRPr="00284F93" w:rsidRDefault="00284F93" w:rsidP="00284F93">
      <w:pPr>
        <w:spacing w:before="20"/>
        <w:rPr>
          <w:sz w:val="24"/>
          <w:szCs w:val="24"/>
        </w:rPr>
      </w:pPr>
      <w:r w:rsidRPr="00284F93">
        <w:rPr>
          <w:rFonts w:ascii="Arial" w:eastAsia="Arial" w:hAnsi="Arial" w:cs="Arial"/>
          <w:b/>
          <w:sz w:val="24"/>
          <w:szCs w:val="24"/>
        </w:rPr>
        <w:t xml:space="preserve">27. </w:t>
      </w:r>
      <w:r w:rsidRPr="00284F93">
        <w:rPr>
          <w:rFonts w:ascii="Arial" w:eastAsia="Arial" w:hAnsi="Arial" w:cs="Arial"/>
          <w:b/>
          <w:spacing w:val="1"/>
          <w:sz w:val="24"/>
          <w:szCs w:val="24"/>
        </w:rPr>
        <w:t>Mi</w:t>
      </w:r>
      <w:r w:rsidRPr="00284F93">
        <w:rPr>
          <w:rFonts w:ascii="Arial" w:eastAsia="Arial" w:hAnsi="Arial" w:cs="Arial"/>
          <w:b/>
          <w:sz w:val="24"/>
          <w:szCs w:val="24"/>
        </w:rPr>
        <w:t>s</w:t>
      </w:r>
      <w:r w:rsidRPr="00284F93">
        <w:rPr>
          <w:rFonts w:ascii="Arial" w:eastAsia="Arial" w:hAnsi="Arial" w:cs="Arial"/>
          <w:b/>
          <w:spacing w:val="-3"/>
          <w:sz w:val="24"/>
          <w:szCs w:val="24"/>
        </w:rPr>
        <w:t>s</w:t>
      </w:r>
      <w:r w:rsidRPr="00284F93">
        <w:rPr>
          <w:rFonts w:ascii="Arial" w:eastAsia="Arial" w:hAnsi="Arial" w:cs="Arial"/>
          <w:b/>
          <w:spacing w:val="1"/>
          <w:sz w:val="24"/>
          <w:szCs w:val="24"/>
        </w:rPr>
        <w:t>i</w:t>
      </w:r>
      <w:r w:rsidRPr="00284F93">
        <w:rPr>
          <w:rFonts w:ascii="Arial" w:eastAsia="Arial" w:hAnsi="Arial" w:cs="Arial"/>
          <w:b/>
          <w:sz w:val="24"/>
          <w:szCs w:val="24"/>
        </w:rPr>
        <w:t>ng</w:t>
      </w:r>
      <w:r w:rsidRPr="00284F93">
        <w:rPr>
          <w:rFonts w:ascii="Arial" w:eastAsia="Arial" w:hAnsi="Arial" w:cs="Arial"/>
          <w:b/>
          <w:spacing w:val="-2"/>
          <w:sz w:val="24"/>
          <w:szCs w:val="24"/>
        </w:rPr>
        <w:t xml:space="preserve"> </w:t>
      </w:r>
      <w:r w:rsidRPr="00284F93">
        <w:rPr>
          <w:rFonts w:ascii="Arial" w:eastAsia="Arial" w:hAnsi="Arial" w:cs="Arial"/>
          <w:b/>
          <w:sz w:val="24"/>
          <w:szCs w:val="24"/>
        </w:rPr>
        <w:t>medic</w:t>
      </w:r>
      <w:r w:rsidRPr="00284F93">
        <w:rPr>
          <w:rFonts w:ascii="Arial" w:eastAsia="Arial" w:hAnsi="Arial" w:cs="Arial"/>
          <w:b/>
          <w:spacing w:val="-2"/>
          <w:sz w:val="24"/>
          <w:szCs w:val="24"/>
        </w:rPr>
        <w:t>a</w:t>
      </w:r>
      <w:r w:rsidRPr="00284F93">
        <w:rPr>
          <w:rFonts w:ascii="Arial" w:eastAsia="Arial" w:hAnsi="Arial" w:cs="Arial"/>
          <w:b/>
          <w:spacing w:val="1"/>
          <w:sz w:val="24"/>
          <w:szCs w:val="24"/>
        </w:rPr>
        <w:t>ti</w:t>
      </w:r>
      <w:r w:rsidRPr="00284F93">
        <w:rPr>
          <w:rFonts w:ascii="Arial" w:eastAsia="Arial" w:hAnsi="Arial" w:cs="Arial"/>
          <w:b/>
          <w:sz w:val="24"/>
          <w:szCs w:val="24"/>
        </w:rPr>
        <w:t>on</w:t>
      </w:r>
    </w:p>
    <w:p w:rsidR="00284F93" w:rsidRDefault="00284F93" w:rsidP="00284F93">
      <w:pPr>
        <w:spacing w:before="42" w:line="275" w:lineRule="auto"/>
        <w:ind w:left="106" w:right="100"/>
        <w:rPr>
          <w:rFonts w:ascii="Arial" w:eastAsia="Arial" w:hAnsi="Arial" w:cs="Arial"/>
          <w:sz w:val="22"/>
          <w:szCs w:val="22"/>
        </w:rPr>
      </w:pPr>
      <w:r>
        <w:rPr>
          <w:rFonts w:ascii="Arial" w:eastAsia="Arial" w:hAnsi="Arial" w:cs="Arial"/>
          <w:spacing w:val="1"/>
          <w:sz w:val="22"/>
          <w:szCs w:val="22"/>
        </w:rPr>
        <w:t>O</w:t>
      </w:r>
      <w:r>
        <w:rPr>
          <w:rFonts w:ascii="Arial" w:eastAsia="Arial" w:hAnsi="Arial" w:cs="Arial"/>
          <w:sz w:val="22"/>
          <w:szCs w:val="22"/>
        </w:rPr>
        <w:t>ccas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w:t>
      </w:r>
      <w:r w:rsidR="00730E5B">
        <w:rPr>
          <w:rFonts w:ascii="Arial" w:eastAsia="Arial" w:hAnsi="Arial" w:cs="Arial"/>
          <w:sz w:val="22"/>
          <w:szCs w:val="22"/>
        </w:rPr>
        <w:t xml:space="preserve"> / patient</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r co</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us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ay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z w:val="22"/>
          <w:szCs w:val="22"/>
        </w:rPr>
        <w:t>d or h</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occ</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p>
    <w:p w:rsidR="00914916" w:rsidRDefault="00914916" w:rsidP="00040042">
      <w:pPr>
        <w:pStyle w:val="ListParagraph"/>
      </w:pPr>
      <w:r w:rsidRPr="0015098F">
        <w:t>Care</w:t>
      </w:r>
      <w:r w:rsidRPr="0015098F">
        <w:rPr>
          <w:spacing w:val="1"/>
        </w:rPr>
        <w:t xml:space="preserve"> </w:t>
      </w:r>
      <w:r w:rsidRPr="0015098F">
        <w:rPr>
          <w:spacing w:val="-3"/>
        </w:rPr>
        <w:t>w</w:t>
      </w:r>
      <w:r w:rsidRPr="0015098F">
        <w:t>or</w:t>
      </w:r>
      <w:r w:rsidRPr="0015098F">
        <w:rPr>
          <w:spacing w:val="3"/>
        </w:rPr>
        <w:t>k</w:t>
      </w:r>
      <w:r w:rsidRPr="0015098F">
        <w:rPr>
          <w:spacing w:val="-3"/>
        </w:rPr>
        <w:t>e</w:t>
      </w:r>
      <w:r w:rsidRPr="0015098F">
        <w:rPr>
          <w:spacing w:val="1"/>
        </w:rPr>
        <w:t>r</w:t>
      </w:r>
      <w:r w:rsidRPr="0015098F">
        <w:t xml:space="preserve">s </w:t>
      </w:r>
      <w:r w:rsidRPr="0015098F">
        <w:rPr>
          <w:spacing w:val="1"/>
        </w:rPr>
        <w:t>m</w:t>
      </w:r>
      <w:r w:rsidRPr="0015098F">
        <w:t>u</w:t>
      </w:r>
      <w:r w:rsidRPr="0015098F">
        <w:rPr>
          <w:spacing w:val="-3"/>
        </w:rPr>
        <w:t>s</w:t>
      </w:r>
      <w:r w:rsidRPr="0015098F">
        <w:t xml:space="preserve">t </w:t>
      </w:r>
      <w:r w:rsidRPr="0015098F">
        <w:rPr>
          <w:spacing w:val="1"/>
        </w:rPr>
        <w:t>tr</w:t>
      </w:r>
      <w:r w:rsidRPr="0015098F">
        <w:t>y</w:t>
      </w:r>
      <w:r w:rsidRPr="0015098F">
        <w:rPr>
          <w:spacing w:val="-3"/>
        </w:rPr>
        <w:t xml:space="preserve"> </w:t>
      </w:r>
      <w:r w:rsidRPr="0015098F">
        <w:rPr>
          <w:spacing w:val="1"/>
        </w:rPr>
        <w:t>t</w:t>
      </w:r>
      <w:r w:rsidRPr="0015098F">
        <w:t>o</w:t>
      </w:r>
      <w:r w:rsidRPr="0015098F">
        <w:rPr>
          <w:spacing w:val="-2"/>
        </w:rPr>
        <w:t xml:space="preserve"> </w:t>
      </w:r>
      <w:r w:rsidRPr="0015098F">
        <w:t>asce</w:t>
      </w:r>
      <w:r w:rsidRPr="0015098F">
        <w:rPr>
          <w:spacing w:val="-2"/>
        </w:rPr>
        <w:t>r</w:t>
      </w:r>
      <w:r w:rsidRPr="0015098F">
        <w:rPr>
          <w:spacing w:val="1"/>
        </w:rPr>
        <w:t>t</w:t>
      </w:r>
      <w:r w:rsidRPr="0015098F">
        <w:t xml:space="preserve">ain </w:t>
      </w:r>
      <w:r w:rsidRPr="0015098F">
        <w:rPr>
          <w:spacing w:val="1"/>
        </w:rPr>
        <w:t>fr</w:t>
      </w:r>
      <w:r w:rsidRPr="0015098F">
        <w:rPr>
          <w:spacing w:val="-3"/>
        </w:rPr>
        <w:t>o</w:t>
      </w:r>
      <w:r w:rsidRPr="0015098F">
        <w:t>m</w:t>
      </w:r>
      <w:r w:rsidRPr="0015098F">
        <w:rPr>
          <w:spacing w:val="2"/>
        </w:rPr>
        <w:t xml:space="preserve"> </w:t>
      </w:r>
      <w:r w:rsidRPr="0015098F">
        <w:rPr>
          <w:spacing w:val="-3"/>
        </w:rPr>
        <w:t>o</w:t>
      </w:r>
      <w:r w:rsidRPr="0015098F">
        <w:rPr>
          <w:spacing w:val="1"/>
        </w:rPr>
        <w:t>t</w:t>
      </w:r>
      <w:r w:rsidRPr="0015098F">
        <w:t xml:space="preserve">her </w:t>
      </w:r>
      <w:r w:rsidRPr="0015098F">
        <w:rPr>
          <w:spacing w:val="1"/>
        </w:rPr>
        <w:t>t</w:t>
      </w:r>
      <w:r w:rsidRPr="0015098F">
        <w:t>e</w:t>
      </w:r>
      <w:r w:rsidRPr="0015098F">
        <w:rPr>
          <w:spacing w:val="-3"/>
        </w:rPr>
        <w:t>a</w:t>
      </w:r>
      <w:r w:rsidRPr="0015098F">
        <w:t xml:space="preserve">m </w:t>
      </w:r>
      <w:r w:rsidRPr="0015098F">
        <w:rPr>
          <w:spacing w:val="1"/>
        </w:rPr>
        <w:t>m</w:t>
      </w:r>
      <w:r w:rsidRPr="0015098F">
        <w:t>emb</w:t>
      </w:r>
      <w:r w:rsidRPr="0015098F">
        <w:rPr>
          <w:spacing w:val="-3"/>
        </w:rPr>
        <w:t>e</w:t>
      </w:r>
      <w:r w:rsidRPr="0015098F">
        <w:rPr>
          <w:spacing w:val="1"/>
        </w:rPr>
        <w:t>r</w:t>
      </w:r>
      <w:r w:rsidRPr="0015098F">
        <w:t>s or</w:t>
      </w:r>
      <w:r w:rsidRPr="0015098F">
        <w:rPr>
          <w:spacing w:val="-3"/>
        </w:rPr>
        <w:t xml:space="preserve"> </w:t>
      </w:r>
      <w:r w:rsidRPr="0015098F">
        <w:rPr>
          <w:spacing w:val="1"/>
        </w:rPr>
        <w:t>fr</w:t>
      </w:r>
      <w:r w:rsidRPr="0015098F">
        <w:t>om</w:t>
      </w:r>
      <w:r w:rsidRPr="0015098F">
        <w:rPr>
          <w:spacing w:val="4"/>
        </w:rPr>
        <w:t xml:space="preserve"> </w:t>
      </w:r>
      <w:r w:rsidRPr="0015098F">
        <w:rPr>
          <w:spacing w:val="1"/>
        </w:rPr>
        <w:t>t</w:t>
      </w:r>
      <w:r w:rsidRPr="0015098F">
        <w:t>he</w:t>
      </w:r>
      <w:r w:rsidRPr="0015098F">
        <w:rPr>
          <w:spacing w:val="-4"/>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w:t>
      </w:r>
      <w:r w:rsidRPr="0015098F">
        <w:rPr>
          <w:spacing w:val="2"/>
        </w:rPr>
        <w:t xml:space="preserve"> </w:t>
      </w:r>
      <w:r w:rsidRPr="0015098F">
        <w:rPr>
          <w:spacing w:val="1"/>
        </w:rPr>
        <w:t>r</w:t>
      </w:r>
      <w:r w:rsidRPr="0015098F">
        <w:t>eside</w:t>
      </w:r>
      <w:r w:rsidRPr="0015098F">
        <w:rPr>
          <w:spacing w:val="-3"/>
        </w:rPr>
        <w:t>n</w:t>
      </w:r>
      <w:r w:rsidRPr="0015098F">
        <w:t>t</w:t>
      </w:r>
      <w:r w:rsidRPr="0015098F">
        <w:rPr>
          <w:spacing w:val="4"/>
        </w:rPr>
        <w:t xml:space="preserve"> </w:t>
      </w:r>
      <w:r w:rsidR="00730E5B">
        <w:rPr>
          <w:spacing w:val="4"/>
        </w:rPr>
        <w:t xml:space="preserve">/ patient </w:t>
      </w:r>
      <w:r w:rsidRPr="0015098F">
        <w:rPr>
          <w:spacing w:val="-3"/>
        </w:rPr>
        <w:t>w</w:t>
      </w:r>
      <w:r w:rsidRPr="0015098F">
        <w:t>he</w:t>
      </w:r>
      <w:r w:rsidRPr="0015098F">
        <w:rPr>
          <w:spacing w:val="1"/>
        </w:rPr>
        <w:t>r</w:t>
      </w:r>
      <w:r w:rsidRPr="0015098F">
        <w:t xml:space="preserve">e the </w:t>
      </w:r>
      <w:r w:rsidRPr="0015098F">
        <w:rPr>
          <w:spacing w:val="1"/>
        </w:rPr>
        <w:t>m</w:t>
      </w:r>
      <w:r w:rsidRPr="0015098F">
        <w:t>edication has been</w:t>
      </w:r>
      <w:r w:rsidRPr="0015098F">
        <w:rPr>
          <w:spacing w:val="-2"/>
        </w:rPr>
        <w:t xml:space="preserve"> </w:t>
      </w:r>
      <w:r w:rsidRPr="0015098F">
        <w:t>put.</w:t>
      </w:r>
    </w:p>
    <w:p w:rsidR="00914916" w:rsidRDefault="00914916" w:rsidP="00040042">
      <w:pPr>
        <w:pStyle w:val="ListParagraph"/>
      </w:pPr>
      <w:r w:rsidRPr="0015098F">
        <w:rPr>
          <w:spacing w:val="5"/>
        </w:rPr>
        <w:t>W</w:t>
      </w:r>
      <w:r w:rsidRPr="0015098F">
        <w:rPr>
          <w:spacing w:val="-3"/>
        </w:rPr>
        <w:t>i</w:t>
      </w:r>
      <w:r w:rsidRPr="0015098F">
        <w:t xml:space="preserve">th </w:t>
      </w:r>
      <w:r w:rsidRPr="0015098F">
        <w:rPr>
          <w:spacing w:val="1"/>
        </w:rPr>
        <w:t>t</w:t>
      </w:r>
      <w:r w:rsidRPr="0015098F">
        <w:t>he</w:t>
      </w:r>
      <w:r w:rsidRPr="0015098F">
        <w:rPr>
          <w:spacing w:val="1"/>
        </w:rPr>
        <w:t xml:space="preserve"> </w:t>
      </w:r>
      <w:r w:rsidRPr="0015098F">
        <w:t>p</w:t>
      </w:r>
      <w:r w:rsidRPr="0015098F">
        <w:rPr>
          <w:spacing w:val="-3"/>
        </w:rPr>
        <w:t>e</w:t>
      </w:r>
      <w:r w:rsidRPr="0015098F">
        <w:rPr>
          <w:spacing w:val="1"/>
        </w:rPr>
        <w:t>rm</w:t>
      </w:r>
      <w:r w:rsidRPr="0015098F">
        <w:t>ission</w:t>
      </w:r>
      <w:r w:rsidRPr="0015098F">
        <w:rPr>
          <w:spacing w:val="-2"/>
        </w:rPr>
        <w:t xml:space="preserve"> </w:t>
      </w:r>
      <w:r w:rsidRPr="0015098F">
        <w:rPr>
          <w:spacing w:val="-3"/>
        </w:rPr>
        <w:t>o</w:t>
      </w:r>
      <w:r w:rsidRPr="0015098F">
        <w:t xml:space="preserve">f </w:t>
      </w:r>
      <w:r w:rsidRPr="0015098F">
        <w:rPr>
          <w:spacing w:val="1"/>
        </w:rPr>
        <w:t>t</w:t>
      </w:r>
      <w:r w:rsidRPr="0015098F">
        <w:rPr>
          <w:spacing w:val="-3"/>
        </w:rPr>
        <w:t>h</w:t>
      </w:r>
      <w:r w:rsidRPr="0015098F">
        <w:t>e</w:t>
      </w:r>
      <w:r w:rsidRPr="0015098F">
        <w:rPr>
          <w:spacing w:val="3"/>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t>esident</w:t>
      </w:r>
      <w:r w:rsidR="00730E5B">
        <w:t xml:space="preserve"> / patient</w:t>
      </w:r>
      <w:r w:rsidRPr="0015098F">
        <w:rPr>
          <w:spacing w:val="1"/>
        </w:rPr>
        <w:t xml:space="preserve"> </w:t>
      </w:r>
      <w:r w:rsidRPr="0015098F">
        <w:t>s</w:t>
      </w:r>
      <w:r w:rsidRPr="0015098F">
        <w:rPr>
          <w:spacing w:val="1"/>
        </w:rPr>
        <w:t>t</w:t>
      </w:r>
      <w:r w:rsidRPr="0015098F">
        <w:rPr>
          <w:spacing w:val="-3"/>
        </w:rPr>
        <w:t>a</w:t>
      </w:r>
      <w:r w:rsidRPr="0015098F">
        <w:rPr>
          <w:spacing w:val="1"/>
        </w:rPr>
        <w:t>f</w:t>
      </w:r>
      <w:r w:rsidRPr="0015098F">
        <w:t xml:space="preserve">f </w:t>
      </w:r>
      <w:r w:rsidRPr="0015098F">
        <w:rPr>
          <w:spacing w:val="-3"/>
        </w:rPr>
        <w:t>n</w:t>
      </w:r>
      <w:r w:rsidRPr="0015098F">
        <w:t>eed to sea</w:t>
      </w:r>
      <w:r w:rsidRPr="0015098F">
        <w:rPr>
          <w:spacing w:val="1"/>
        </w:rPr>
        <w:t>r</w:t>
      </w:r>
      <w:r w:rsidRPr="0015098F">
        <w:t>ch</w:t>
      </w:r>
      <w:r w:rsidRPr="0015098F">
        <w:rPr>
          <w:spacing w:val="-4"/>
        </w:rPr>
        <w:t xml:space="preserve"> </w:t>
      </w:r>
      <w:r w:rsidRPr="0015098F">
        <w:rPr>
          <w:spacing w:val="1"/>
        </w:rPr>
        <w:t>t</w:t>
      </w:r>
      <w:r w:rsidRPr="0015098F">
        <w:t>he</w:t>
      </w:r>
      <w:r w:rsidRPr="0015098F">
        <w:rPr>
          <w:spacing w:val="1"/>
        </w:rPr>
        <w:t xml:space="preserve"> </w:t>
      </w:r>
      <w:r w:rsidRPr="0015098F">
        <w:t>ci</w:t>
      </w:r>
      <w:r w:rsidRPr="0015098F">
        <w:rPr>
          <w:spacing w:val="1"/>
        </w:rPr>
        <w:t>t</w:t>
      </w:r>
      <w:r w:rsidRPr="0015098F">
        <w:t>i</w:t>
      </w:r>
      <w:r w:rsidRPr="0015098F">
        <w:rPr>
          <w:spacing w:val="-2"/>
        </w:rPr>
        <w:t>z</w:t>
      </w:r>
      <w:r w:rsidRPr="0015098F">
        <w:t>en</w:t>
      </w:r>
      <w:r w:rsidRPr="0015098F">
        <w:rPr>
          <w:spacing w:val="-2"/>
        </w:rPr>
        <w:t xml:space="preserve"> </w:t>
      </w:r>
      <w:r w:rsidRPr="0015098F">
        <w:t xml:space="preserve">/ </w:t>
      </w:r>
      <w:r w:rsidRPr="0015098F">
        <w:rPr>
          <w:spacing w:val="1"/>
        </w:rPr>
        <w:t>r</w:t>
      </w:r>
      <w:r w:rsidRPr="0015098F">
        <w:t>esident</w:t>
      </w:r>
      <w:r w:rsidR="00730E5B">
        <w:t xml:space="preserve"> / patient</w:t>
      </w:r>
      <w:r w:rsidRPr="0015098F">
        <w:t>’s</w:t>
      </w:r>
      <w:r w:rsidRPr="0015098F">
        <w:rPr>
          <w:spacing w:val="1"/>
        </w:rPr>
        <w:t xml:space="preserve"> </w:t>
      </w:r>
      <w:r w:rsidRPr="0015098F">
        <w:t>h</w:t>
      </w:r>
      <w:r w:rsidRPr="0015098F">
        <w:rPr>
          <w:spacing w:val="-3"/>
        </w:rPr>
        <w:t>o</w:t>
      </w:r>
      <w:r w:rsidRPr="0015098F">
        <w:rPr>
          <w:spacing w:val="1"/>
        </w:rPr>
        <w:t>m</w:t>
      </w:r>
      <w:r w:rsidRPr="0015098F">
        <w:t xml:space="preserve">e </w:t>
      </w:r>
      <w:r w:rsidR="00FC5870">
        <w:t xml:space="preserve">/ premises </w:t>
      </w:r>
      <w:r w:rsidRPr="0015098F">
        <w:rPr>
          <w:spacing w:val="1"/>
        </w:rPr>
        <w:t>f</w:t>
      </w:r>
      <w:r w:rsidRPr="0015098F">
        <w:t>or</w:t>
      </w:r>
      <w:r w:rsidRPr="0015098F">
        <w:rPr>
          <w:spacing w:val="-3"/>
        </w:rPr>
        <w:t xml:space="preserve"> </w:t>
      </w:r>
      <w:r w:rsidRPr="0015098F">
        <w:rPr>
          <w:spacing w:val="1"/>
        </w:rPr>
        <w:t>t</w:t>
      </w:r>
      <w:r w:rsidRPr="0015098F">
        <w:t xml:space="preserve">he </w:t>
      </w:r>
      <w:r w:rsidRPr="0015098F">
        <w:rPr>
          <w:spacing w:val="1"/>
        </w:rPr>
        <w:t>m</w:t>
      </w:r>
      <w:r w:rsidRPr="0015098F">
        <w:t xml:space="preserve">edication </w:t>
      </w:r>
      <w:r w:rsidRPr="0015098F">
        <w:rPr>
          <w:spacing w:val="1"/>
        </w:rPr>
        <w:t>t</w:t>
      </w:r>
      <w:r w:rsidRPr="0015098F">
        <w:t xml:space="preserve">hat is </w:t>
      </w:r>
      <w:r w:rsidRPr="0015098F">
        <w:rPr>
          <w:spacing w:val="1"/>
        </w:rPr>
        <w:t>m</w:t>
      </w:r>
      <w:r w:rsidRPr="0015098F">
        <w:t>issing.</w:t>
      </w:r>
    </w:p>
    <w:p w:rsidR="00914916" w:rsidRDefault="00914916" w:rsidP="00040042">
      <w:pPr>
        <w:pStyle w:val="ListParagraph"/>
      </w:pPr>
      <w:r w:rsidRPr="0015098F">
        <w:t>If</w:t>
      </w:r>
      <w:r w:rsidRPr="0015098F">
        <w:rPr>
          <w:spacing w:val="2"/>
        </w:rPr>
        <w:t xml:space="preserve"> </w:t>
      </w:r>
      <w:r w:rsidRPr="0015098F">
        <w:rPr>
          <w:spacing w:val="1"/>
        </w:rPr>
        <w:t>t</w:t>
      </w:r>
      <w:r w:rsidRPr="0015098F">
        <w:t>he</w:t>
      </w:r>
      <w:r w:rsidRPr="0015098F">
        <w:rPr>
          <w:spacing w:val="-2"/>
        </w:rPr>
        <w:t xml:space="preserve"> </w:t>
      </w:r>
      <w:r w:rsidRPr="0015098F">
        <w:rPr>
          <w:spacing w:val="1"/>
        </w:rPr>
        <w:t>m</w:t>
      </w:r>
      <w:r w:rsidRPr="0015098F">
        <w:t>edic</w:t>
      </w:r>
      <w:r w:rsidRPr="0015098F">
        <w:rPr>
          <w:spacing w:val="-3"/>
        </w:rPr>
        <w:t>a</w:t>
      </w:r>
      <w:r w:rsidRPr="0015098F">
        <w:rPr>
          <w:spacing w:val="1"/>
        </w:rPr>
        <w:t>t</w:t>
      </w:r>
      <w:r w:rsidRPr="0015098F">
        <w:t>ion</w:t>
      </w:r>
      <w:r w:rsidRPr="0015098F">
        <w:rPr>
          <w:spacing w:val="1"/>
        </w:rPr>
        <w:t xml:space="preserve"> </w:t>
      </w:r>
      <w:r w:rsidRPr="0015098F">
        <w:t>is</w:t>
      </w:r>
      <w:r w:rsidRPr="0015098F">
        <w:rPr>
          <w:spacing w:val="1"/>
        </w:rPr>
        <w:t xml:space="preserve"> </w:t>
      </w:r>
      <w:r w:rsidRPr="0015098F">
        <w:t>n</w:t>
      </w:r>
      <w:r w:rsidRPr="0015098F">
        <w:rPr>
          <w:spacing w:val="-3"/>
        </w:rPr>
        <w:t>o</w:t>
      </w:r>
      <w:r w:rsidRPr="0015098F">
        <w:t xml:space="preserve">t </w:t>
      </w:r>
      <w:r w:rsidRPr="0015098F">
        <w:rPr>
          <w:spacing w:val="1"/>
        </w:rPr>
        <w:t>f</w:t>
      </w:r>
      <w:r w:rsidRPr="0015098F">
        <w:rPr>
          <w:spacing w:val="-3"/>
        </w:rPr>
        <w:t>o</w:t>
      </w:r>
      <w:r w:rsidRPr="0015098F">
        <w:t xml:space="preserve">und, </w:t>
      </w:r>
      <w:r w:rsidRPr="0015098F">
        <w:rPr>
          <w:spacing w:val="1"/>
        </w:rPr>
        <w:t>t</w:t>
      </w:r>
      <w:r w:rsidRPr="0015098F">
        <w:t xml:space="preserve">his </w:t>
      </w:r>
      <w:r w:rsidRPr="0015098F">
        <w:rPr>
          <w:spacing w:val="1"/>
        </w:rPr>
        <w:t>m</w:t>
      </w:r>
      <w:r w:rsidRPr="0015098F">
        <w:t>ust be</w:t>
      </w:r>
      <w:r w:rsidRPr="0015098F">
        <w:rPr>
          <w:spacing w:val="-2"/>
        </w:rPr>
        <w:t xml:space="preserve"> </w:t>
      </w:r>
      <w:r w:rsidRPr="0015098F">
        <w:rPr>
          <w:spacing w:val="1"/>
        </w:rPr>
        <w:t>r</w:t>
      </w:r>
      <w:r w:rsidRPr="0015098F">
        <w:t>ec</w:t>
      </w:r>
      <w:r w:rsidRPr="0015098F">
        <w:rPr>
          <w:spacing w:val="-3"/>
        </w:rPr>
        <w:t>o</w:t>
      </w:r>
      <w:r w:rsidRPr="0015098F">
        <w:rPr>
          <w:spacing w:val="1"/>
        </w:rPr>
        <w:t>r</w:t>
      </w:r>
      <w:r w:rsidRPr="0015098F">
        <w:rPr>
          <w:spacing w:val="-3"/>
        </w:rPr>
        <w:t>d</w:t>
      </w:r>
      <w:r w:rsidRPr="0015098F">
        <w:t>ed</w:t>
      </w:r>
      <w:r w:rsidRPr="0015098F">
        <w:rPr>
          <w:spacing w:val="1"/>
        </w:rPr>
        <w:t xml:space="preserve"> </w:t>
      </w:r>
      <w:r w:rsidRPr="0015098F">
        <w:t>on</w:t>
      </w:r>
      <w:r w:rsidRPr="0015098F">
        <w:rPr>
          <w:spacing w:val="-2"/>
        </w:rPr>
        <w:t xml:space="preserve"> </w:t>
      </w:r>
      <w:r w:rsidRPr="0015098F">
        <w:rPr>
          <w:spacing w:val="1"/>
        </w:rPr>
        <w:t>t</w:t>
      </w:r>
      <w:r w:rsidRPr="0015098F">
        <w:t>he</w:t>
      </w:r>
      <w:r w:rsidRPr="0015098F">
        <w:rPr>
          <w:spacing w:val="4"/>
        </w:rPr>
        <w:t xml:space="preserve"> </w:t>
      </w:r>
      <w:r w:rsidRPr="0015098F">
        <w:rPr>
          <w:spacing w:val="-4"/>
        </w:rPr>
        <w:t>M</w:t>
      </w:r>
      <w:r w:rsidRPr="0015098F">
        <w:t>AR or</w:t>
      </w:r>
      <w:r w:rsidRPr="0015098F">
        <w:rPr>
          <w:spacing w:val="2"/>
        </w:rPr>
        <w:t xml:space="preserve"> </w:t>
      </w:r>
      <w:r w:rsidRPr="0015098F">
        <w:rPr>
          <w:spacing w:val="-3"/>
        </w:rPr>
        <w:t>e</w:t>
      </w:r>
      <w:r w:rsidRPr="0015098F">
        <w:rPr>
          <w:spacing w:val="2"/>
        </w:rPr>
        <w:t>q</w:t>
      </w:r>
      <w:r w:rsidRPr="0015098F">
        <w:t>ui</w:t>
      </w:r>
      <w:r w:rsidRPr="0015098F">
        <w:rPr>
          <w:spacing w:val="-2"/>
        </w:rPr>
        <w:t>v</w:t>
      </w:r>
      <w:r w:rsidRPr="0015098F">
        <w:t>alent</w:t>
      </w:r>
      <w:r w:rsidRPr="0015098F">
        <w:rPr>
          <w:spacing w:val="2"/>
        </w:rPr>
        <w:t xml:space="preserve"> </w:t>
      </w:r>
      <w:r w:rsidRPr="0015098F">
        <w:t>cha</w:t>
      </w:r>
      <w:r w:rsidRPr="0015098F">
        <w:rPr>
          <w:spacing w:val="-2"/>
        </w:rPr>
        <w:t>r</w:t>
      </w:r>
      <w:r w:rsidRPr="0015098F">
        <w:t>t</w:t>
      </w:r>
      <w:r w:rsidRPr="0015098F">
        <w:rPr>
          <w:spacing w:val="4"/>
        </w:rPr>
        <w:t xml:space="preserve"> </w:t>
      </w:r>
      <w:r w:rsidRPr="0015098F">
        <w:t>and</w:t>
      </w:r>
      <w:r w:rsidRPr="0015098F">
        <w:rPr>
          <w:spacing w:val="-2"/>
        </w:rPr>
        <w:t xml:space="preserve"> r</w:t>
      </w:r>
      <w:r w:rsidRPr="0015098F">
        <w:t>epo</w:t>
      </w:r>
      <w:r w:rsidRPr="0015098F">
        <w:rPr>
          <w:spacing w:val="-2"/>
        </w:rPr>
        <w:t>r</w:t>
      </w:r>
      <w:r w:rsidRPr="0015098F">
        <w:rPr>
          <w:spacing w:val="1"/>
        </w:rPr>
        <w:t>t</w:t>
      </w:r>
      <w:r w:rsidRPr="0015098F">
        <w:t>ed</w:t>
      </w:r>
      <w:r w:rsidRPr="0015098F">
        <w:rPr>
          <w:spacing w:val="-2"/>
        </w:rPr>
        <w:t xml:space="preserve"> </w:t>
      </w:r>
      <w:r w:rsidRPr="0015098F">
        <w:t xml:space="preserve">to </w:t>
      </w:r>
      <w:r w:rsidRPr="0015098F">
        <w:rPr>
          <w:spacing w:val="2"/>
        </w:rPr>
        <w:t>t</w:t>
      </w:r>
      <w:r w:rsidRPr="0015098F">
        <w:t>he line</w:t>
      </w:r>
      <w:r w:rsidRPr="0015098F">
        <w:rPr>
          <w:spacing w:val="1"/>
        </w:rPr>
        <w:t xml:space="preserve"> m</w:t>
      </w:r>
      <w:r w:rsidRPr="0015098F">
        <w:t>an</w:t>
      </w:r>
      <w:r w:rsidRPr="0015098F">
        <w:rPr>
          <w:spacing w:val="-3"/>
        </w:rPr>
        <w:t>a</w:t>
      </w:r>
      <w:r w:rsidRPr="0015098F">
        <w:rPr>
          <w:spacing w:val="2"/>
        </w:rPr>
        <w:t>g</w:t>
      </w:r>
      <w:r w:rsidRPr="0015098F">
        <w:t>er i</w:t>
      </w:r>
      <w:r w:rsidRPr="0015098F">
        <w:rPr>
          <w:spacing w:val="1"/>
        </w:rPr>
        <w:t>mm</w:t>
      </w:r>
      <w:r w:rsidRPr="0015098F">
        <w:t>edi</w:t>
      </w:r>
      <w:r w:rsidRPr="0015098F">
        <w:rPr>
          <w:spacing w:val="-3"/>
        </w:rPr>
        <w:t>a</w:t>
      </w:r>
      <w:r w:rsidRPr="0015098F">
        <w:rPr>
          <w:spacing w:val="1"/>
        </w:rPr>
        <w:t>t</w:t>
      </w:r>
      <w:r w:rsidRPr="0015098F">
        <w:t>el</w:t>
      </w:r>
      <w:r w:rsidRPr="0015098F">
        <w:rPr>
          <w:spacing w:val="-2"/>
        </w:rPr>
        <w:t>y</w:t>
      </w:r>
      <w:r w:rsidRPr="0015098F">
        <w:t>.</w:t>
      </w:r>
    </w:p>
    <w:p w:rsidR="00914916" w:rsidRDefault="00914916" w:rsidP="00040042">
      <w:pPr>
        <w:pStyle w:val="ListParagraph"/>
      </w:pPr>
      <w:r w:rsidRPr="0015098F">
        <w:rPr>
          <w:spacing w:val="2"/>
        </w:rPr>
        <w:t>T</w:t>
      </w:r>
      <w:r w:rsidRPr="0015098F">
        <w:t>he line</w:t>
      </w:r>
      <w:r w:rsidRPr="0015098F">
        <w:rPr>
          <w:spacing w:val="1"/>
        </w:rPr>
        <w:t xml:space="preserve"> m</w:t>
      </w:r>
      <w:r w:rsidRPr="0015098F">
        <w:t>an</w:t>
      </w:r>
      <w:r w:rsidRPr="0015098F">
        <w:rPr>
          <w:spacing w:val="-3"/>
        </w:rPr>
        <w:t>a</w:t>
      </w:r>
      <w:r w:rsidRPr="0015098F">
        <w:rPr>
          <w:spacing w:val="2"/>
        </w:rPr>
        <w:t>g</w:t>
      </w:r>
      <w:r w:rsidRPr="0015098F">
        <w:rPr>
          <w:spacing w:val="-3"/>
        </w:rPr>
        <w:t>e</w:t>
      </w:r>
      <w:r w:rsidRPr="0015098F">
        <w:t>r /</w:t>
      </w:r>
      <w:r w:rsidRPr="0015098F">
        <w:rPr>
          <w:spacing w:val="3"/>
        </w:rPr>
        <w:t xml:space="preserve"> </w:t>
      </w:r>
      <w:r w:rsidRPr="0015098F">
        <w:t>c</w:t>
      </w:r>
      <w:r w:rsidRPr="0015098F">
        <w:rPr>
          <w:spacing w:val="-3"/>
        </w:rPr>
        <w:t>a</w:t>
      </w:r>
      <w:r w:rsidRPr="0015098F">
        <w:rPr>
          <w:spacing w:val="1"/>
        </w:rPr>
        <w:t>r</w:t>
      </w:r>
      <w:r w:rsidRPr="0015098F">
        <w:t xml:space="preserve">e </w:t>
      </w:r>
      <w:r w:rsidRPr="0015098F">
        <w:rPr>
          <w:spacing w:val="-3"/>
        </w:rPr>
        <w:t>w</w:t>
      </w:r>
      <w:r w:rsidRPr="0015098F">
        <w:t>or</w:t>
      </w:r>
      <w:r w:rsidRPr="0015098F">
        <w:rPr>
          <w:spacing w:val="3"/>
        </w:rPr>
        <w:t>k</w:t>
      </w:r>
      <w:r w:rsidRPr="0015098F">
        <w:t>er should co</w:t>
      </w:r>
      <w:r w:rsidRPr="0015098F">
        <w:rPr>
          <w:spacing w:val="-2"/>
        </w:rPr>
        <w:t>n</w:t>
      </w:r>
      <w:r w:rsidRPr="0015098F">
        <w:rPr>
          <w:spacing w:val="1"/>
        </w:rPr>
        <w:t>t</w:t>
      </w:r>
      <w:r w:rsidRPr="0015098F">
        <w:t xml:space="preserve">act </w:t>
      </w:r>
      <w:r w:rsidRPr="0015098F">
        <w:rPr>
          <w:spacing w:val="1"/>
        </w:rPr>
        <w:t>t</w:t>
      </w:r>
      <w:r w:rsidRPr="0015098F">
        <w:rPr>
          <w:spacing w:val="-3"/>
        </w:rPr>
        <w:t>h</w:t>
      </w:r>
      <w:r w:rsidRPr="0015098F">
        <w:t>e</w:t>
      </w:r>
      <w:r w:rsidRPr="0015098F">
        <w:rPr>
          <w:spacing w:val="3"/>
        </w:rPr>
        <w:t xml:space="preserve"> </w:t>
      </w:r>
      <w:r w:rsidRPr="0015098F">
        <w:rPr>
          <w:spacing w:val="1"/>
        </w:rPr>
        <w:t>G</w:t>
      </w:r>
      <w:r w:rsidRPr="0015098F">
        <w:t>P</w:t>
      </w:r>
      <w:r w:rsidR="00FC5870">
        <w:t xml:space="preserve">/ or clinician </w:t>
      </w:r>
      <w:r w:rsidR="0018549A">
        <w:t>to</w:t>
      </w:r>
      <w:r w:rsidRPr="0015098F">
        <w:t xml:space="preserve"> e</w:t>
      </w:r>
      <w:r w:rsidRPr="0015098F">
        <w:rPr>
          <w:spacing w:val="-2"/>
        </w:rPr>
        <w:t>x</w:t>
      </w:r>
      <w:r w:rsidRPr="0015098F">
        <w:t xml:space="preserve">plain </w:t>
      </w:r>
      <w:r w:rsidRPr="0015098F">
        <w:rPr>
          <w:spacing w:val="2"/>
        </w:rPr>
        <w:t>t</w:t>
      </w:r>
      <w:r w:rsidRPr="0015098F">
        <w:t>he</w:t>
      </w:r>
      <w:r w:rsidRPr="0015098F">
        <w:rPr>
          <w:spacing w:val="-2"/>
        </w:rPr>
        <w:t xml:space="preserve"> </w:t>
      </w:r>
      <w:r w:rsidRPr="0015098F">
        <w:t>si</w:t>
      </w:r>
      <w:r w:rsidRPr="0015098F">
        <w:rPr>
          <w:spacing w:val="1"/>
        </w:rPr>
        <w:t>t</w:t>
      </w:r>
      <w:r w:rsidRPr="0015098F">
        <w:t>u</w:t>
      </w:r>
      <w:r w:rsidRPr="0015098F">
        <w:rPr>
          <w:spacing w:val="-3"/>
        </w:rPr>
        <w:t>a</w:t>
      </w:r>
      <w:r w:rsidRPr="0015098F">
        <w:rPr>
          <w:spacing w:val="1"/>
        </w:rPr>
        <w:t>t</w:t>
      </w:r>
      <w:r w:rsidRPr="0015098F">
        <w:t xml:space="preserve">ion. </w:t>
      </w:r>
      <w:r w:rsidRPr="0015098F">
        <w:rPr>
          <w:spacing w:val="4"/>
        </w:rPr>
        <w:t xml:space="preserve"> </w:t>
      </w:r>
      <w:r w:rsidRPr="0015098F">
        <w:t>If</w:t>
      </w:r>
      <w:r w:rsidRPr="0015098F">
        <w:rPr>
          <w:spacing w:val="2"/>
        </w:rPr>
        <w:t xml:space="preserve"> </w:t>
      </w:r>
      <w:r w:rsidRPr="0015098F">
        <w:t>a</w:t>
      </w:r>
      <w:r w:rsidRPr="0015098F">
        <w:rPr>
          <w:spacing w:val="-2"/>
        </w:rPr>
        <w:t xml:space="preserve"> </w:t>
      </w:r>
      <w:r w:rsidRPr="0015098F">
        <w:t>co</w:t>
      </w:r>
      <w:r w:rsidRPr="0015098F">
        <w:rPr>
          <w:spacing w:val="-3"/>
        </w:rPr>
        <w:t>n</w:t>
      </w:r>
      <w:r w:rsidRPr="0015098F">
        <w:rPr>
          <w:spacing w:val="1"/>
        </w:rPr>
        <w:t>t</w:t>
      </w:r>
      <w:r w:rsidRPr="0015098F">
        <w:rPr>
          <w:spacing w:val="-2"/>
        </w:rPr>
        <w:t>r</w:t>
      </w:r>
      <w:r w:rsidRPr="0015098F">
        <w:t>olled dr</w:t>
      </w:r>
      <w:r w:rsidRPr="0015098F">
        <w:rPr>
          <w:spacing w:val="-2"/>
        </w:rPr>
        <w:t>u</w:t>
      </w:r>
      <w:r w:rsidRPr="0015098F">
        <w:t>g</w:t>
      </w:r>
      <w:r w:rsidRPr="0015098F">
        <w:rPr>
          <w:spacing w:val="3"/>
        </w:rPr>
        <w:t xml:space="preserve"> </w:t>
      </w:r>
      <w:r w:rsidRPr="0015098F">
        <w:t xml:space="preserve">is </w:t>
      </w:r>
      <w:r w:rsidRPr="0015098F">
        <w:rPr>
          <w:spacing w:val="1"/>
        </w:rPr>
        <w:t>m</w:t>
      </w:r>
      <w:r w:rsidRPr="0015098F">
        <w:t>issi</w:t>
      </w:r>
      <w:r w:rsidRPr="0015098F">
        <w:rPr>
          <w:spacing w:val="-3"/>
        </w:rPr>
        <w:t>n</w:t>
      </w:r>
      <w:r w:rsidRPr="0015098F">
        <w:t>g</w:t>
      </w:r>
      <w:r w:rsidRPr="0015098F">
        <w:rPr>
          <w:spacing w:val="3"/>
        </w:rPr>
        <w:t xml:space="preserve"> </w:t>
      </w:r>
      <w:r w:rsidRPr="0015098F">
        <w:rPr>
          <w:spacing w:val="-3"/>
        </w:rPr>
        <w:t>o</w:t>
      </w:r>
      <w:r w:rsidRPr="0015098F">
        <w:t xml:space="preserve">r </w:t>
      </w:r>
      <w:r w:rsidRPr="0015098F">
        <w:rPr>
          <w:spacing w:val="1"/>
        </w:rPr>
        <w:t>t</w:t>
      </w:r>
      <w:r w:rsidRPr="0015098F">
        <w:t>he</w:t>
      </w:r>
      <w:r w:rsidRPr="0015098F">
        <w:rPr>
          <w:spacing w:val="1"/>
        </w:rPr>
        <w:t>r</w:t>
      </w:r>
      <w:r w:rsidRPr="0015098F">
        <w:t>e</w:t>
      </w:r>
      <w:r w:rsidRPr="0015098F">
        <w:rPr>
          <w:spacing w:val="-2"/>
        </w:rPr>
        <w:t xml:space="preserve"> </w:t>
      </w:r>
      <w:r w:rsidRPr="0015098F">
        <w:t>is</w:t>
      </w:r>
      <w:r w:rsidRPr="0015098F">
        <w:rPr>
          <w:spacing w:val="1"/>
        </w:rPr>
        <w:t xml:space="preserve"> </w:t>
      </w:r>
      <w:r w:rsidRPr="0015098F">
        <w:t>a co</w:t>
      </w:r>
      <w:r w:rsidRPr="0015098F">
        <w:rPr>
          <w:spacing w:val="-2"/>
        </w:rPr>
        <w:t>n</w:t>
      </w:r>
      <w:r w:rsidRPr="0015098F">
        <w:t xml:space="preserve">cern </w:t>
      </w:r>
      <w:r w:rsidRPr="0015098F">
        <w:rPr>
          <w:spacing w:val="1"/>
        </w:rPr>
        <w:t>t</w:t>
      </w:r>
      <w:r w:rsidRPr="0015098F">
        <w:t>h</w:t>
      </w:r>
      <w:r w:rsidRPr="0015098F">
        <w:rPr>
          <w:spacing w:val="-3"/>
        </w:rPr>
        <w:t>a</w:t>
      </w:r>
      <w:r w:rsidRPr="0015098F">
        <w:t xml:space="preserve">t </w:t>
      </w:r>
      <w:r w:rsidRPr="0015098F">
        <w:rPr>
          <w:spacing w:val="1"/>
        </w:rPr>
        <w:t>t</w:t>
      </w:r>
      <w:r w:rsidRPr="0015098F">
        <w:t>he</w:t>
      </w:r>
      <w:r w:rsidRPr="0015098F">
        <w:rPr>
          <w:spacing w:val="2"/>
        </w:rPr>
        <w:t xml:space="preserve"> </w:t>
      </w:r>
      <w:r w:rsidRPr="0015098F">
        <w:t>ci</w:t>
      </w:r>
      <w:r w:rsidRPr="0015098F">
        <w:rPr>
          <w:spacing w:val="1"/>
        </w:rPr>
        <w:t>t</w:t>
      </w:r>
      <w:r w:rsidRPr="0015098F">
        <w:t>izen</w:t>
      </w:r>
      <w:r w:rsidRPr="0015098F">
        <w:rPr>
          <w:spacing w:val="1"/>
        </w:rPr>
        <w:t xml:space="preserve"> </w:t>
      </w:r>
      <w:r w:rsidRPr="0015098F">
        <w:t xml:space="preserve">/ </w:t>
      </w:r>
      <w:r w:rsidRPr="0015098F">
        <w:rPr>
          <w:spacing w:val="1"/>
        </w:rPr>
        <w:t>r</w:t>
      </w:r>
      <w:r w:rsidRPr="0015098F">
        <w:t>esident</w:t>
      </w:r>
      <w:r w:rsidR="00FC5870">
        <w:t xml:space="preserve"> / patient</w:t>
      </w:r>
      <w:r w:rsidRPr="0015098F">
        <w:rPr>
          <w:spacing w:val="-2"/>
        </w:rPr>
        <w:t xml:space="preserve"> </w:t>
      </w:r>
      <w:r w:rsidRPr="0015098F">
        <w:rPr>
          <w:spacing w:val="1"/>
        </w:rPr>
        <w:t>m</w:t>
      </w:r>
      <w:r w:rsidRPr="0015098F">
        <w:t>ay</w:t>
      </w:r>
      <w:r w:rsidRPr="0015098F">
        <w:rPr>
          <w:spacing w:val="-2"/>
        </w:rPr>
        <w:t xml:space="preserve"> </w:t>
      </w:r>
      <w:r w:rsidRPr="0015098F">
        <w:t>ha</w:t>
      </w:r>
      <w:r w:rsidRPr="0015098F">
        <w:rPr>
          <w:spacing w:val="-2"/>
        </w:rPr>
        <w:t>v</w:t>
      </w:r>
      <w:r w:rsidRPr="0015098F">
        <w:t>e ta</w:t>
      </w:r>
      <w:r w:rsidRPr="0015098F">
        <w:rPr>
          <w:spacing w:val="2"/>
        </w:rPr>
        <w:t>k</w:t>
      </w:r>
      <w:r w:rsidRPr="0015098F">
        <w:t>en</w:t>
      </w:r>
      <w:r w:rsidRPr="0015098F">
        <w:rPr>
          <w:spacing w:val="-2"/>
        </w:rPr>
        <w:t xml:space="preserve"> </w:t>
      </w:r>
      <w:r w:rsidRPr="0015098F">
        <w:rPr>
          <w:spacing w:val="1"/>
        </w:rPr>
        <w:t>t</w:t>
      </w:r>
      <w:r w:rsidRPr="0015098F">
        <w:t>he</w:t>
      </w:r>
      <w:r w:rsidRPr="0015098F">
        <w:rPr>
          <w:spacing w:val="-2"/>
        </w:rPr>
        <w:t xml:space="preserve"> </w:t>
      </w:r>
      <w:r w:rsidRPr="0015098F">
        <w:rPr>
          <w:spacing w:val="1"/>
        </w:rPr>
        <w:t>m</w:t>
      </w:r>
      <w:r w:rsidRPr="0015098F">
        <w:t>edic</w:t>
      </w:r>
      <w:r w:rsidRPr="0015098F">
        <w:rPr>
          <w:spacing w:val="-3"/>
        </w:rPr>
        <w:t>a</w:t>
      </w:r>
      <w:r w:rsidRPr="0015098F">
        <w:rPr>
          <w:spacing w:val="1"/>
        </w:rPr>
        <w:t>t</w:t>
      </w:r>
      <w:r w:rsidRPr="0015098F">
        <w:t xml:space="preserve">ion, </w:t>
      </w:r>
      <w:r w:rsidRPr="0015098F">
        <w:rPr>
          <w:spacing w:val="1"/>
        </w:rPr>
        <w:t>t</w:t>
      </w:r>
      <w:r w:rsidRPr="0015098F">
        <w:t>his should be</w:t>
      </w:r>
      <w:r w:rsidRPr="0015098F">
        <w:rPr>
          <w:spacing w:val="1"/>
        </w:rPr>
        <w:t xml:space="preserve"> </w:t>
      </w:r>
      <w:r w:rsidRPr="0015098F">
        <w:t>u</w:t>
      </w:r>
      <w:r w:rsidRPr="0015098F">
        <w:rPr>
          <w:spacing w:val="-2"/>
        </w:rPr>
        <w:t>r</w:t>
      </w:r>
      <w:r w:rsidRPr="0015098F">
        <w:rPr>
          <w:spacing w:val="2"/>
        </w:rPr>
        <w:t>g</w:t>
      </w:r>
      <w:r w:rsidRPr="0015098F">
        <w:t>e</w:t>
      </w:r>
      <w:r w:rsidRPr="0015098F">
        <w:rPr>
          <w:spacing w:val="-3"/>
        </w:rPr>
        <w:t>n</w:t>
      </w:r>
      <w:r w:rsidRPr="0015098F">
        <w:rPr>
          <w:spacing w:val="1"/>
        </w:rPr>
        <w:t>t</w:t>
      </w:r>
      <w:r w:rsidRPr="0015098F">
        <w:t xml:space="preserve">ly discussed </w:t>
      </w:r>
      <w:r w:rsidRPr="0015098F">
        <w:rPr>
          <w:spacing w:val="-3"/>
        </w:rPr>
        <w:t>w</w:t>
      </w:r>
      <w:r w:rsidRPr="0015098F">
        <w:rPr>
          <w:spacing w:val="1"/>
        </w:rPr>
        <w:t>it</w:t>
      </w:r>
      <w:r w:rsidRPr="0015098F">
        <w:t xml:space="preserve">h </w:t>
      </w:r>
      <w:r w:rsidRPr="0015098F">
        <w:rPr>
          <w:spacing w:val="1"/>
        </w:rPr>
        <w:t>t</w:t>
      </w:r>
      <w:r w:rsidRPr="0015098F">
        <w:t>he</w:t>
      </w:r>
      <w:r w:rsidRPr="0015098F">
        <w:rPr>
          <w:spacing w:val="3"/>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rPr>
          <w:spacing w:val="-3"/>
        </w:rPr>
        <w:t>e</w:t>
      </w:r>
      <w:r w:rsidRPr="0015098F">
        <w:t>siden</w:t>
      </w:r>
      <w:r w:rsidRPr="0015098F">
        <w:rPr>
          <w:spacing w:val="1"/>
        </w:rPr>
        <w:t>t</w:t>
      </w:r>
      <w:r w:rsidR="00FC5870">
        <w:rPr>
          <w:spacing w:val="1"/>
        </w:rPr>
        <w:t xml:space="preserve"> / patient</w:t>
      </w:r>
      <w:r w:rsidRPr="0015098F">
        <w:t xml:space="preserve">’s </w:t>
      </w:r>
      <w:r w:rsidRPr="0015098F">
        <w:rPr>
          <w:spacing w:val="1"/>
        </w:rPr>
        <w:t>G</w:t>
      </w:r>
      <w:r w:rsidRPr="0015098F">
        <w:t>P</w:t>
      </w:r>
      <w:r w:rsidR="00FC5870">
        <w:t>/ clinician</w:t>
      </w:r>
      <w:r w:rsidRPr="0015098F">
        <w:t>.  If</w:t>
      </w:r>
      <w:r w:rsidRPr="0015098F">
        <w:rPr>
          <w:spacing w:val="2"/>
        </w:rPr>
        <w:t xml:space="preserve"> </w:t>
      </w:r>
      <w:r w:rsidRPr="0015098F">
        <w:rPr>
          <w:spacing w:val="1"/>
        </w:rPr>
        <w:t>t</w:t>
      </w:r>
      <w:r w:rsidRPr="0015098F">
        <w:t>h</w:t>
      </w:r>
      <w:r w:rsidRPr="0015098F">
        <w:rPr>
          <w:spacing w:val="-3"/>
        </w:rPr>
        <w:t>e</w:t>
      </w:r>
      <w:r w:rsidRPr="0015098F">
        <w:rPr>
          <w:spacing w:val="1"/>
        </w:rPr>
        <w:t>r</w:t>
      </w:r>
      <w:r w:rsidRPr="0015098F">
        <w:t>e is</w:t>
      </w:r>
      <w:r w:rsidRPr="0015098F">
        <w:rPr>
          <w:spacing w:val="-2"/>
        </w:rPr>
        <w:t xml:space="preserve"> </w:t>
      </w:r>
      <w:r w:rsidRPr="0015098F">
        <w:t xml:space="preserve">a </w:t>
      </w:r>
      <w:r w:rsidRPr="0015098F">
        <w:rPr>
          <w:spacing w:val="-2"/>
        </w:rPr>
        <w:t>s</w:t>
      </w:r>
      <w:r w:rsidRPr="0015098F">
        <w:rPr>
          <w:spacing w:val="1"/>
        </w:rPr>
        <w:t>tr</w:t>
      </w:r>
      <w:r w:rsidRPr="0015098F">
        <w:t>o</w:t>
      </w:r>
      <w:r w:rsidRPr="0015098F">
        <w:rPr>
          <w:spacing w:val="-3"/>
        </w:rPr>
        <w:t>n</w:t>
      </w:r>
      <w:r w:rsidRPr="0015098F">
        <w:t xml:space="preserve">g </w:t>
      </w:r>
      <w:r w:rsidRPr="0015098F">
        <w:rPr>
          <w:spacing w:val="-2"/>
        </w:rPr>
        <w:t>s</w:t>
      </w:r>
      <w:r w:rsidRPr="0015098F">
        <w:t>uspicion</w:t>
      </w:r>
      <w:r w:rsidRPr="0015098F">
        <w:rPr>
          <w:spacing w:val="3"/>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w:t>
      </w:r>
      <w:r w:rsidRPr="0015098F">
        <w:rPr>
          <w:spacing w:val="2"/>
        </w:rPr>
        <w:t xml:space="preserve"> </w:t>
      </w:r>
      <w:r w:rsidRPr="0015098F">
        <w:rPr>
          <w:spacing w:val="1"/>
        </w:rPr>
        <w:t>r</w:t>
      </w:r>
      <w:r w:rsidRPr="0015098F">
        <w:rPr>
          <w:spacing w:val="-3"/>
        </w:rPr>
        <w:t>e</w:t>
      </w:r>
      <w:r w:rsidRPr="0015098F">
        <w:t>sident</w:t>
      </w:r>
      <w:r w:rsidR="00FC5870">
        <w:t xml:space="preserve"> / patient</w:t>
      </w:r>
      <w:r w:rsidRPr="0015098F">
        <w:rPr>
          <w:spacing w:val="3"/>
        </w:rPr>
        <w:t xml:space="preserve"> </w:t>
      </w:r>
      <w:r w:rsidRPr="0015098F">
        <w:t>ha</w:t>
      </w:r>
      <w:r w:rsidRPr="0015098F">
        <w:rPr>
          <w:spacing w:val="-2"/>
        </w:rPr>
        <w:t>v</w:t>
      </w:r>
      <w:r w:rsidRPr="0015098F">
        <w:t>e self</w:t>
      </w:r>
      <w:r w:rsidRPr="0015098F">
        <w:rPr>
          <w:spacing w:val="2"/>
        </w:rPr>
        <w:t xml:space="preserve"> </w:t>
      </w:r>
      <w:r w:rsidRPr="0015098F">
        <w:t>a</w:t>
      </w:r>
      <w:r w:rsidRPr="0015098F">
        <w:rPr>
          <w:spacing w:val="-3"/>
        </w:rPr>
        <w:t>d</w:t>
      </w:r>
      <w:r w:rsidRPr="0015098F">
        <w:rPr>
          <w:spacing w:val="1"/>
        </w:rPr>
        <w:t>m</w:t>
      </w:r>
      <w:r w:rsidRPr="0015098F">
        <w:t>inis</w:t>
      </w:r>
      <w:r w:rsidRPr="0015098F">
        <w:rPr>
          <w:spacing w:val="1"/>
        </w:rPr>
        <w:t>t</w:t>
      </w:r>
      <w:r w:rsidRPr="0015098F">
        <w:t xml:space="preserve">ered </w:t>
      </w:r>
      <w:r w:rsidRPr="0015098F">
        <w:rPr>
          <w:spacing w:val="1"/>
        </w:rPr>
        <w:t>t</w:t>
      </w:r>
      <w:r w:rsidRPr="0015098F">
        <w:t>he</w:t>
      </w:r>
      <w:r w:rsidRPr="0015098F">
        <w:rPr>
          <w:spacing w:val="-2"/>
        </w:rPr>
        <w:t xml:space="preserve"> </w:t>
      </w:r>
      <w:r w:rsidRPr="0015098F">
        <w:rPr>
          <w:spacing w:val="1"/>
        </w:rPr>
        <w:t>m</w:t>
      </w:r>
      <w:r w:rsidRPr="0015098F">
        <w:rPr>
          <w:spacing w:val="-3"/>
        </w:rPr>
        <w:t>e</w:t>
      </w:r>
      <w:r w:rsidRPr="0015098F">
        <w:t xml:space="preserve">dication </w:t>
      </w:r>
      <w:r w:rsidRPr="0015098F">
        <w:rPr>
          <w:spacing w:val="2"/>
        </w:rPr>
        <w:t>t</w:t>
      </w:r>
      <w:r w:rsidRPr="0015098F">
        <w:t>hen</w:t>
      </w:r>
      <w:r w:rsidRPr="0015098F">
        <w:rPr>
          <w:spacing w:val="-2"/>
        </w:rPr>
        <w:t xml:space="preserve"> </w:t>
      </w:r>
      <w:r w:rsidRPr="0015098F">
        <w:t xml:space="preserve">phone </w:t>
      </w:r>
      <w:r w:rsidRPr="0015098F">
        <w:rPr>
          <w:spacing w:val="1"/>
        </w:rPr>
        <w:t>f</w:t>
      </w:r>
      <w:r w:rsidRPr="0015098F">
        <w:t xml:space="preserve">or </w:t>
      </w:r>
      <w:r w:rsidRPr="0015098F">
        <w:rPr>
          <w:spacing w:val="-3"/>
        </w:rPr>
        <w:t>a</w:t>
      </w:r>
      <w:r w:rsidRPr="0015098F">
        <w:t>n a</w:t>
      </w:r>
      <w:r w:rsidRPr="0015098F">
        <w:rPr>
          <w:spacing w:val="1"/>
        </w:rPr>
        <w:t>m</w:t>
      </w:r>
      <w:r w:rsidRPr="0015098F">
        <w:t>bulanc</w:t>
      </w:r>
      <w:r w:rsidRPr="0015098F">
        <w:rPr>
          <w:spacing w:val="-3"/>
        </w:rPr>
        <w:t>e</w:t>
      </w:r>
      <w:r w:rsidR="00FC5870">
        <w:rPr>
          <w:spacing w:val="-3"/>
        </w:rPr>
        <w:t xml:space="preserve"> if necessary</w:t>
      </w:r>
      <w:r w:rsidRPr="0015098F">
        <w:t>.</w:t>
      </w:r>
    </w:p>
    <w:p w:rsidR="00914916" w:rsidRDefault="00914916" w:rsidP="00040042">
      <w:pPr>
        <w:pStyle w:val="ListParagraph"/>
      </w:pPr>
      <w:r w:rsidRPr="0015098F">
        <w:t>Foll</w:t>
      </w:r>
      <w:r w:rsidRPr="0015098F">
        <w:rPr>
          <w:spacing w:val="2"/>
        </w:rPr>
        <w:t>o</w:t>
      </w:r>
      <w:r w:rsidRPr="0015098F">
        <w:t>w</w:t>
      </w:r>
      <w:r w:rsidRPr="0015098F">
        <w:rPr>
          <w:spacing w:val="-2"/>
        </w:rPr>
        <w:t xml:space="preserve"> </w:t>
      </w:r>
      <w:r w:rsidRPr="0015098F">
        <w:t>sa</w:t>
      </w:r>
      <w:r w:rsidRPr="0015098F">
        <w:rPr>
          <w:spacing w:val="3"/>
        </w:rPr>
        <w:t>f</w:t>
      </w:r>
      <w:r w:rsidRPr="0015098F">
        <w:t>e</w:t>
      </w:r>
      <w:r w:rsidRPr="0015098F">
        <w:rPr>
          <w:spacing w:val="-4"/>
        </w:rPr>
        <w:t xml:space="preserve"> </w:t>
      </w:r>
      <w:r w:rsidRPr="0015098F">
        <w:rPr>
          <w:spacing w:val="2"/>
        </w:rPr>
        <w:t>g</w:t>
      </w:r>
      <w:r w:rsidRPr="0015098F">
        <w:t>ua</w:t>
      </w:r>
      <w:r w:rsidRPr="0015098F">
        <w:rPr>
          <w:spacing w:val="1"/>
        </w:rPr>
        <w:t>r</w:t>
      </w:r>
      <w:r w:rsidRPr="0015098F">
        <w:t>di</w:t>
      </w:r>
      <w:r w:rsidRPr="0015098F">
        <w:rPr>
          <w:spacing w:val="-3"/>
        </w:rPr>
        <w:t>n</w:t>
      </w:r>
      <w:r w:rsidRPr="0015098F">
        <w:t>g p</w:t>
      </w:r>
      <w:r w:rsidRPr="0015098F">
        <w:rPr>
          <w:spacing w:val="1"/>
        </w:rPr>
        <w:t>r</w:t>
      </w:r>
      <w:r w:rsidRPr="0015098F">
        <w:rPr>
          <w:spacing w:val="-3"/>
        </w:rPr>
        <w:t>o</w:t>
      </w:r>
      <w:r w:rsidRPr="0015098F">
        <w:t xml:space="preserve">cedures, </w:t>
      </w:r>
      <w:r w:rsidRPr="0015098F">
        <w:rPr>
          <w:spacing w:val="-3"/>
        </w:rPr>
        <w:t>i</w:t>
      </w:r>
      <w:r w:rsidRPr="0015098F">
        <w:t>f</w:t>
      </w:r>
      <w:r w:rsidRPr="0015098F">
        <w:rPr>
          <w:spacing w:val="2"/>
        </w:rPr>
        <w:t xml:space="preserve"> </w:t>
      </w:r>
      <w:r w:rsidRPr="0015098F">
        <w:t>appro</w:t>
      </w:r>
      <w:r w:rsidRPr="0015098F">
        <w:rPr>
          <w:spacing w:val="-3"/>
        </w:rPr>
        <w:t>p</w:t>
      </w:r>
      <w:r w:rsidRPr="0015098F">
        <w:rPr>
          <w:spacing w:val="1"/>
        </w:rPr>
        <w:t>r</w:t>
      </w:r>
      <w:r w:rsidRPr="0015098F">
        <w:t>iate.</w:t>
      </w:r>
      <w:r w:rsidRPr="0015098F">
        <w:rPr>
          <w:spacing w:val="-2"/>
        </w:rPr>
        <w:t xml:space="preserve"> </w:t>
      </w:r>
      <w:r w:rsidRPr="0015098F">
        <w:t>Consider</w:t>
      </w:r>
      <w:r w:rsidRPr="0015098F">
        <w:rPr>
          <w:spacing w:val="2"/>
        </w:rPr>
        <w:t xml:space="preserve"> </w:t>
      </w:r>
      <w:r w:rsidRPr="0015098F">
        <w:t>con</w:t>
      </w:r>
      <w:r w:rsidRPr="0015098F">
        <w:rPr>
          <w:spacing w:val="1"/>
        </w:rPr>
        <w:t>t</w:t>
      </w:r>
      <w:r w:rsidRPr="0015098F">
        <w:rPr>
          <w:spacing w:val="-3"/>
        </w:rPr>
        <w:t>a</w:t>
      </w:r>
      <w:r w:rsidRPr="0015098F">
        <w:t>c</w:t>
      </w:r>
      <w:r w:rsidRPr="0015098F">
        <w:rPr>
          <w:spacing w:val="1"/>
        </w:rPr>
        <w:t>t</w:t>
      </w:r>
      <w:r w:rsidRPr="0015098F">
        <w:t>i</w:t>
      </w:r>
      <w:r w:rsidRPr="0015098F">
        <w:rPr>
          <w:spacing w:val="-3"/>
        </w:rPr>
        <w:t>n</w:t>
      </w:r>
      <w:r w:rsidRPr="0015098F">
        <w:t>g</w:t>
      </w:r>
      <w:r w:rsidRPr="0015098F">
        <w:rPr>
          <w:spacing w:val="1"/>
        </w:rPr>
        <w:t xml:space="preserve"> t</w:t>
      </w:r>
      <w:r w:rsidRPr="0015098F">
        <w:t>he</w:t>
      </w:r>
      <w:r w:rsidRPr="0015098F">
        <w:rPr>
          <w:spacing w:val="-2"/>
        </w:rPr>
        <w:t xml:space="preserve"> </w:t>
      </w:r>
      <w:r w:rsidRPr="0015098F">
        <w:t>police.</w:t>
      </w:r>
    </w:p>
    <w:p w:rsidR="00914916" w:rsidRDefault="00914916" w:rsidP="00040042">
      <w:pPr>
        <w:pStyle w:val="ListParagraph"/>
      </w:pPr>
      <w:r w:rsidRPr="00914916">
        <w:t>Ensu</w:t>
      </w:r>
      <w:r w:rsidRPr="00914916">
        <w:rPr>
          <w:spacing w:val="1"/>
        </w:rPr>
        <w:t>r</w:t>
      </w:r>
      <w:r w:rsidRPr="00914916">
        <w:t xml:space="preserve">e </w:t>
      </w:r>
      <w:r w:rsidRPr="00914916">
        <w:rPr>
          <w:spacing w:val="1"/>
        </w:rPr>
        <w:t>t</w:t>
      </w:r>
      <w:r w:rsidRPr="00914916">
        <w:t>hat</w:t>
      </w:r>
      <w:r w:rsidRPr="00914916">
        <w:rPr>
          <w:spacing w:val="1"/>
        </w:rPr>
        <w:t xml:space="preserve"> </w:t>
      </w:r>
      <w:r w:rsidRPr="00914916">
        <w:t xml:space="preserve">a </w:t>
      </w:r>
      <w:r w:rsidRPr="00914916">
        <w:rPr>
          <w:spacing w:val="1"/>
        </w:rPr>
        <w:t>f</w:t>
      </w:r>
      <w:r w:rsidRPr="00914916">
        <w:t>u</w:t>
      </w:r>
      <w:r w:rsidRPr="00914916">
        <w:rPr>
          <w:spacing w:val="-2"/>
        </w:rPr>
        <w:t>r</w:t>
      </w:r>
      <w:r w:rsidRPr="00914916">
        <w:rPr>
          <w:spacing w:val="1"/>
        </w:rPr>
        <w:t>t</w:t>
      </w:r>
      <w:r w:rsidRPr="00914916">
        <w:t>her su</w:t>
      </w:r>
      <w:r w:rsidRPr="00914916">
        <w:rPr>
          <w:spacing w:val="-3"/>
        </w:rPr>
        <w:t>p</w:t>
      </w:r>
      <w:r w:rsidRPr="00914916">
        <w:t>ply of</w:t>
      </w:r>
      <w:r w:rsidRPr="00914916">
        <w:rPr>
          <w:spacing w:val="1"/>
        </w:rPr>
        <w:t xml:space="preserve"> </w:t>
      </w:r>
      <w:r w:rsidRPr="0015098F">
        <w:rPr>
          <w:spacing w:val="1"/>
        </w:rPr>
        <w:t>m</w:t>
      </w:r>
      <w:r w:rsidRPr="0015098F">
        <w:t>edications</w:t>
      </w:r>
      <w:r w:rsidRPr="0015098F">
        <w:rPr>
          <w:spacing w:val="-2"/>
        </w:rPr>
        <w:t xml:space="preserve"> </w:t>
      </w:r>
      <w:r w:rsidRPr="0015098F">
        <w:t>is</w:t>
      </w:r>
      <w:r w:rsidRPr="0015098F">
        <w:rPr>
          <w:spacing w:val="3"/>
        </w:rPr>
        <w:t xml:space="preserve"> </w:t>
      </w:r>
      <w:r w:rsidRPr="0015098F">
        <w:rPr>
          <w:spacing w:val="-3"/>
        </w:rPr>
        <w:t>o</w:t>
      </w:r>
      <w:r w:rsidRPr="0015098F">
        <w:rPr>
          <w:spacing w:val="1"/>
        </w:rPr>
        <w:t>r</w:t>
      </w:r>
      <w:r w:rsidRPr="0015098F">
        <w:rPr>
          <w:spacing w:val="-3"/>
        </w:rPr>
        <w:t>d</w:t>
      </w:r>
      <w:r w:rsidRPr="0015098F">
        <w:t>ere</w:t>
      </w:r>
      <w:r w:rsidRPr="0015098F">
        <w:rPr>
          <w:spacing w:val="1"/>
        </w:rPr>
        <w:t>d</w:t>
      </w:r>
      <w:r w:rsidRPr="0015098F">
        <w:t xml:space="preserve">.   </w:t>
      </w:r>
      <w:r w:rsidRPr="0015098F">
        <w:rPr>
          <w:spacing w:val="1"/>
        </w:rPr>
        <w:t>(</w:t>
      </w:r>
      <w:r w:rsidRPr="0015098F">
        <w:t>see</w:t>
      </w:r>
      <w:r w:rsidRPr="0015098F">
        <w:rPr>
          <w:spacing w:val="-2"/>
        </w:rPr>
        <w:t xml:space="preserve"> </w:t>
      </w:r>
      <w:r w:rsidRPr="0015098F">
        <w:t>se</w:t>
      </w:r>
      <w:r w:rsidRPr="0015098F">
        <w:rPr>
          <w:spacing w:val="-3"/>
        </w:rPr>
        <w:t>c</w:t>
      </w:r>
      <w:r w:rsidRPr="0015098F">
        <w:rPr>
          <w:spacing w:val="1"/>
        </w:rPr>
        <w:t>t</w:t>
      </w:r>
      <w:r w:rsidRPr="0015098F">
        <w:t>ion</w:t>
      </w:r>
      <w:r w:rsidRPr="0015098F">
        <w:rPr>
          <w:spacing w:val="1"/>
        </w:rPr>
        <w:t xml:space="preserve"> </w:t>
      </w:r>
      <w:r w:rsidRPr="0015098F">
        <w:t>16)</w:t>
      </w:r>
    </w:p>
    <w:p w:rsidR="00914916" w:rsidRPr="00607C17" w:rsidRDefault="00914916" w:rsidP="00040042">
      <w:pPr>
        <w:pStyle w:val="ListParagraph"/>
      </w:pPr>
      <w:r w:rsidRPr="0015098F">
        <w:rPr>
          <w:spacing w:val="1"/>
        </w:rPr>
        <w:t>I</w:t>
      </w:r>
      <w:r w:rsidRPr="0015098F">
        <w:t>n ins</w:t>
      </w:r>
      <w:r w:rsidRPr="0015098F">
        <w:rPr>
          <w:spacing w:val="1"/>
        </w:rPr>
        <w:t>t</w:t>
      </w:r>
      <w:r w:rsidRPr="0015098F">
        <w:t>a</w:t>
      </w:r>
      <w:r w:rsidRPr="0015098F">
        <w:rPr>
          <w:spacing w:val="-3"/>
        </w:rPr>
        <w:t>n</w:t>
      </w:r>
      <w:r w:rsidRPr="0015098F">
        <w:t xml:space="preserve">ces </w:t>
      </w:r>
      <w:r w:rsidRPr="0015098F">
        <w:rPr>
          <w:spacing w:val="-3"/>
        </w:rPr>
        <w:t>w</w:t>
      </w:r>
      <w:r w:rsidRPr="0015098F">
        <w:t>he</w:t>
      </w:r>
      <w:r w:rsidRPr="0015098F">
        <w:rPr>
          <w:spacing w:val="1"/>
        </w:rPr>
        <w:t>r</w:t>
      </w:r>
      <w:r w:rsidRPr="0015098F">
        <w:t xml:space="preserve">e </w:t>
      </w:r>
      <w:r w:rsidRPr="0015098F">
        <w:rPr>
          <w:spacing w:val="1"/>
        </w:rPr>
        <w:t>m</w:t>
      </w:r>
      <w:r w:rsidRPr="0015098F">
        <w:t>edication is p</w:t>
      </w:r>
      <w:r w:rsidRPr="0015098F">
        <w:rPr>
          <w:spacing w:val="-2"/>
        </w:rPr>
        <w:t>e</w:t>
      </w:r>
      <w:r w:rsidRPr="0015098F">
        <w:rPr>
          <w:spacing w:val="1"/>
        </w:rPr>
        <w:t>r</w:t>
      </w:r>
      <w:r w:rsidRPr="0015098F">
        <w:t>sis</w:t>
      </w:r>
      <w:r w:rsidRPr="0015098F">
        <w:rPr>
          <w:spacing w:val="1"/>
        </w:rPr>
        <w:t>t</w:t>
      </w:r>
      <w:r w:rsidRPr="0015098F">
        <w:t>e</w:t>
      </w:r>
      <w:r w:rsidRPr="0015098F">
        <w:rPr>
          <w:spacing w:val="-3"/>
        </w:rPr>
        <w:t>n</w:t>
      </w:r>
      <w:r w:rsidRPr="0015098F">
        <w:rPr>
          <w:spacing w:val="1"/>
        </w:rPr>
        <w:t>t</w:t>
      </w:r>
      <w:r w:rsidRPr="0015098F">
        <w:t xml:space="preserve">ly </w:t>
      </w:r>
      <w:r w:rsidRPr="0015098F">
        <w:rPr>
          <w:spacing w:val="1"/>
        </w:rPr>
        <w:t>m</w:t>
      </w:r>
      <w:r w:rsidRPr="0015098F">
        <w:t>i</w:t>
      </w:r>
      <w:r w:rsidRPr="0015098F">
        <w:rPr>
          <w:spacing w:val="-2"/>
        </w:rPr>
        <w:t>s</w:t>
      </w:r>
      <w:r w:rsidRPr="0015098F">
        <w:t>sing</w:t>
      </w:r>
      <w:r w:rsidRPr="0015098F">
        <w:rPr>
          <w:spacing w:val="3"/>
        </w:rPr>
        <w:t xml:space="preserve"> </w:t>
      </w:r>
      <w:r w:rsidRPr="0015098F">
        <w:rPr>
          <w:spacing w:val="-3"/>
        </w:rPr>
        <w:t>o</w:t>
      </w:r>
      <w:r w:rsidRPr="0015098F">
        <w:t>r</w:t>
      </w:r>
      <w:r w:rsidRPr="0015098F">
        <w:rPr>
          <w:spacing w:val="2"/>
        </w:rPr>
        <w:t xml:space="preserve"> </w:t>
      </w:r>
      <w:r w:rsidRPr="0015098F">
        <w:t>hidde</w:t>
      </w:r>
      <w:r w:rsidRPr="0015098F">
        <w:rPr>
          <w:spacing w:val="-3"/>
        </w:rPr>
        <w:t>n</w:t>
      </w:r>
      <w:r w:rsidRPr="0015098F">
        <w:t>,</w:t>
      </w:r>
      <w:r w:rsidRPr="0015098F">
        <w:rPr>
          <w:spacing w:val="2"/>
        </w:rPr>
        <w:t xml:space="preserve"> </w:t>
      </w:r>
      <w:r w:rsidRPr="0015098F">
        <w:t xml:space="preserve">it </w:t>
      </w:r>
      <w:r w:rsidRPr="0015098F">
        <w:rPr>
          <w:spacing w:val="1"/>
        </w:rPr>
        <w:t>m</w:t>
      </w:r>
      <w:r w:rsidRPr="0015098F">
        <w:t>ay</w:t>
      </w:r>
      <w:r w:rsidRPr="0015098F">
        <w:rPr>
          <w:spacing w:val="-2"/>
        </w:rPr>
        <w:t xml:space="preserve"> </w:t>
      </w:r>
      <w:r w:rsidRPr="0015098F">
        <w:t>be</w:t>
      </w:r>
      <w:r w:rsidRPr="0015098F">
        <w:rPr>
          <w:spacing w:val="-2"/>
        </w:rPr>
        <w:t xml:space="preserve"> </w:t>
      </w:r>
      <w:r w:rsidRPr="0015098F">
        <w:t>necess</w:t>
      </w:r>
      <w:r w:rsidRPr="0015098F">
        <w:rPr>
          <w:spacing w:val="-3"/>
        </w:rPr>
        <w:t>a</w:t>
      </w:r>
      <w:r w:rsidRPr="0015098F">
        <w:rPr>
          <w:spacing w:val="1"/>
        </w:rPr>
        <w:t>r</w:t>
      </w:r>
      <w:r w:rsidRPr="0015098F">
        <w:t xml:space="preserve">y </w:t>
      </w:r>
      <w:r w:rsidRPr="0015098F">
        <w:rPr>
          <w:spacing w:val="1"/>
        </w:rPr>
        <w:t>t</w:t>
      </w:r>
      <w:r w:rsidRPr="0015098F">
        <w:t>o p</w:t>
      </w:r>
      <w:r w:rsidRPr="0015098F">
        <w:rPr>
          <w:spacing w:val="-2"/>
        </w:rPr>
        <w:t>u</w:t>
      </w:r>
      <w:r w:rsidRPr="0015098F">
        <w:t>t</w:t>
      </w:r>
      <w:r w:rsidRPr="0015098F">
        <w:rPr>
          <w:spacing w:val="2"/>
        </w:rPr>
        <w:t xml:space="preserve"> </w:t>
      </w:r>
      <w:r w:rsidRPr="0015098F">
        <w:t>a</w:t>
      </w:r>
      <w:r w:rsidRPr="0015098F">
        <w:rPr>
          <w:spacing w:val="-2"/>
        </w:rPr>
        <w:t xml:space="preserve"> </w:t>
      </w:r>
      <w:r w:rsidRPr="0015098F">
        <w:t>lo</w:t>
      </w:r>
      <w:r w:rsidRPr="0015098F">
        <w:rPr>
          <w:spacing w:val="-3"/>
        </w:rPr>
        <w:t>c</w:t>
      </w:r>
      <w:r w:rsidRPr="0015098F">
        <w:rPr>
          <w:spacing w:val="2"/>
        </w:rPr>
        <w:t>k</w:t>
      </w:r>
      <w:r w:rsidRPr="0015098F">
        <w:rPr>
          <w:spacing w:val="-3"/>
        </w:rPr>
        <w:t>e</w:t>
      </w:r>
      <w:r w:rsidRPr="0015098F">
        <w:t xml:space="preserve">d </w:t>
      </w:r>
      <w:r w:rsidRPr="0015098F">
        <w:rPr>
          <w:spacing w:val="1"/>
        </w:rPr>
        <w:t>m</w:t>
      </w:r>
      <w:r w:rsidRPr="0015098F">
        <w:t>edication cabin</w:t>
      </w:r>
      <w:r w:rsidRPr="0015098F">
        <w:rPr>
          <w:spacing w:val="-3"/>
        </w:rPr>
        <w:t>e</w:t>
      </w:r>
      <w:r w:rsidRPr="0015098F">
        <w:t>t</w:t>
      </w:r>
      <w:r w:rsidRPr="0015098F">
        <w:rPr>
          <w:spacing w:val="2"/>
        </w:rPr>
        <w:t xml:space="preserve"> </w:t>
      </w:r>
      <w:r w:rsidRPr="0015098F">
        <w:t>in pl</w:t>
      </w:r>
      <w:r w:rsidRPr="0015098F">
        <w:rPr>
          <w:spacing w:val="-3"/>
        </w:rPr>
        <w:t>a</w:t>
      </w:r>
      <w:r w:rsidRPr="0015098F">
        <w:t xml:space="preserve">ce </w:t>
      </w:r>
      <w:r w:rsidRPr="0015098F">
        <w:rPr>
          <w:spacing w:val="-3"/>
        </w:rPr>
        <w:t>w</w:t>
      </w:r>
      <w:r w:rsidRPr="0015098F">
        <w:t>i</w:t>
      </w:r>
      <w:r w:rsidRPr="0015098F">
        <w:rPr>
          <w:spacing w:val="1"/>
        </w:rPr>
        <w:t>t</w:t>
      </w:r>
      <w:r w:rsidRPr="0015098F">
        <w:t>h</w:t>
      </w:r>
      <w:r w:rsidRPr="0015098F">
        <w:rPr>
          <w:spacing w:val="3"/>
        </w:rPr>
        <w:t xml:space="preserve"> </w:t>
      </w:r>
      <w:r w:rsidRPr="0015098F">
        <w:t>an</w:t>
      </w:r>
      <w:r w:rsidRPr="0015098F">
        <w:rPr>
          <w:spacing w:val="1"/>
        </w:rPr>
        <w:t xml:space="preserve"> </w:t>
      </w:r>
      <w:r w:rsidRPr="0015098F">
        <w:t>appro</w:t>
      </w:r>
      <w:r w:rsidRPr="0015098F">
        <w:rPr>
          <w:spacing w:val="-3"/>
        </w:rPr>
        <w:t>p</w:t>
      </w:r>
      <w:r w:rsidRPr="0015098F">
        <w:rPr>
          <w:spacing w:val="1"/>
        </w:rPr>
        <w:t>r</w:t>
      </w:r>
      <w:r w:rsidRPr="0015098F">
        <w:t xml:space="preserve">iate </w:t>
      </w:r>
      <w:r w:rsidRPr="0015098F">
        <w:rPr>
          <w:spacing w:val="1"/>
        </w:rPr>
        <w:t>r</w:t>
      </w:r>
      <w:r w:rsidRPr="0015098F">
        <w:rPr>
          <w:spacing w:val="-3"/>
        </w:rPr>
        <w:t>i</w:t>
      </w:r>
      <w:r w:rsidRPr="0015098F">
        <w:t>sk</w:t>
      </w:r>
      <w:r w:rsidRPr="0015098F">
        <w:rPr>
          <w:spacing w:val="1"/>
        </w:rPr>
        <w:t xml:space="preserve"> </w:t>
      </w:r>
      <w:r w:rsidRPr="0015098F">
        <w:t>asse</w:t>
      </w:r>
      <w:r w:rsidRPr="0015098F">
        <w:rPr>
          <w:spacing w:val="-2"/>
        </w:rPr>
        <w:t>s</w:t>
      </w:r>
      <w:r w:rsidRPr="0015098F">
        <w:t>s</w:t>
      </w:r>
      <w:r w:rsidRPr="0015098F">
        <w:rPr>
          <w:spacing w:val="1"/>
        </w:rPr>
        <w:t>m</w:t>
      </w:r>
      <w:r w:rsidRPr="0015098F">
        <w:t>e</w:t>
      </w:r>
      <w:r w:rsidRPr="0015098F">
        <w:rPr>
          <w:spacing w:val="-3"/>
        </w:rPr>
        <w:t>n</w:t>
      </w:r>
      <w:r w:rsidRPr="0015098F">
        <w:rPr>
          <w:spacing w:val="1"/>
        </w:rPr>
        <w:t>t</w:t>
      </w:r>
      <w:r w:rsidRPr="0015098F">
        <w:t>.</w:t>
      </w:r>
    </w:p>
    <w:p w:rsidR="00914916" w:rsidRDefault="00914916" w:rsidP="00914916">
      <w:pPr>
        <w:tabs>
          <w:tab w:val="left" w:pos="460"/>
        </w:tabs>
        <w:spacing w:line="271" w:lineRule="auto"/>
        <w:ind w:right="735"/>
        <w:rPr>
          <w:rFonts w:ascii="Arial" w:eastAsia="Arial" w:hAnsi="Arial" w:cs="Arial"/>
          <w:sz w:val="22"/>
          <w:szCs w:val="22"/>
        </w:rPr>
      </w:pPr>
    </w:p>
    <w:p w:rsidR="00914916" w:rsidRDefault="00914916" w:rsidP="00914916">
      <w:pPr>
        <w:ind w:left="106"/>
        <w:rPr>
          <w:rFonts w:ascii="Arial" w:eastAsia="Arial" w:hAnsi="Arial" w:cs="Arial"/>
          <w:b/>
          <w:sz w:val="24"/>
          <w:szCs w:val="24"/>
        </w:rPr>
      </w:pPr>
      <w:r w:rsidRPr="00914916">
        <w:rPr>
          <w:rFonts w:ascii="Arial" w:eastAsia="Arial" w:hAnsi="Arial" w:cs="Arial"/>
          <w:b/>
          <w:sz w:val="24"/>
          <w:szCs w:val="24"/>
        </w:rPr>
        <w:t xml:space="preserve">28. </w:t>
      </w:r>
      <w:r w:rsidRPr="00914916">
        <w:rPr>
          <w:rFonts w:ascii="Arial" w:eastAsia="Arial" w:hAnsi="Arial" w:cs="Arial"/>
          <w:b/>
          <w:spacing w:val="1"/>
          <w:sz w:val="24"/>
          <w:szCs w:val="24"/>
        </w:rPr>
        <w:t>M</w:t>
      </w:r>
      <w:r w:rsidRPr="00914916">
        <w:rPr>
          <w:rFonts w:ascii="Arial" w:eastAsia="Arial" w:hAnsi="Arial" w:cs="Arial"/>
          <w:b/>
          <w:sz w:val="24"/>
          <w:szCs w:val="24"/>
        </w:rPr>
        <w:t>e</w:t>
      </w:r>
      <w:r w:rsidRPr="00914916">
        <w:rPr>
          <w:rFonts w:ascii="Arial" w:eastAsia="Arial" w:hAnsi="Arial" w:cs="Arial"/>
          <w:b/>
          <w:spacing w:val="-1"/>
          <w:sz w:val="24"/>
          <w:szCs w:val="24"/>
        </w:rPr>
        <w:t>d</w:t>
      </w:r>
      <w:r w:rsidRPr="00914916">
        <w:rPr>
          <w:rFonts w:ascii="Arial" w:eastAsia="Arial" w:hAnsi="Arial" w:cs="Arial"/>
          <w:b/>
          <w:spacing w:val="1"/>
          <w:sz w:val="24"/>
          <w:szCs w:val="24"/>
        </w:rPr>
        <w:t>i</w:t>
      </w:r>
      <w:r w:rsidRPr="00914916">
        <w:rPr>
          <w:rFonts w:ascii="Arial" w:eastAsia="Arial" w:hAnsi="Arial" w:cs="Arial"/>
          <w:b/>
          <w:sz w:val="24"/>
          <w:szCs w:val="24"/>
        </w:rPr>
        <w:t>c</w:t>
      </w:r>
      <w:r w:rsidRPr="00914916">
        <w:rPr>
          <w:rFonts w:ascii="Arial" w:eastAsia="Arial" w:hAnsi="Arial" w:cs="Arial"/>
          <w:b/>
          <w:spacing w:val="-3"/>
          <w:sz w:val="24"/>
          <w:szCs w:val="24"/>
        </w:rPr>
        <w:t>a</w:t>
      </w:r>
      <w:r w:rsidRPr="00914916">
        <w:rPr>
          <w:rFonts w:ascii="Arial" w:eastAsia="Arial" w:hAnsi="Arial" w:cs="Arial"/>
          <w:b/>
          <w:spacing w:val="1"/>
          <w:sz w:val="24"/>
          <w:szCs w:val="24"/>
        </w:rPr>
        <w:t>ti</w:t>
      </w:r>
      <w:r w:rsidRPr="00914916">
        <w:rPr>
          <w:rFonts w:ascii="Arial" w:eastAsia="Arial" w:hAnsi="Arial" w:cs="Arial"/>
          <w:b/>
          <w:sz w:val="24"/>
          <w:szCs w:val="24"/>
        </w:rPr>
        <w:t>on</w:t>
      </w:r>
      <w:r w:rsidRPr="00914916">
        <w:rPr>
          <w:rFonts w:ascii="Arial" w:eastAsia="Arial" w:hAnsi="Arial" w:cs="Arial"/>
          <w:b/>
          <w:spacing w:val="-2"/>
          <w:sz w:val="24"/>
          <w:szCs w:val="24"/>
        </w:rPr>
        <w:t xml:space="preserve"> </w:t>
      </w:r>
      <w:r w:rsidRPr="00914916">
        <w:rPr>
          <w:rFonts w:ascii="Arial" w:eastAsia="Arial" w:hAnsi="Arial" w:cs="Arial"/>
          <w:b/>
          <w:spacing w:val="-1"/>
          <w:sz w:val="24"/>
          <w:szCs w:val="24"/>
        </w:rPr>
        <w:t>E</w:t>
      </w:r>
      <w:r w:rsidRPr="00914916">
        <w:rPr>
          <w:rFonts w:ascii="Arial" w:eastAsia="Arial" w:hAnsi="Arial" w:cs="Arial"/>
          <w:b/>
          <w:sz w:val="24"/>
          <w:szCs w:val="24"/>
        </w:rPr>
        <w:t>r</w:t>
      </w:r>
      <w:r w:rsidRPr="00914916">
        <w:rPr>
          <w:rFonts w:ascii="Arial" w:eastAsia="Arial" w:hAnsi="Arial" w:cs="Arial"/>
          <w:b/>
          <w:spacing w:val="1"/>
          <w:sz w:val="24"/>
          <w:szCs w:val="24"/>
        </w:rPr>
        <w:t>r</w:t>
      </w:r>
      <w:r w:rsidRPr="00914916">
        <w:rPr>
          <w:rFonts w:ascii="Arial" w:eastAsia="Arial" w:hAnsi="Arial" w:cs="Arial"/>
          <w:b/>
          <w:spacing w:val="-3"/>
          <w:sz w:val="24"/>
          <w:szCs w:val="24"/>
        </w:rPr>
        <w:t>o</w:t>
      </w:r>
      <w:r w:rsidRPr="00914916">
        <w:rPr>
          <w:rFonts w:ascii="Arial" w:eastAsia="Arial" w:hAnsi="Arial" w:cs="Arial"/>
          <w:b/>
          <w:sz w:val="24"/>
          <w:szCs w:val="24"/>
        </w:rPr>
        <w:t>rs</w:t>
      </w:r>
    </w:p>
    <w:p w:rsidR="00CC7631" w:rsidRPr="0077165B" w:rsidRDefault="00CC7631" w:rsidP="00CC7631">
      <w:pPr>
        <w:autoSpaceDE w:val="0"/>
        <w:autoSpaceDN w:val="0"/>
        <w:adjustRightInd w:val="0"/>
        <w:ind w:left="142" w:hanging="360"/>
        <w:rPr>
          <w:rFonts w:ascii="Arial" w:eastAsiaTheme="minorHAnsi" w:hAnsi="Arial" w:cs="Arial"/>
          <w:color w:val="000000"/>
          <w:sz w:val="22"/>
          <w:szCs w:val="22"/>
          <w:highlight w:val="yellow"/>
          <w:lang w:val="en-GB"/>
        </w:rPr>
      </w:pPr>
      <w:r>
        <w:rPr>
          <w:rFonts w:ascii="Arial" w:eastAsiaTheme="minorHAnsi" w:hAnsi="Arial" w:cs="Arial"/>
          <w:color w:val="000000"/>
          <w:sz w:val="24"/>
          <w:szCs w:val="24"/>
          <w:lang w:val="en-GB"/>
        </w:rPr>
        <w:t xml:space="preserve">     </w:t>
      </w:r>
      <w:r w:rsidR="004157EC">
        <w:rPr>
          <w:rFonts w:ascii="Arial" w:eastAsiaTheme="minorHAnsi" w:hAnsi="Arial" w:cs="Arial"/>
          <w:color w:val="000000"/>
          <w:sz w:val="24"/>
          <w:szCs w:val="24"/>
          <w:lang w:val="en-GB"/>
        </w:rPr>
        <w:t xml:space="preserve"> </w:t>
      </w:r>
      <w:r w:rsidR="004157EC" w:rsidRPr="0077165B">
        <w:rPr>
          <w:rFonts w:ascii="Arial" w:eastAsiaTheme="minorHAnsi" w:hAnsi="Arial" w:cs="Arial"/>
          <w:color w:val="000000"/>
          <w:sz w:val="22"/>
          <w:szCs w:val="22"/>
          <w:highlight w:val="yellow"/>
          <w:lang w:val="en-GB"/>
        </w:rPr>
        <w:t>The organisation</w:t>
      </w:r>
      <w:r w:rsidR="004157EC" w:rsidRPr="0077165B">
        <w:rPr>
          <w:rFonts w:ascii="Arial" w:hAnsi="Arial" w:cs="Arial"/>
          <w:sz w:val="22"/>
          <w:szCs w:val="22"/>
          <w:highlight w:val="yellow"/>
        </w:rPr>
        <w:t xml:space="preserve"> must ensure that they have their own policies and procedures in place that comply with current legislation for </w:t>
      </w:r>
      <w:r w:rsidR="007C7D91" w:rsidRPr="0077165B">
        <w:rPr>
          <w:rFonts w:ascii="Arial" w:hAnsi="Arial" w:cs="Arial"/>
          <w:sz w:val="22"/>
          <w:szCs w:val="22"/>
          <w:highlight w:val="yellow"/>
        </w:rPr>
        <w:t>all</w:t>
      </w:r>
      <w:r w:rsidRPr="0077165B">
        <w:rPr>
          <w:rFonts w:ascii="Arial" w:eastAsiaTheme="minorHAnsi" w:hAnsi="Arial" w:cs="Arial"/>
          <w:color w:val="000000"/>
          <w:sz w:val="22"/>
          <w:szCs w:val="22"/>
          <w:highlight w:val="yellow"/>
          <w:lang w:val="en-GB"/>
        </w:rPr>
        <w:t xml:space="preserve"> medicines-related incidents that occur in the prescribing, dispensing, administration or omission of medicines. These must be recorded, investigated and reported in line with the organisation’s incident policy and procedure, and inspectorate guidance. </w:t>
      </w:r>
    </w:p>
    <w:p w:rsidR="007C7D91" w:rsidRPr="0077165B" w:rsidRDefault="00914916" w:rsidP="00E47468">
      <w:pPr>
        <w:rPr>
          <w:rFonts w:ascii="Arial" w:eastAsia="Arial" w:hAnsi="Arial" w:cs="Arial"/>
          <w:spacing w:val="-1"/>
          <w:sz w:val="22"/>
          <w:szCs w:val="22"/>
          <w:highlight w:val="yellow"/>
        </w:rPr>
      </w:pPr>
      <w:r w:rsidRPr="0077165B">
        <w:rPr>
          <w:rFonts w:ascii="Arial" w:eastAsia="Arial" w:hAnsi="Arial" w:cs="Arial"/>
          <w:spacing w:val="-1"/>
          <w:sz w:val="22"/>
          <w:szCs w:val="22"/>
          <w:highlight w:val="yellow"/>
        </w:rPr>
        <w:t xml:space="preserve"> </w:t>
      </w:r>
    </w:p>
    <w:p w:rsidR="00E47468" w:rsidRDefault="0018549A" w:rsidP="00E47468">
      <w:pPr>
        <w:rPr>
          <w:rFonts w:ascii="Arial" w:eastAsia="Arial" w:hAnsi="Arial" w:cs="Arial"/>
          <w:sz w:val="22"/>
          <w:szCs w:val="22"/>
          <w:u w:val="single"/>
        </w:rPr>
      </w:pPr>
      <w:r w:rsidRPr="0077165B">
        <w:rPr>
          <w:rFonts w:ascii="Arial" w:eastAsia="Arial" w:hAnsi="Arial" w:cs="Arial"/>
          <w:spacing w:val="-1"/>
          <w:sz w:val="22"/>
          <w:szCs w:val="22"/>
          <w:highlight w:val="yellow"/>
        </w:rPr>
        <w:t xml:space="preserve">The </w:t>
      </w:r>
      <w:r w:rsidR="00B15AE4" w:rsidRPr="0077165B">
        <w:rPr>
          <w:rFonts w:ascii="Arial" w:eastAsia="Arial" w:hAnsi="Arial" w:cs="Arial"/>
          <w:spacing w:val="-1"/>
          <w:sz w:val="22"/>
          <w:szCs w:val="22"/>
          <w:highlight w:val="yellow"/>
        </w:rPr>
        <w:t xml:space="preserve">organisation must ensure that </w:t>
      </w:r>
      <w:r w:rsidR="00B15AE4" w:rsidRPr="0077165B">
        <w:rPr>
          <w:rFonts w:ascii="Arial" w:eastAsia="Arial" w:hAnsi="Arial" w:cs="Arial"/>
          <w:sz w:val="22"/>
          <w:szCs w:val="22"/>
          <w:highlight w:val="yellow"/>
        </w:rPr>
        <w:t>there is a culture that supports open and transparent reporting of concerns and incidents / near misses.</w:t>
      </w:r>
      <w:r w:rsidR="004157EC" w:rsidRPr="0077165B">
        <w:rPr>
          <w:rFonts w:eastAsiaTheme="minorHAnsi"/>
          <w:highlight w:val="yellow"/>
        </w:rPr>
        <w:t xml:space="preserve"> </w:t>
      </w:r>
      <w:r w:rsidR="004157EC" w:rsidRPr="0077165B">
        <w:rPr>
          <w:rFonts w:ascii="Arial" w:eastAsiaTheme="minorHAnsi" w:hAnsi="Arial" w:cs="Arial"/>
          <w:sz w:val="22"/>
          <w:szCs w:val="22"/>
          <w:highlight w:val="yellow"/>
        </w:rPr>
        <w:t>(AWMSG</w:t>
      </w:r>
      <w:r w:rsidR="004157EC" w:rsidRPr="0077165B">
        <w:rPr>
          <w:rFonts w:ascii="Arial" w:hAnsi="Arial" w:cs="Arial"/>
          <w:sz w:val="22"/>
          <w:szCs w:val="22"/>
          <w:highlight w:val="yellow"/>
        </w:rPr>
        <w:t xml:space="preserve"> All Wales Guidance for Health Boards/ Trusts and Social Care Providers in Respect of Medicines and Care Support Workers 2020)</w:t>
      </w:r>
      <w:r w:rsidR="004157EC" w:rsidRPr="00AC6DD8">
        <w:t xml:space="preserve">   </w:t>
      </w:r>
    </w:p>
    <w:p w:rsidR="00171ADD" w:rsidRDefault="00171ADD" w:rsidP="00914916">
      <w:pPr>
        <w:spacing w:before="40"/>
        <w:ind w:left="106"/>
        <w:rPr>
          <w:rFonts w:ascii="Arial" w:eastAsia="Arial" w:hAnsi="Arial" w:cs="Arial"/>
          <w:b/>
          <w:i/>
          <w:color w:val="4F81BD" w:themeColor="accent1"/>
          <w:spacing w:val="3"/>
          <w:sz w:val="22"/>
          <w:szCs w:val="22"/>
        </w:rPr>
      </w:pPr>
    </w:p>
    <w:p w:rsidR="00914916" w:rsidRPr="00B15AE4" w:rsidRDefault="00B15AE4" w:rsidP="00171ADD">
      <w:pPr>
        <w:spacing w:before="40"/>
        <w:rPr>
          <w:rFonts w:ascii="Arial" w:eastAsia="Arial" w:hAnsi="Arial" w:cs="Arial"/>
          <w:b/>
          <w:i/>
          <w:sz w:val="22"/>
          <w:szCs w:val="22"/>
        </w:rPr>
      </w:pPr>
      <w:r w:rsidRPr="00171ADD">
        <w:rPr>
          <w:rFonts w:ascii="Arial" w:eastAsia="Arial" w:hAnsi="Arial" w:cs="Arial"/>
          <w:b/>
          <w:i/>
          <w:spacing w:val="3"/>
          <w:sz w:val="22"/>
          <w:szCs w:val="22"/>
        </w:rPr>
        <w:t>Each organisation must support and provide robust process</w:t>
      </w:r>
      <w:r w:rsidRPr="00B15AE4">
        <w:rPr>
          <w:rFonts w:ascii="Arial" w:eastAsia="Arial" w:hAnsi="Arial" w:cs="Arial"/>
          <w:b/>
          <w:i/>
          <w:spacing w:val="3"/>
          <w:sz w:val="22"/>
          <w:szCs w:val="22"/>
        </w:rPr>
        <w:t xml:space="preserve"> for the </w:t>
      </w:r>
      <w:r w:rsidR="00914916" w:rsidRPr="00B15AE4">
        <w:rPr>
          <w:rFonts w:ascii="Arial" w:eastAsia="Arial" w:hAnsi="Arial" w:cs="Arial"/>
          <w:b/>
          <w:i/>
          <w:spacing w:val="3"/>
          <w:sz w:val="22"/>
          <w:szCs w:val="22"/>
        </w:rPr>
        <w:t>f</w:t>
      </w:r>
      <w:r w:rsidR="00914916" w:rsidRPr="00B15AE4">
        <w:rPr>
          <w:rFonts w:ascii="Arial" w:eastAsia="Arial" w:hAnsi="Arial" w:cs="Arial"/>
          <w:b/>
          <w:i/>
          <w:sz w:val="22"/>
          <w:szCs w:val="22"/>
        </w:rPr>
        <w:t>o</w:t>
      </w:r>
      <w:r w:rsidR="00914916" w:rsidRPr="00B15AE4">
        <w:rPr>
          <w:rFonts w:ascii="Arial" w:eastAsia="Arial" w:hAnsi="Arial" w:cs="Arial"/>
          <w:b/>
          <w:i/>
          <w:spacing w:val="-1"/>
          <w:sz w:val="22"/>
          <w:szCs w:val="22"/>
        </w:rPr>
        <w:t>ll</w:t>
      </w:r>
      <w:r w:rsidR="00914916" w:rsidRPr="00B15AE4">
        <w:rPr>
          <w:rFonts w:ascii="Arial" w:eastAsia="Arial" w:hAnsi="Arial" w:cs="Arial"/>
          <w:b/>
          <w:i/>
          <w:sz w:val="22"/>
          <w:szCs w:val="22"/>
        </w:rPr>
        <w:t>o</w:t>
      </w:r>
      <w:r w:rsidR="00914916" w:rsidRPr="00B15AE4">
        <w:rPr>
          <w:rFonts w:ascii="Arial" w:eastAsia="Arial" w:hAnsi="Arial" w:cs="Arial"/>
          <w:b/>
          <w:i/>
          <w:spacing w:val="-4"/>
          <w:sz w:val="22"/>
          <w:szCs w:val="22"/>
        </w:rPr>
        <w:t>w</w:t>
      </w:r>
      <w:r w:rsidR="00914916" w:rsidRPr="00B15AE4">
        <w:rPr>
          <w:rFonts w:ascii="Arial" w:eastAsia="Arial" w:hAnsi="Arial" w:cs="Arial"/>
          <w:b/>
          <w:i/>
          <w:spacing w:val="-1"/>
          <w:sz w:val="22"/>
          <w:szCs w:val="22"/>
        </w:rPr>
        <w:t>i</w:t>
      </w:r>
      <w:r w:rsidR="00914916" w:rsidRPr="00B15AE4">
        <w:rPr>
          <w:rFonts w:ascii="Arial" w:eastAsia="Arial" w:hAnsi="Arial" w:cs="Arial"/>
          <w:b/>
          <w:i/>
          <w:sz w:val="22"/>
          <w:szCs w:val="22"/>
        </w:rPr>
        <w:t>ng</w:t>
      </w:r>
      <w:r w:rsidR="00914916" w:rsidRPr="00B15AE4">
        <w:rPr>
          <w:rFonts w:ascii="Arial" w:eastAsia="Arial" w:hAnsi="Arial" w:cs="Arial"/>
          <w:b/>
          <w:i/>
          <w:spacing w:val="8"/>
          <w:sz w:val="22"/>
          <w:szCs w:val="22"/>
        </w:rPr>
        <w:t xml:space="preserve"> </w:t>
      </w:r>
      <w:r w:rsidRPr="00B15AE4">
        <w:rPr>
          <w:rFonts w:ascii="Arial" w:eastAsia="Arial" w:hAnsi="Arial" w:cs="Arial"/>
          <w:b/>
          <w:i/>
          <w:sz w:val="22"/>
          <w:szCs w:val="22"/>
        </w:rPr>
        <w:t>acti</w:t>
      </w:r>
      <w:r w:rsidRPr="00B15AE4">
        <w:rPr>
          <w:rFonts w:ascii="Arial" w:eastAsia="Arial" w:hAnsi="Arial" w:cs="Arial"/>
          <w:b/>
          <w:i/>
          <w:spacing w:val="-1"/>
          <w:sz w:val="22"/>
          <w:szCs w:val="22"/>
        </w:rPr>
        <w:t>o</w:t>
      </w:r>
      <w:r w:rsidRPr="00B15AE4">
        <w:rPr>
          <w:rFonts w:ascii="Arial" w:eastAsia="Arial" w:hAnsi="Arial" w:cs="Arial"/>
          <w:b/>
          <w:i/>
          <w:sz w:val="22"/>
          <w:szCs w:val="22"/>
        </w:rPr>
        <w:t>ns</w:t>
      </w:r>
      <w:r w:rsidRPr="00B15AE4">
        <w:rPr>
          <w:rFonts w:ascii="Arial" w:eastAsia="Arial" w:hAnsi="Arial" w:cs="Arial"/>
          <w:b/>
          <w:i/>
          <w:spacing w:val="-1"/>
          <w:sz w:val="22"/>
          <w:szCs w:val="22"/>
        </w:rPr>
        <w:t xml:space="preserve"> to take place</w:t>
      </w:r>
      <w:r w:rsidR="00914916" w:rsidRPr="00B15AE4">
        <w:rPr>
          <w:rFonts w:ascii="Arial" w:eastAsia="Arial" w:hAnsi="Arial" w:cs="Arial"/>
          <w:b/>
          <w:i/>
          <w:sz w:val="22"/>
          <w:szCs w:val="22"/>
        </w:rPr>
        <w:t>:</w:t>
      </w:r>
    </w:p>
    <w:p w:rsidR="00914916" w:rsidRDefault="00914916" w:rsidP="00040042">
      <w:pPr>
        <w:pStyle w:val="ListParagraph"/>
      </w:pPr>
      <w:r w:rsidRPr="0015098F">
        <w:rPr>
          <w:spacing w:val="2"/>
        </w:rPr>
        <w:t>T</w:t>
      </w:r>
      <w:r w:rsidRPr="0015098F">
        <w:t xml:space="preserve">he care </w:t>
      </w:r>
      <w:r w:rsidRPr="0015098F">
        <w:rPr>
          <w:spacing w:val="-3"/>
        </w:rPr>
        <w:t>w</w:t>
      </w:r>
      <w:r w:rsidRPr="0015098F">
        <w:t>or</w:t>
      </w:r>
      <w:r w:rsidRPr="0015098F">
        <w:rPr>
          <w:spacing w:val="3"/>
        </w:rPr>
        <w:t>k</w:t>
      </w:r>
      <w:r w:rsidRPr="0015098F">
        <w:rPr>
          <w:spacing w:val="-3"/>
        </w:rPr>
        <w:t>e</w:t>
      </w:r>
      <w:r w:rsidRPr="0015098F">
        <w:rPr>
          <w:spacing w:val="1"/>
        </w:rPr>
        <w:t>r</w:t>
      </w:r>
      <w:r w:rsidRPr="0015098F">
        <w:t>/</w:t>
      </w:r>
      <w:r w:rsidRPr="0015098F">
        <w:rPr>
          <w:spacing w:val="1"/>
        </w:rPr>
        <w:t>f</w:t>
      </w:r>
      <w:r w:rsidRPr="0015098F">
        <w:t>ami</w:t>
      </w:r>
      <w:r w:rsidRPr="0015098F">
        <w:rPr>
          <w:spacing w:val="-2"/>
        </w:rPr>
        <w:t>l</w:t>
      </w:r>
      <w:r w:rsidRPr="0015098F">
        <w:t xml:space="preserve">y </w:t>
      </w:r>
      <w:r w:rsidRPr="0015098F">
        <w:rPr>
          <w:spacing w:val="1"/>
        </w:rPr>
        <w:t>m</w:t>
      </w:r>
      <w:r w:rsidRPr="0015098F">
        <w:t>emb</w:t>
      </w:r>
      <w:r w:rsidRPr="0015098F">
        <w:rPr>
          <w:spacing w:val="-3"/>
        </w:rPr>
        <w:t>e</w:t>
      </w:r>
      <w:r w:rsidRPr="0015098F">
        <w:t>r</w:t>
      </w:r>
      <w:r w:rsidRPr="0015098F">
        <w:rPr>
          <w:spacing w:val="3"/>
        </w:rPr>
        <w:t xml:space="preserve"> </w:t>
      </w:r>
      <w:r w:rsidRPr="0015098F">
        <w:rPr>
          <w:spacing w:val="-3"/>
        </w:rPr>
        <w:t>w</w:t>
      </w:r>
      <w:r w:rsidRPr="0015098F">
        <w:t>ho</w:t>
      </w:r>
      <w:r w:rsidRPr="0015098F">
        <w:rPr>
          <w:spacing w:val="1"/>
        </w:rPr>
        <w:t xml:space="preserve"> </w:t>
      </w:r>
      <w:r w:rsidRPr="0015098F">
        <w:t>disco</w:t>
      </w:r>
      <w:r w:rsidRPr="0015098F">
        <w:rPr>
          <w:spacing w:val="-3"/>
        </w:rPr>
        <w:t>v</w:t>
      </w:r>
      <w:r w:rsidRPr="0015098F">
        <w:t>ers</w:t>
      </w:r>
      <w:r w:rsidRPr="0015098F">
        <w:rPr>
          <w:spacing w:val="2"/>
        </w:rPr>
        <w:t xml:space="preserve"> </w:t>
      </w:r>
      <w:r w:rsidRPr="0015098F">
        <w:rPr>
          <w:spacing w:val="-3"/>
        </w:rPr>
        <w:t>o</w:t>
      </w:r>
      <w:r w:rsidRPr="0015098F">
        <w:t>r</w:t>
      </w:r>
      <w:r w:rsidRPr="0015098F">
        <w:rPr>
          <w:spacing w:val="2"/>
        </w:rPr>
        <w:t xml:space="preserve"> </w:t>
      </w:r>
      <w:r w:rsidRPr="0015098F">
        <w:rPr>
          <w:spacing w:val="1"/>
        </w:rPr>
        <w:t>r</w:t>
      </w:r>
      <w:r w:rsidRPr="0015098F">
        <w:rPr>
          <w:spacing w:val="-3"/>
        </w:rPr>
        <w:t>e</w:t>
      </w:r>
      <w:r w:rsidRPr="0015098F">
        <w:t xml:space="preserve">alises </w:t>
      </w:r>
      <w:r w:rsidRPr="0015098F">
        <w:rPr>
          <w:spacing w:val="2"/>
        </w:rPr>
        <w:t>t</w:t>
      </w:r>
      <w:r w:rsidRPr="0015098F">
        <w:t xml:space="preserve">his </w:t>
      </w:r>
      <w:r w:rsidRPr="0015098F">
        <w:rPr>
          <w:spacing w:val="1"/>
        </w:rPr>
        <w:t>m</w:t>
      </w:r>
      <w:r w:rsidRPr="0015098F">
        <w:t>u</w:t>
      </w:r>
      <w:r w:rsidRPr="0015098F">
        <w:rPr>
          <w:spacing w:val="-3"/>
        </w:rPr>
        <w:t>s</w:t>
      </w:r>
      <w:r w:rsidRPr="0015098F">
        <w:t>t</w:t>
      </w:r>
      <w:r w:rsidRPr="0015098F">
        <w:rPr>
          <w:spacing w:val="2"/>
        </w:rPr>
        <w:t xml:space="preserve"> </w:t>
      </w:r>
      <w:r w:rsidRPr="0015098F">
        <w:t>i</w:t>
      </w:r>
      <w:r w:rsidRPr="0015098F">
        <w:rPr>
          <w:spacing w:val="-3"/>
        </w:rPr>
        <w:t>n</w:t>
      </w:r>
      <w:r w:rsidRPr="0015098F">
        <w:rPr>
          <w:spacing w:val="1"/>
        </w:rPr>
        <w:t>f</w:t>
      </w:r>
      <w:r w:rsidRPr="0015098F">
        <w:t>o</w:t>
      </w:r>
      <w:r w:rsidRPr="0015098F">
        <w:rPr>
          <w:spacing w:val="-2"/>
        </w:rPr>
        <w:t>r</w:t>
      </w:r>
      <w:r w:rsidRPr="0015098F">
        <w:t xml:space="preserve">m </w:t>
      </w:r>
      <w:r w:rsidRPr="0015098F">
        <w:rPr>
          <w:spacing w:val="1"/>
        </w:rPr>
        <w:t>t</w:t>
      </w:r>
      <w:r w:rsidRPr="0015098F">
        <w:t>he</w:t>
      </w:r>
      <w:r w:rsidRPr="0015098F">
        <w:rPr>
          <w:spacing w:val="4"/>
        </w:rPr>
        <w:t xml:space="preserve"> </w:t>
      </w:r>
      <w:r w:rsidRPr="0015098F">
        <w:t>line</w:t>
      </w:r>
      <w:r w:rsidRPr="0015098F">
        <w:rPr>
          <w:spacing w:val="-2"/>
        </w:rPr>
        <w:t xml:space="preserve"> </w:t>
      </w:r>
      <w:r w:rsidRPr="0015098F">
        <w:rPr>
          <w:spacing w:val="1"/>
        </w:rPr>
        <w:t>m</w:t>
      </w:r>
      <w:r w:rsidRPr="0015098F">
        <w:t>an</w:t>
      </w:r>
      <w:r w:rsidRPr="0015098F">
        <w:rPr>
          <w:spacing w:val="-3"/>
        </w:rPr>
        <w:t>a</w:t>
      </w:r>
      <w:r w:rsidRPr="0015098F">
        <w:rPr>
          <w:spacing w:val="2"/>
        </w:rPr>
        <w:t>g</w:t>
      </w:r>
      <w:r w:rsidRPr="0015098F">
        <w:t>er i</w:t>
      </w:r>
      <w:r w:rsidRPr="0015098F">
        <w:rPr>
          <w:spacing w:val="-2"/>
        </w:rPr>
        <w:t>mm</w:t>
      </w:r>
      <w:r w:rsidRPr="0015098F">
        <w:t>ediately</w:t>
      </w:r>
    </w:p>
    <w:p w:rsidR="00914916" w:rsidRDefault="00914916" w:rsidP="00040042">
      <w:pPr>
        <w:pStyle w:val="ListParagraph"/>
      </w:pPr>
      <w:r w:rsidRPr="0015098F">
        <w:t>An accu</w:t>
      </w:r>
      <w:r w:rsidRPr="0015098F">
        <w:rPr>
          <w:spacing w:val="1"/>
        </w:rPr>
        <w:t>r</w:t>
      </w:r>
      <w:r w:rsidRPr="0015098F">
        <w:rPr>
          <w:spacing w:val="-3"/>
        </w:rPr>
        <w:t>a</w:t>
      </w:r>
      <w:r w:rsidRPr="0015098F">
        <w:rPr>
          <w:spacing w:val="1"/>
        </w:rPr>
        <w:t>t</w:t>
      </w:r>
      <w:r w:rsidRPr="0015098F">
        <w:t>e n</w:t>
      </w:r>
      <w:r w:rsidRPr="0015098F">
        <w:rPr>
          <w:spacing w:val="-2"/>
        </w:rPr>
        <w:t>o</w:t>
      </w:r>
      <w:r w:rsidRPr="0015098F">
        <w:rPr>
          <w:spacing w:val="1"/>
        </w:rPr>
        <w:t>t</w:t>
      </w:r>
      <w:r w:rsidRPr="0015098F">
        <w:t xml:space="preserve">e </w:t>
      </w:r>
      <w:r w:rsidRPr="0015098F">
        <w:rPr>
          <w:spacing w:val="-2"/>
        </w:rPr>
        <w:t>o</w:t>
      </w:r>
      <w:r w:rsidRPr="0015098F">
        <w:t xml:space="preserve">f </w:t>
      </w:r>
      <w:r w:rsidRPr="0015098F">
        <w:rPr>
          <w:spacing w:val="1"/>
        </w:rPr>
        <w:t>t</w:t>
      </w:r>
      <w:r w:rsidRPr="0015098F">
        <w:t>he</w:t>
      </w:r>
      <w:r w:rsidRPr="0015098F">
        <w:rPr>
          <w:spacing w:val="-4"/>
        </w:rPr>
        <w:t xml:space="preserve"> </w:t>
      </w:r>
      <w:r w:rsidRPr="0015098F">
        <w:t>na</w:t>
      </w:r>
      <w:r w:rsidRPr="0015098F">
        <w:rPr>
          <w:spacing w:val="1"/>
        </w:rPr>
        <w:t>t</w:t>
      </w:r>
      <w:r w:rsidRPr="0015098F">
        <w:t xml:space="preserve">ure </w:t>
      </w:r>
      <w:r w:rsidRPr="0015098F">
        <w:rPr>
          <w:spacing w:val="-3"/>
        </w:rPr>
        <w:t>o</w:t>
      </w:r>
      <w:r w:rsidRPr="0015098F">
        <w:t>f</w:t>
      </w:r>
      <w:r w:rsidRPr="0015098F">
        <w:rPr>
          <w:spacing w:val="2"/>
        </w:rPr>
        <w:t xml:space="preserve"> </w:t>
      </w:r>
      <w:r w:rsidRPr="0015098F">
        <w:rPr>
          <w:spacing w:val="1"/>
        </w:rPr>
        <w:t>t</w:t>
      </w:r>
      <w:r w:rsidRPr="0015098F">
        <w:t>he</w:t>
      </w:r>
      <w:r w:rsidRPr="0015098F">
        <w:rPr>
          <w:spacing w:val="-2"/>
        </w:rPr>
        <w:t xml:space="preserve"> </w:t>
      </w:r>
      <w:r w:rsidRPr="0015098F">
        <w:t>e</w:t>
      </w:r>
      <w:r w:rsidRPr="0015098F">
        <w:rPr>
          <w:spacing w:val="-2"/>
        </w:rPr>
        <w:t>r</w:t>
      </w:r>
      <w:r w:rsidRPr="0015098F">
        <w:rPr>
          <w:spacing w:val="1"/>
        </w:rPr>
        <w:t>r</w:t>
      </w:r>
      <w:r w:rsidRPr="0015098F">
        <w:t xml:space="preserve">or </w:t>
      </w:r>
      <w:r w:rsidRPr="0015098F">
        <w:rPr>
          <w:spacing w:val="1"/>
        </w:rPr>
        <w:t>m</w:t>
      </w:r>
      <w:r w:rsidRPr="0015098F">
        <w:rPr>
          <w:spacing w:val="-3"/>
        </w:rPr>
        <w:t>u</w:t>
      </w:r>
      <w:r w:rsidRPr="0015098F">
        <w:t>st</w:t>
      </w:r>
      <w:r w:rsidRPr="0015098F">
        <w:rPr>
          <w:spacing w:val="-2"/>
        </w:rPr>
        <w:t xml:space="preserve"> </w:t>
      </w:r>
      <w:r w:rsidRPr="0015098F">
        <w:t>be</w:t>
      </w:r>
      <w:r w:rsidRPr="0015098F">
        <w:rPr>
          <w:spacing w:val="1"/>
        </w:rPr>
        <w:t xml:space="preserve"> r</w:t>
      </w:r>
      <w:r w:rsidRPr="0015098F">
        <w:t>ec</w:t>
      </w:r>
      <w:r w:rsidRPr="0015098F">
        <w:rPr>
          <w:spacing w:val="-3"/>
        </w:rPr>
        <w:t>o</w:t>
      </w:r>
      <w:r w:rsidRPr="0015098F">
        <w:rPr>
          <w:spacing w:val="1"/>
        </w:rPr>
        <w:t>r</w:t>
      </w:r>
      <w:r w:rsidRPr="0015098F">
        <w:t xml:space="preserve">ded on </w:t>
      </w:r>
      <w:r w:rsidRPr="0015098F">
        <w:rPr>
          <w:spacing w:val="1"/>
        </w:rPr>
        <w:t>t</w:t>
      </w:r>
      <w:r w:rsidRPr="0015098F">
        <w:t>he</w:t>
      </w:r>
      <w:r w:rsidRPr="0015098F">
        <w:rPr>
          <w:spacing w:val="3"/>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t>esident</w:t>
      </w:r>
      <w:r w:rsidR="009452DB">
        <w:t xml:space="preserve"> / patient</w:t>
      </w:r>
      <w:r w:rsidRPr="0015098F">
        <w:rPr>
          <w:spacing w:val="1"/>
        </w:rPr>
        <w:t>'</w:t>
      </w:r>
      <w:r w:rsidRPr="0015098F">
        <w:t xml:space="preserve">s </w:t>
      </w:r>
      <w:r w:rsidR="009452DB">
        <w:t xml:space="preserve">MAR </w:t>
      </w:r>
      <w:r w:rsidRPr="0015098F">
        <w:t>cha</w:t>
      </w:r>
      <w:r w:rsidRPr="0015098F">
        <w:rPr>
          <w:spacing w:val="1"/>
        </w:rPr>
        <w:t>r</w:t>
      </w:r>
      <w:r w:rsidRPr="0015098F">
        <w:t>t</w:t>
      </w:r>
      <w:r w:rsidR="009452DB">
        <w:t xml:space="preserve"> or equivalent documentation</w:t>
      </w:r>
      <w:r w:rsidRPr="0015098F">
        <w:t>.</w:t>
      </w:r>
    </w:p>
    <w:p w:rsidR="00914916" w:rsidRDefault="00914916" w:rsidP="00040042">
      <w:pPr>
        <w:pStyle w:val="ListParagraph"/>
      </w:pPr>
      <w:r w:rsidRPr="0015098F">
        <w:rPr>
          <w:spacing w:val="2"/>
        </w:rPr>
        <w:t>T</w:t>
      </w:r>
      <w:r w:rsidRPr="0015098F">
        <w:t>he line</w:t>
      </w:r>
      <w:r w:rsidRPr="0015098F">
        <w:rPr>
          <w:spacing w:val="1"/>
        </w:rPr>
        <w:t xml:space="preserve"> m</w:t>
      </w:r>
      <w:r w:rsidRPr="0015098F">
        <w:t>an</w:t>
      </w:r>
      <w:r w:rsidRPr="0015098F">
        <w:rPr>
          <w:spacing w:val="-3"/>
        </w:rPr>
        <w:t>a</w:t>
      </w:r>
      <w:r w:rsidRPr="0015098F">
        <w:rPr>
          <w:spacing w:val="2"/>
        </w:rPr>
        <w:t>g</w:t>
      </w:r>
      <w:r w:rsidRPr="0015098F">
        <w:rPr>
          <w:spacing w:val="-3"/>
        </w:rPr>
        <w:t>e</w:t>
      </w:r>
      <w:r w:rsidRPr="0015098F">
        <w:t xml:space="preserve">r </w:t>
      </w:r>
      <w:r w:rsidRPr="0015098F">
        <w:rPr>
          <w:spacing w:val="1"/>
        </w:rPr>
        <w:t>m</w:t>
      </w:r>
      <w:r w:rsidRPr="0015098F">
        <w:t xml:space="preserve">ust </w:t>
      </w:r>
      <w:r w:rsidRPr="0015098F">
        <w:rPr>
          <w:spacing w:val="-2"/>
        </w:rPr>
        <w:t>c</w:t>
      </w:r>
      <w:r w:rsidRPr="0015098F">
        <w:t>on</w:t>
      </w:r>
      <w:r w:rsidRPr="0015098F">
        <w:rPr>
          <w:spacing w:val="1"/>
        </w:rPr>
        <w:t>t</w:t>
      </w:r>
      <w:r w:rsidRPr="0015098F">
        <w:t xml:space="preserve">act </w:t>
      </w:r>
      <w:r w:rsidRPr="0015098F">
        <w:rPr>
          <w:spacing w:val="1"/>
        </w:rPr>
        <w:t>t</w:t>
      </w:r>
      <w:r w:rsidRPr="0015098F">
        <w:t>he 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t>esid</w:t>
      </w:r>
      <w:r w:rsidRPr="0015098F">
        <w:rPr>
          <w:spacing w:val="-3"/>
        </w:rPr>
        <w:t>e</w:t>
      </w:r>
      <w:r w:rsidRPr="0015098F">
        <w:t>n</w:t>
      </w:r>
      <w:r w:rsidRPr="0015098F">
        <w:rPr>
          <w:spacing w:val="1"/>
        </w:rPr>
        <w:t>t</w:t>
      </w:r>
      <w:r w:rsidR="009452DB">
        <w:rPr>
          <w:spacing w:val="1"/>
        </w:rPr>
        <w:t xml:space="preserve"> / patient</w:t>
      </w:r>
      <w:r w:rsidR="009452DB" w:rsidRPr="0015098F">
        <w:rPr>
          <w:spacing w:val="1"/>
        </w:rPr>
        <w:t>’</w:t>
      </w:r>
      <w:r w:rsidR="009452DB" w:rsidRPr="0015098F">
        <w:t>s</w:t>
      </w:r>
      <w:r w:rsidRPr="0015098F">
        <w:t xml:space="preserve"> </w:t>
      </w:r>
      <w:r w:rsidRPr="0015098F">
        <w:rPr>
          <w:spacing w:val="1"/>
        </w:rPr>
        <w:t>r</w:t>
      </w:r>
      <w:r w:rsidRPr="0015098F">
        <w:rPr>
          <w:spacing w:val="-3"/>
        </w:rPr>
        <w:t>e</w:t>
      </w:r>
      <w:r w:rsidRPr="0015098F">
        <w:rPr>
          <w:spacing w:val="2"/>
        </w:rPr>
        <w:t>g</w:t>
      </w:r>
      <w:r w:rsidRPr="0015098F">
        <w:t>ular</w:t>
      </w:r>
      <w:r w:rsidRPr="0015098F">
        <w:rPr>
          <w:spacing w:val="-3"/>
        </w:rPr>
        <w:t xml:space="preserve"> </w:t>
      </w:r>
      <w:r w:rsidRPr="0015098F">
        <w:rPr>
          <w:spacing w:val="1"/>
        </w:rPr>
        <w:t>G</w:t>
      </w:r>
      <w:r w:rsidRPr="0015098F">
        <w:t>P</w:t>
      </w:r>
      <w:r w:rsidR="009452DB">
        <w:t>/ clinician</w:t>
      </w:r>
      <w:r w:rsidRPr="0015098F">
        <w:t xml:space="preserve"> or</w:t>
      </w:r>
      <w:r w:rsidRPr="0015098F">
        <w:rPr>
          <w:spacing w:val="-3"/>
        </w:rPr>
        <w:t xml:space="preserve"> </w:t>
      </w:r>
      <w:r w:rsidRPr="0015098F">
        <w:rPr>
          <w:spacing w:val="1"/>
        </w:rPr>
        <w:t>t</w:t>
      </w:r>
      <w:r w:rsidRPr="0015098F">
        <w:t>he</w:t>
      </w:r>
      <w:r w:rsidRPr="0015098F">
        <w:rPr>
          <w:spacing w:val="1"/>
        </w:rPr>
        <w:t xml:space="preserve"> </w:t>
      </w:r>
      <w:r w:rsidRPr="0015098F">
        <w:t>o</w:t>
      </w:r>
      <w:r w:rsidRPr="0015098F">
        <w:rPr>
          <w:spacing w:val="-3"/>
        </w:rPr>
        <w:t>u</w:t>
      </w:r>
      <w:r w:rsidRPr="0015098F">
        <w:t>t</w:t>
      </w:r>
      <w:r w:rsidRPr="0015098F">
        <w:rPr>
          <w:spacing w:val="2"/>
        </w:rPr>
        <w:t xml:space="preserve"> </w:t>
      </w:r>
      <w:r w:rsidRPr="0015098F">
        <w:rPr>
          <w:spacing w:val="-3"/>
        </w:rPr>
        <w:t>o</w:t>
      </w:r>
      <w:r w:rsidRPr="0015098F">
        <w:t>f</w:t>
      </w:r>
      <w:r w:rsidRPr="0015098F">
        <w:rPr>
          <w:spacing w:val="2"/>
        </w:rPr>
        <w:t xml:space="preserve"> </w:t>
      </w:r>
      <w:r w:rsidRPr="0015098F">
        <w:t>hours</w:t>
      </w:r>
      <w:r w:rsidRPr="0015098F">
        <w:rPr>
          <w:spacing w:val="-3"/>
        </w:rPr>
        <w:t xml:space="preserve"> </w:t>
      </w:r>
      <w:r w:rsidRPr="0015098F">
        <w:rPr>
          <w:spacing w:val="1"/>
        </w:rPr>
        <w:t>G</w:t>
      </w:r>
      <w:r w:rsidRPr="0015098F">
        <w:t xml:space="preserve">P and </w:t>
      </w:r>
      <w:r w:rsidRPr="0015098F">
        <w:rPr>
          <w:spacing w:val="2"/>
        </w:rPr>
        <w:t>g</w:t>
      </w:r>
      <w:r w:rsidRPr="0015098F">
        <w:t>i</w:t>
      </w:r>
      <w:r w:rsidRPr="0015098F">
        <w:rPr>
          <w:spacing w:val="-2"/>
        </w:rPr>
        <w:t>v</w:t>
      </w:r>
      <w:r w:rsidRPr="0015098F">
        <w:t xml:space="preserve">e </w:t>
      </w:r>
      <w:r w:rsidRPr="0015098F">
        <w:rPr>
          <w:spacing w:val="3"/>
        </w:rPr>
        <w:t>f</w:t>
      </w:r>
      <w:r w:rsidRPr="0015098F">
        <w:t>u</w:t>
      </w:r>
      <w:r w:rsidRPr="0015098F">
        <w:rPr>
          <w:spacing w:val="-4"/>
        </w:rPr>
        <w:t>l</w:t>
      </w:r>
      <w:r w:rsidRPr="0015098F">
        <w:t>l in</w:t>
      </w:r>
      <w:r w:rsidRPr="0015098F">
        <w:rPr>
          <w:spacing w:val="3"/>
        </w:rPr>
        <w:t>f</w:t>
      </w:r>
      <w:r w:rsidRPr="0015098F">
        <w:rPr>
          <w:spacing w:val="-3"/>
        </w:rPr>
        <w:t>o</w:t>
      </w:r>
      <w:r w:rsidRPr="0015098F">
        <w:rPr>
          <w:spacing w:val="1"/>
        </w:rPr>
        <w:t>rm</w:t>
      </w:r>
      <w:r w:rsidRPr="0015098F">
        <w:rPr>
          <w:spacing w:val="-3"/>
        </w:rPr>
        <w:t>a</w:t>
      </w:r>
      <w:r w:rsidRPr="0015098F">
        <w:rPr>
          <w:spacing w:val="1"/>
        </w:rPr>
        <w:t>t</w:t>
      </w:r>
      <w:r w:rsidRPr="0015098F">
        <w:t>ion</w:t>
      </w:r>
      <w:r w:rsidRPr="0015098F">
        <w:rPr>
          <w:spacing w:val="1"/>
        </w:rPr>
        <w:t xml:space="preserve"> </w:t>
      </w:r>
      <w:r w:rsidRPr="0015098F">
        <w:t>on</w:t>
      </w:r>
      <w:r w:rsidRPr="0015098F">
        <w:rPr>
          <w:spacing w:val="-2"/>
        </w:rPr>
        <w:t xml:space="preserve"> </w:t>
      </w:r>
      <w:r w:rsidRPr="0015098F">
        <w:rPr>
          <w:spacing w:val="1"/>
        </w:rPr>
        <w:t>t</w:t>
      </w:r>
      <w:r w:rsidRPr="0015098F">
        <w:t>he</w:t>
      </w:r>
      <w:r w:rsidRPr="0015098F">
        <w:rPr>
          <w:spacing w:val="-2"/>
        </w:rPr>
        <w:t xml:space="preserve"> </w:t>
      </w:r>
      <w:r w:rsidRPr="0015098F">
        <w:t>e</w:t>
      </w:r>
      <w:r w:rsidRPr="0015098F">
        <w:rPr>
          <w:spacing w:val="-2"/>
        </w:rPr>
        <w:t>r</w:t>
      </w:r>
      <w:r w:rsidRPr="0015098F">
        <w:rPr>
          <w:spacing w:val="1"/>
        </w:rPr>
        <w:t>r</w:t>
      </w:r>
      <w:r w:rsidRPr="0015098F">
        <w:t>o</w:t>
      </w:r>
      <w:r w:rsidRPr="0015098F">
        <w:rPr>
          <w:spacing w:val="-2"/>
        </w:rPr>
        <w:t>r</w:t>
      </w:r>
      <w:r w:rsidRPr="0015098F">
        <w:t>, including</w:t>
      </w:r>
      <w:r w:rsidRPr="0015098F">
        <w:rPr>
          <w:spacing w:val="3"/>
        </w:rPr>
        <w:t xml:space="preserve"> </w:t>
      </w:r>
      <w:r w:rsidRPr="0015098F">
        <w:rPr>
          <w:spacing w:val="-3"/>
        </w:rPr>
        <w:t>w</w:t>
      </w:r>
      <w:r w:rsidRPr="0015098F">
        <w:t>hat</w:t>
      </w:r>
      <w:r w:rsidRPr="0015098F">
        <w:rPr>
          <w:spacing w:val="6"/>
        </w:rPr>
        <w:t xml:space="preserve"> </w:t>
      </w:r>
      <w:r w:rsidRPr="0015098F">
        <w:t>has</w:t>
      </w:r>
      <w:r w:rsidRPr="0015098F">
        <w:rPr>
          <w:spacing w:val="1"/>
        </w:rPr>
        <w:t xml:space="preserve"> </w:t>
      </w:r>
      <w:r w:rsidRPr="0015098F">
        <w:t>been</w:t>
      </w:r>
      <w:r w:rsidRPr="0015098F">
        <w:rPr>
          <w:spacing w:val="-4"/>
        </w:rPr>
        <w:t xml:space="preserve"> </w:t>
      </w:r>
      <w:r w:rsidRPr="0015098F">
        <w:rPr>
          <w:spacing w:val="2"/>
        </w:rPr>
        <w:t>g</w:t>
      </w:r>
      <w:r w:rsidRPr="0015098F">
        <w:t>i</w:t>
      </w:r>
      <w:r w:rsidRPr="0015098F">
        <w:rPr>
          <w:spacing w:val="-2"/>
        </w:rPr>
        <w:t>v</w:t>
      </w:r>
      <w:r w:rsidRPr="0015098F">
        <w:t>en,</w:t>
      </w:r>
      <w:r w:rsidRPr="0015098F">
        <w:rPr>
          <w:spacing w:val="2"/>
        </w:rPr>
        <w:t xml:space="preserve"> </w:t>
      </w:r>
      <w:r w:rsidRPr="0015098F">
        <w:rPr>
          <w:spacing w:val="1"/>
        </w:rPr>
        <w:t>t</w:t>
      </w:r>
      <w:r w:rsidRPr="0015098F">
        <w:rPr>
          <w:spacing w:val="-3"/>
        </w:rPr>
        <w:t>i</w:t>
      </w:r>
      <w:r w:rsidRPr="0015098F">
        <w:rPr>
          <w:spacing w:val="1"/>
        </w:rPr>
        <w:t>m</w:t>
      </w:r>
      <w:r w:rsidRPr="0015098F">
        <w:t>ing,</w:t>
      </w:r>
      <w:r w:rsidRPr="0015098F">
        <w:rPr>
          <w:spacing w:val="2"/>
        </w:rPr>
        <w:t xml:space="preserve"> </w:t>
      </w:r>
      <w:r w:rsidRPr="0015098F">
        <w:t>d</w:t>
      </w:r>
      <w:r w:rsidRPr="0015098F">
        <w:rPr>
          <w:spacing w:val="-3"/>
        </w:rPr>
        <w:t>o</w:t>
      </w:r>
      <w:r w:rsidRPr="0015098F">
        <w:t>s</w:t>
      </w:r>
      <w:r w:rsidRPr="0015098F">
        <w:rPr>
          <w:spacing w:val="-3"/>
        </w:rPr>
        <w:t>a</w:t>
      </w:r>
      <w:r w:rsidRPr="0015098F">
        <w:rPr>
          <w:spacing w:val="2"/>
        </w:rPr>
        <w:t>g</w:t>
      </w:r>
      <w:r w:rsidRPr="0015098F">
        <w:t>e a</w:t>
      </w:r>
      <w:r w:rsidRPr="0015098F">
        <w:rPr>
          <w:spacing w:val="-2"/>
        </w:rPr>
        <w:t>n</w:t>
      </w:r>
      <w:r w:rsidRPr="0015098F">
        <w:t>d any omiss</w:t>
      </w:r>
      <w:r w:rsidRPr="0015098F">
        <w:rPr>
          <w:spacing w:val="-2"/>
        </w:rPr>
        <w:t>i</w:t>
      </w:r>
      <w:r w:rsidRPr="0015098F">
        <w:t>on</w:t>
      </w:r>
      <w:r w:rsidRPr="0015098F">
        <w:rPr>
          <w:spacing w:val="1"/>
        </w:rPr>
        <w:t xml:space="preserve"> </w:t>
      </w:r>
      <w:r w:rsidRPr="0015098F">
        <w:rPr>
          <w:spacing w:val="-3"/>
        </w:rPr>
        <w:t>o</w:t>
      </w:r>
      <w:r w:rsidRPr="0015098F">
        <w:t xml:space="preserve">f </w:t>
      </w:r>
      <w:r w:rsidRPr="0015098F">
        <w:rPr>
          <w:spacing w:val="1"/>
        </w:rPr>
        <w:t>r</w:t>
      </w:r>
      <w:r w:rsidRPr="0015098F">
        <w:rPr>
          <w:spacing w:val="-3"/>
        </w:rPr>
        <w:t>e</w:t>
      </w:r>
      <w:r w:rsidRPr="0015098F">
        <w:rPr>
          <w:spacing w:val="2"/>
        </w:rPr>
        <w:t>g</w:t>
      </w:r>
      <w:r w:rsidRPr="0015098F">
        <w:t xml:space="preserve">ular </w:t>
      </w:r>
      <w:r w:rsidRPr="0015098F">
        <w:rPr>
          <w:spacing w:val="1"/>
        </w:rPr>
        <w:t>m</w:t>
      </w:r>
      <w:r w:rsidRPr="0015098F">
        <w:t xml:space="preserve">edication </w:t>
      </w:r>
      <w:r w:rsidRPr="0015098F">
        <w:rPr>
          <w:spacing w:val="1"/>
        </w:rPr>
        <w:t>(</w:t>
      </w:r>
      <w:r w:rsidRPr="0015098F">
        <w:t>as ap</w:t>
      </w:r>
      <w:r w:rsidRPr="0015098F">
        <w:rPr>
          <w:spacing w:val="-3"/>
        </w:rPr>
        <w:t>p</w:t>
      </w:r>
      <w:r w:rsidRPr="0015098F">
        <w:rPr>
          <w:spacing w:val="1"/>
        </w:rPr>
        <w:t>r</w:t>
      </w:r>
      <w:r w:rsidRPr="0015098F">
        <w:t>op</w:t>
      </w:r>
      <w:r w:rsidRPr="0015098F">
        <w:rPr>
          <w:spacing w:val="1"/>
        </w:rPr>
        <w:t>r</w:t>
      </w:r>
      <w:r w:rsidRPr="0015098F">
        <w:t>i</w:t>
      </w:r>
      <w:r w:rsidRPr="0015098F">
        <w:rPr>
          <w:spacing w:val="-3"/>
        </w:rPr>
        <w:t>a</w:t>
      </w:r>
      <w:r w:rsidRPr="0015098F">
        <w:rPr>
          <w:spacing w:val="1"/>
        </w:rPr>
        <w:t>t</w:t>
      </w:r>
      <w:r w:rsidRPr="0015098F">
        <w:t>e).</w:t>
      </w:r>
      <w:r w:rsidRPr="0015098F">
        <w:rPr>
          <w:spacing w:val="2"/>
        </w:rPr>
        <w:t xml:space="preserve"> </w:t>
      </w:r>
      <w:r w:rsidRPr="0015098F">
        <w:rPr>
          <w:b/>
          <w:spacing w:val="-3"/>
        </w:rPr>
        <w:t>T</w:t>
      </w:r>
      <w:r w:rsidRPr="0015098F">
        <w:rPr>
          <w:b/>
        </w:rPr>
        <w:t>his must be done</w:t>
      </w:r>
      <w:r w:rsidRPr="0015098F">
        <w:rPr>
          <w:b/>
          <w:spacing w:val="-4"/>
        </w:rPr>
        <w:t xml:space="preserve"> </w:t>
      </w:r>
      <w:r w:rsidRPr="0015098F">
        <w:rPr>
          <w:b/>
        </w:rPr>
        <w:t>promp</w:t>
      </w:r>
      <w:r w:rsidRPr="0015098F">
        <w:rPr>
          <w:b/>
          <w:spacing w:val="-2"/>
        </w:rPr>
        <w:t>t</w:t>
      </w:r>
      <w:r w:rsidRPr="0015098F">
        <w:rPr>
          <w:b/>
          <w:spacing w:val="1"/>
        </w:rPr>
        <w:t>l</w:t>
      </w:r>
      <w:r w:rsidRPr="0015098F">
        <w:rPr>
          <w:b/>
          <w:spacing w:val="-4"/>
        </w:rPr>
        <w:t>y</w:t>
      </w:r>
      <w:r w:rsidRPr="0015098F">
        <w:t>.</w:t>
      </w:r>
    </w:p>
    <w:p w:rsidR="00914916" w:rsidRDefault="00914916" w:rsidP="00040042">
      <w:pPr>
        <w:pStyle w:val="ListParagraph"/>
      </w:pPr>
      <w:r w:rsidRPr="0015098F">
        <w:rPr>
          <w:spacing w:val="2"/>
        </w:rPr>
        <w:t>T</w:t>
      </w:r>
      <w:r w:rsidRPr="0015098F">
        <w:t>he</w:t>
      </w:r>
      <w:r w:rsidRPr="0015098F">
        <w:rPr>
          <w:spacing w:val="-2"/>
        </w:rPr>
        <w:t xml:space="preserve"> </w:t>
      </w:r>
      <w:r w:rsidRPr="0015098F">
        <w:rPr>
          <w:spacing w:val="1"/>
        </w:rPr>
        <w:t>m</w:t>
      </w:r>
      <w:r w:rsidRPr="0015098F">
        <w:t>an</w:t>
      </w:r>
      <w:r w:rsidRPr="0015098F">
        <w:rPr>
          <w:spacing w:val="-3"/>
        </w:rPr>
        <w:t>a</w:t>
      </w:r>
      <w:r w:rsidRPr="0015098F">
        <w:rPr>
          <w:spacing w:val="2"/>
        </w:rPr>
        <w:t>g</w:t>
      </w:r>
      <w:r w:rsidRPr="0015098F">
        <w:rPr>
          <w:spacing w:val="-3"/>
        </w:rPr>
        <w:t>e</w:t>
      </w:r>
      <w:r w:rsidRPr="0015098F">
        <w:t xml:space="preserve">r </w:t>
      </w:r>
      <w:r w:rsidRPr="0015098F">
        <w:rPr>
          <w:spacing w:val="1"/>
        </w:rPr>
        <w:t>m</w:t>
      </w:r>
      <w:r w:rsidRPr="0015098F">
        <w:t>u</w:t>
      </w:r>
      <w:r w:rsidRPr="0015098F">
        <w:rPr>
          <w:spacing w:val="-3"/>
        </w:rPr>
        <w:t>s</w:t>
      </w:r>
      <w:r w:rsidRPr="0015098F">
        <w:t>t</w:t>
      </w:r>
      <w:r w:rsidRPr="0015098F">
        <w:rPr>
          <w:spacing w:val="2"/>
        </w:rPr>
        <w:t xml:space="preserve"> </w:t>
      </w:r>
      <w:r w:rsidRPr="0015098F">
        <w:t>ens</w:t>
      </w:r>
      <w:r w:rsidRPr="0015098F">
        <w:rPr>
          <w:spacing w:val="-3"/>
        </w:rPr>
        <w:t>u</w:t>
      </w:r>
      <w:r w:rsidRPr="0015098F">
        <w:rPr>
          <w:spacing w:val="1"/>
        </w:rPr>
        <w:t>r</w:t>
      </w:r>
      <w:r w:rsidRPr="0015098F">
        <w:t xml:space="preserve">e </w:t>
      </w:r>
      <w:r w:rsidRPr="0015098F">
        <w:rPr>
          <w:spacing w:val="1"/>
        </w:rPr>
        <w:t>t</w:t>
      </w:r>
      <w:r w:rsidRPr="0015098F">
        <w:t>hat any appropria</w:t>
      </w:r>
      <w:r w:rsidRPr="0015098F">
        <w:rPr>
          <w:spacing w:val="1"/>
        </w:rPr>
        <w:t>t</w:t>
      </w:r>
      <w:r w:rsidRPr="0015098F">
        <w:t xml:space="preserve">e </w:t>
      </w:r>
      <w:r w:rsidRPr="0015098F">
        <w:rPr>
          <w:spacing w:val="-2"/>
        </w:rPr>
        <w:t>a</w:t>
      </w:r>
      <w:r w:rsidRPr="0015098F">
        <w:t>c</w:t>
      </w:r>
      <w:r w:rsidRPr="0015098F">
        <w:rPr>
          <w:spacing w:val="1"/>
        </w:rPr>
        <w:t>t</w:t>
      </w:r>
      <w:r w:rsidRPr="0015098F">
        <w:t>ion</w:t>
      </w:r>
      <w:r w:rsidRPr="0015098F">
        <w:rPr>
          <w:spacing w:val="2"/>
        </w:rPr>
        <w:t xml:space="preserve"> </w:t>
      </w:r>
      <w:r w:rsidRPr="0015098F">
        <w:rPr>
          <w:spacing w:val="1"/>
        </w:rPr>
        <w:t>r</w:t>
      </w:r>
      <w:r w:rsidRPr="0015098F">
        <w:rPr>
          <w:spacing w:val="-3"/>
        </w:rPr>
        <w:t>e</w:t>
      </w:r>
      <w:r w:rsidRPr="0015098F">
        <w:t>co</w:t>
      </w:r>
      <w:r w:rsidRPr="0015098F">
        <w:rPr>
          <w:spacing w:val="-2"/>
        </w:rPr>
        <w:t>m</w:t>
      </w:r>
      <w:r w:rsidRPr="0015098F">
        <w:rPr>
          <w:spacing w:val="1"/>
        </w:rPr>
        <w:t>m</w:t>
      </w:r>
      <w:r w:rsidRPr="0015098F">
        <w:t>ended by</w:t>
      </w:r>
      <w:r w:rsidRPr="0015098F">
        <w:rPr>
          <w:spacing w:val="-3"/>
        </w:rPr>
        <w:t xml:space="preserve"> </w:t>
      </w:r>
      <w:r w:rsidRPr="0015098F">
        <w:t>the</w:t>
      </w:r>
      <w:r w:rsidRPr="0015098F">
        <w:rPr>
          <w:spacing w:val="2"/>
        </w:rPr>
        <w:t xml:space="preserve"> </w:t>
      </w:r>
      <w:r w:rsidRPr="0015098F">
        <w:t>Pha</w:t>
      </w:r>
      <w:r w:rsidRPr="0015098F">
        <w:rPr>
          <w:spacing w:val="-2"/>
        </w:rPr>
        <w:t>r</w:t>
      </w:r>
      <w:r w:rsidRPr="0015098F">
        <w:rPr>
          <w:spacing w:val="1"/>
        </w:rPr>
        <w:t>m</w:t>
      </w:r>
      <w:r w:rsidRPr="0015098F">
        <w:t xml:space="preserve">acist or </w:t>
      </w:r>
      <w:r w:rsidRPr="0015098F">
        <w:rPr>
          <w:spacing w:val="1"/>
        </w:rPr>
        <w:t>G</w:t>
      </w:r>
      <w:r w:rsidRPr="0015098F">
        <w:t>P</w:t>
      </w:r>
      <w:r w:rsidR="009452DB">
        <w:t>/ clinician</w:t>
      </w:r>
      <w:r w:rsidRPr="0015098F">
        <w:rPr>
          <w:spacing w:val="-2"/>
        </w:rPr>
        <w:t xml:space="preserve"> </w:t>
      </w:r>
      <w:r w:rsidRPr="0015098F">
        <w:t>is</w:t>
      </w:r>
      <w:r w:rsidRPr="0015098F">
        <w:rPr>
          <w:spacing w:val="1"/>
        </w:rPr>
        <w:t xml:space="preserve"> </w:t>
      </w:r>
      <w:r w:rsidRPr="0015098F">
        <w:rPr>
          <w:spacing w:val="-2"/>
        </w:rPr>
        <w:t>c</w:t>
      </w:r>
      <w:r w:rsidRPr="0015098F">
        <w:t>ar</w:t>
      </w:r>
      <w:r w:rsidRPr="0015098F">
        <w:rPr>
          <w:spacing w:val="1"/>
        </w:rPr>
        <w:t>r</w:t>
      </w:r>
      <w:r w:rsidRPr="0015098F">
        <w:t>ied ou</w:t>
      </w:r>
      <w:r w:rsidRPr="0015098F">
        <w:rPr>
          <w:spacing w:val="1"/>
        </w:rPr>
        <w:t>t</w:t>
      </w:r>
      <w:r w:rsidRPr="0015098F">
        <w:t xml:space="preserve">, and </w:t>
      </w:r>
      <w:r w:rsidRPr="0015098F">
        <w:rPr>
          <w:spacing w:val="1"/>
        </w:rPr>
        <w:t>r</w:t>
      </w:r>
      <w:r w:rsidRPr="0015098F">
        <w:t>eco</w:t>
      </w:r>
      <w:r w:rsidRPr="0015098F">
        <w:rPr>
          <w:spacing w:val="1"/>
        </w:rPr>
        <w:t>r</w:t>
      </w:r>
      <w:r w:rsidRPr="0015098F">
        <w:t>ded</w:t>
      </w:r>
      <w:r w:rsidRPr="0015098F">
        <w:rPr>
          <w:spacing w:val="-2"/>
        </w:rPr>
        <w:t xml:space="preserve"> </w:t>
      </w:r>
      <w:r w:rsidRPr="0015098F">
        <w:t xml:space="preserve">on </w:t>
      </w:r>
      <w:r w:rsidRPr="0015098F">
        <w:rPr>
          <w:spacing w:val="1"/>
        </w:rPr>
        <w:t>t</w:t>
      </w:r>
      <w:r w:rsidRPr="0015098F">
        <w:t>he</w:t>
      </w:r>
      <w:r w:rsidRPr="0015098F">
        <w:rPr>
          <w:spacing w:val="-2"/>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t>esident</w:t>
      </w:r>
      <w:r w:rsidR="009452DB">
        <w:t xml:space="preserve"> / patient</w:t>
      </w:r>
      <w:r w:rsidR="009452DB" w:rsidRPr="0015098F">
        <w:rPr>
          <w:spacing w:val="1"/>
        </w:rPr>
        <w:t>’</w:t>
      </w:r>
      <w:r w:rsidR="009452DB" w:rsidRPr="0015098F">
        <w:t>s</w:t>
      </w:r>
      <w:r w:rsidRPr="0015098F">
        <w:rPr>
          <w:spacing w:val="2"/>
        </w:rPr>
        <w:t xml:space="preserve"> </w:t>
      </w:r>
      <w:r w:rsidRPr="0015098F">
        <w:rPr>
          <w:spacing w:val="-4"/>
        </w:rPr>
        <w:t>M</w:t>
      </w:r>
      <w:r w:rsidRPr="0015098F">
        <w:t>AR or</w:t>
      </w:r>
      <w:r w:rsidRPr="0015098F">
        <w:rPr>
          <w:spacing w:val="2"/>
        </w:rPr>
        <w:t xml:space="preserve"> </w:t>
      </w:r>
      <w:r w:rsidRPr="0015098F">
        <w:rPr>
          <w:spacing w:val="-3"/>
        </w:rPr>
        <w:t>e</w:t>
      </w:r>
      <w:r w:rsidRPr="0015098F">
        <w:rPr>
          <w:spacing w:val="2"/>
        </w:rPr>
        <w:t>q</w:t>
      </w:r>
      <w:r w:rsidRPr="0015098F">
        <w:t>ui</w:t>
      </w:r>
      <w:r w:rsidRPr="0015098F">
        <w:rPr>
          <w:spacing w:val="-2"/>
        </w:rPr>
        <w:t>v</w:t>
      </w:r>
      <w:r w:rsidRPr="0015098F">
        <w:t>alent</w:t>
      </w:r>
      <w:r w:rsidRPr="0015098F">
        <w:rPr>
          <w:spacing w:val="4"/>
        </w:rPr>
        <w:t xml:space="preserve"> </w:t>
      </w:r>
      <w:r w:rsidRPr="0015098F">
        <w:t>cha</w:t>
      </w:r>
      <w:r w:rsidRPr="0015098F">
        <w:rPr>
          <w:spacing w:val="-2"/>
        </w:rPr>
        <w:t>r</w:t>
      </w:r>
      <w:r w:rsidRPr="0015098F">
        <w:rPr>
          <w:spacing w:val="1"/>
        </w:rPr>
        <w:t>t</w:t>
      </w:r>
      <w:r w:rsidRPr="0015098F">
        <w:t>.</w:t>
      </w:r>
    </w:p>
    <w:p w:rsidR="00914916" w:rsidRDefault="00914916" w:rsidP="00040042">
      <w:pPr>
        <w:pStyle w:val="ListParagraph"/>
      </w:pPr>
      <w:r w:rsidRPr="0015098F">
        <w:rPr>
          <w:spacing w:val="1"/>
        </w:rPr>
        <w:t>O</w:t>
      </w:r>
      <w:r w:rsidRPr="0015098F">
        <w:t>bse</w:t>
      </w:r>
      <w:r w:rsidRPr="0015098F">
        <w:rPr>
          <w:spacing w:val="1"/>
        </w:rPr>
        <w:t>r</w:t>
      </w:r>
      <w:r w:rsidRPr="0015098F">
        <w:rPr>
          <w:spacing w:val="-2"/>
        </w:rPr>
        <w:t>v</w:t>
      </w:r>
      <w:r w:rsidRPr="0015098F">
        <w:t xml:space="preserve">e </w:t>
      </w:r>
      <w:r w:rsidRPr="0015098F">
        <w:rPr>
          <w:spacing w:val="1"/>
        </w:rPr>
        <w:t>t</w:t>
      </w:r>
      <w:r w:rsidRPr="0015098F">
        <w:t>he</w:t>
      </w:r>
      <w:r w:rsidRPr="0015098F">
        <w:rPr>
          <w:spacing w:val="2"/>
        </w:rPr>
        <w:t xml:space="preserve"> </w:t>
      </w:r>
      <w:r w:rsidRPr="0015098F">
        <w:t>ci</w:t>
      </w:r>
      <w:r w:rsidRPr="0015098F">
        <w:rPr>
          <w:spacing w:val="1"/>
        </w:rPr>
        <w:t>t</w:t>
      </w:r>
      <w:r w:rsidRPr="0015098F">
        <w:t>i</w:t>
      </w:r>
      <w:r w:rsidRPr="0015098F">
        <w:rPr>
          <w:spacing w:val="-2"/>
        </w:rPr>
        <w:t>z</w:t>
      </w:r>
      <w:r w:rsidRPr="0015098F">
        <w:t>en</w:t>
      </w:r>
      <w:r w:rsidRPr="0015098F">
        <w:rPr>
          <w:spacing w:val="1"/>
        </w:rPr>
        <w:t xml:space="preserve"> </w:t>
      </w:r>
      <w:r w:rsidRPr="0015098F">
        <w:t xml:space="preserve">/ </w:t>
      </w:r>
      <w:r w:rsidRPr="0015098F">
        <w:rPr>
          <w:spacing w:val="1"/>
        </w:rPr>
        <w:t>r</w:t>
      </w:r>
      <w:r w:rsidRPr="0015098F">
        <w:rPr>
          <w:spacing w:val="-3"/>
        </w:rPr>
        <w:t>e</w:t>
      </w:r>
      <w:r w:rsidRPr="0015098F">
        <w:t>sident</w:t>
      </w:r>
      <w:r w:rsidR="009452DB">
        <w:t xml:space="preserve"> / patient</w:t>
      </w:r>
      <w:r w:rsidRPr="0015098F">
        <w:rPr>
          <w:spacing w:val="1"/>
        </w:rPr>
        <w:t xml:space="preserve"> t</w:t>
      </w:r>
      <w:r w:rsidRPr="0015098F">
        <w:t>o ch</w:t>
      </w:r>
      <w:r w:rsidRPr="0015098F">
        <w:rPr>
          <w:spacing w:val="-2"/>
        </w:rPr>
        <w:t>ec</w:t>
      </w:r>
      <w:r w:rsidRPr="0015098F">
        <w:t>k</w:t>
      </w:r>
      <w:r w:rsidRPr="0015098F">
        <w:rPr>
          <w:spacing w:val="1"/>
        </w:rPr>
        <w:t xml:space="preserve"> f</w:t>
      </w:r>
      <w:r w:rsidRPr="0015098F">
        <w:t>or side</w:t>
      </w:r>
      <w:r w:rsidRPr="0015098F">
        <w:rPr>
          <w:spacing w:val="1"/>
        </w:rPr>
        <w:t xml:space="preserve"> </w:t>
      </w:r>
      <w:r w:rsidRPr="0015098F">
        <w:rPr>
          <w:spacing w:val="-3"/>
        </w:rPr>
        <w:t>e</w:t>
      </w:r>
      <w:r w:rsidRPr="0015098F">
        <w:rPr>
          <w:spacing w:val="1"/>
        </w:rPr>
        <w:t>f</w:t>
      </w:r>
      <w:r w:rsidRPr="0015098F">
        <w:t>fects,</w:t>
      </w:r>
      <w:r w:rsidRPr="0015098F">
        <w:rPr>
          <w:spacing w:val="1"/>
        </w:rPr>
        <w:t xml:space="preserve"> </w:t>
      </w:r>
      <w:r w:rsidRPr="0015098F">
        <w:t>and</w:t>
      </w:r>
      <w:r w:rsidRPr="0015098F">
        <w:rPr>
          <w:spacing w:val="-2"/>
        </w:rPr>
        <w:t xml:space="preserve"> </w:t>
      </w:r>
      <w:r w:rsidRPr="0015098F">
        <w:rPr>
          <w:spacing w:val="1"/>
        </w:rPr>
        <w:t>r</w:t>
      </w:r>
      <w:r w:rsidRPr="0015098F">
        <w:t>ec</w:t>
      </w:r>
      <w:r w:rsidRPr="0015098F">
        <w:rPr>
          <w:spacing w:val="-3"/>
        </w:rPr>
        <w:t>o</w:t>
      </w:r>
      <w:r w:rsidRPr="0015098F">
        <w:rPr>
          <w:spacing w:val="1"/>
        </w:rPr>
        <w:t>r</w:t>
      </w:r>
      <w:r w:rsidRPr="0015098F">
        <w:t>d</w:t>
      </w:r>
      <w:r w:rsidRPr="0015098F">
        <w:rPr>
          <w:spacing w:val="3"/>
        </w:rPr>
        <w:t xml:space="preserve"> </w:t>
      </w:r>
      <w:r w:rsidRPr="0015098F">
        <w:t>incident on</w:t>
      </w:r>
      <w:r w:rsidRPr="0015098F">
        <w:rPr>
          <w:spacing w:val="-2"/>
        </w:rPr>
        <w:t xml:space="preserve"> </w:t>
      </w:r>
      <w:r w:rsidRPr="0015098F">
        <w:rPr>
          <w:spacing w:val="1"/>
        </w:rPr>
        <w:t>t</w:t>
      </w:r>
      <w:r w:rsidRPr="0015098F">
        <w:t>heir</w:t>
      </w:r>
      <w:r w:rsidRPr="0015098F">
        <w:rPr>
          <w:spacing w:val="2"/>
        </w:rPr>
        <w:t xml:space="preserve"> </w:t>
      </w:r>
      <w:r w:rsidRPr="0015098F">
        <w:t>daily</w:t>
      </w:r>
      <w:r w:rsidRPr="0015098F">
        <w:rPr>
          <w:spacing w:val="-3"/>
        </w:rPr>
        <w:t xml:space="preserve"> </w:t>
      </w:r>
      <w:r w:rsidRPr="0015098F">
        <w:rPr>
          <w:spacing w:val="3"/>
        </w:rPr>
        <w:t>f</w:t>
      </w:r>
      <w:r w:rsidRPr="0015098F">
        <w:t>il</w:t>
      </w:r>
      <w:r w:rsidRPr="0015098F">
        <w:rPr>
          <w:spacing w:val="1"/>
        </w:rPr>
        <w:t>e</w:t>
      </w:r>
      <w:r w:rsidRPr="0015098F">
        <w:t>/</w:t>
      </w:r>
      <w:r w:rsidRPr="0015098F">
        <w:rPr>
          <w:spacing w:val="2"/>
        </w:rPr>
        <w:t xml:space="preserve"> </w:t>
      </w:r>
      <w:r w:rsidRPr="0015098F">
        <w:t>c</w:t>
      </w:r>
      <w:r w:rsidRPr="0015098F">
        <w:rPr>
          <w:spacing w:val="-3"/>
        </w:rPr>
        <w:t>a</w:t>
      </w:r>
      <w:r w:rsidRPr="0015098F">
        <w:rPr>
          <w:spacing w:val="1"/>
        </w:rPr>
        <w:t>r</w:t>
      </w:r>
      <w:r w:rsidRPr="0015098F">
        <w:t>e p</w:t>
      </w:r>
      <w:r w:rsidRPr="0015098F">
        <w:rPr>
          <w:spacing w:val="-3"/>
        </w:rPr>
        <w:t>l</w:t>
      </w:r>
      <w:r w:rsidRPr="0015098F">
        <w:t>an.</w:t>
      </w:r>
    </w:p>
    <w:p w:rsidR="00914916" w:rsidRDefault="00914916" w:rsidP="00040042">
      <w:pPr>
        <w:pStyle w:val="ListParagraph"/>
      </w:pPr>
      <w:r w:rsidRPr="0015098F">
        <w:t>If</w:t>
      </w:r>
      <w:r w:rsidRPr="0015098F">
        <w:rPr>
          <w:spacing w:val="2"/>
        </w:rPr>
        <w:t xml:space="preserve"> </w:t>
      </w:r>
      <w:r w:rsidRPr="0015098F">
        <w:t>an</w:t>
      </w:r>
      <w:r w:rsidRPr="0015098F">
        <w:rPr>
          <w:spacing w:val="1"/>
        </w:rPr>
        <w:t xml:space="preserve"> </w:t>
      </w:r>
      <w:r w:rsidRPr="0015098F">
        <w:rPr>
          <w:spacing w:val="-3"/>
        </w:rPr>
        <w:t>e</w:t>
      </w:r>
      <w:r w:rsidRPr="0015098F">
        <w:rPr>
          <w:spacing w:val="1"/>
        </w:rPr>
        <w:t>rr</w:t>
      </w:r>
      <w:r w:rsidRPr="0015098F">
        <w:rPr>
          <w:spacing w:val="-3"/>
        </w:rPr>
        <w:t>o</w:t>
      </w:r>
      <w:r w:rsidRPr="0015098F">
        <w:t>r</w:t>
      </w:r>
      <w:r w:rsidRPr="0015098F">
        <w:rPr>
          <w:spacing w:val="2"/>
        </w:rPr>
        <w:t xml:space="preserve"> </w:t>
      </w:r>
      <w:r w:rsidRPr="0015098F">
        <w:t>is</w:t>
      </w:r>
      <w:r w:rsidRPr="0015098F">
        <w:rPr>
          <w:spacing w:val="1"/>
        </w:rPr>
        <w:t xml:space="preserve"> </w:t>
      </w:r>
      <w:r w:rsidRPr="0015098F">
        <w:t>id</w:t>
      </w:r>
      <w:r w:rsidRPr="0015098F">
        <w:rPr>
          <w:spacing w:val="1"/>
        </w:rPr>
        <w:t>e</w:t>
      </w:r>
      <w:r w:rsidRPr="0015098F">
        <w:rPr>
          <w:spacing w:val="-3"/>
        </w:rPr>
        <w:t>n</w:t>
      </w:r>
      <w:r w:rsidRPr="0015098F">
        <w:rPr>
          <w:spacing w:val="1"/>
        </w:rPr>
        <w:t>t</w:t>
      </w:r>
      <w:r w:rsidRPr="0015098F">
        <w:rPr>
          <w:spacing w:val="-3"/>
        </w:rPr>
        <w:t>i</w:t>
      </w:r>
      <w:r w:rsidRPr="0015098F">
        <w:rPr>
          <w:spacing w:val="3"/>
        </w:rPr>
        <w:t>f</w:t>
      </w:r>
      <w:r w:rsidRPr="0015098F">
        <w:t>ied</w:t>
      </w:r>
      <w:r w:rsidRPr="0015098F">
        <w:rPr>
          <w:spacing w:val="1"/>
        </w:rPr>
        <w:t xml:space="preserve"> </w:t>
      </w:r>
      <w:r w:rsidRPr="0015098F">
        <w:rPr>
          <w:spacing w:val="-3"/>
        </w:rPr>
        <w:t>a</w:t>
      </w:r>
      <w:r w:rsidRPr="0015098F">
        <w:rPr>
          <w:spacing w:val="-2"/>
        </w:rPr>
        <w:t>r</w:t>
      </w:r>
      <w:r w:rsidRPr="0015098F">
        <w:t>ound</w:t>
      </w:r>
      <w:r w:rsidRPr="0015098F">
        <w:rPr>
          <w:spacing w:val="1"/>
        </w:rPr>
        <w:t xml:space="preserve"> </w:t>
      </w:r>
      <w:r w:rsidRPr="0015098F">
        <w:t>pres</w:t>
      </w:r>
      <w:r w:rsidRPr="0015098F">
        <w:rPr>
          <w:spacing w:val="-2"/>
        </w:rPr>
        <w:t>c</w:t>
      </w:r>
      <w:r w:rsidRPr="0015098F">
        <w:rPr>
          <w:spacing w:val="1"/>
        </w:rPr>
        <w:t>r</w:t>
      </w:r>
      <w:r w:rsidRPr="0015098F">
        <w:t>ibing</w:t>
      </w:r>
      <w:r w:rsidRPr="0015098F">
        <w:rPr>
          <w:spacing w:val="1"/>
        </w:rPr>
        <w:t xml:space="preserve"> </w:t>
      </w:r>
      <w:r w:rsidRPr="0015098F">
        <w:t>or dis</w:t>
      </w:r>
      <w:r w:rsidRPr="0015098F">
        <w:rPr>
          <w:spacing w:val="-3"/>
        </w:rPr>
        <w:t>p</w:t>
      </w:r>
      <w:r w:rsidRPr="0015098F">
        <w:t>ensing</w:t>
      </w:r>
      <w:r w:rsidRPr="0015098F">
        <w:rPr>
          <w:spacing w:val="3"/>
        </w:rPr>
        <w:t xml:space="preserve"> </w:t>
      </w:r>
      <w:r w:rsidRPr="0015098F">
        <w:rPr>
          <w:spacing w:val="-3"/>
        </w:rPr>
        <w:t>w</w:t>
      </w:r>
      <w:r w:rsidRPr="0015098F">
        <w:t>i</w:t>
      </w:r>
      <w:r w:rsidRPr="0015098F">
        <w:rPr>
          <w:spacing w:val="1"/>
        </w:rPr>
        <w:t>t</w:t>
      </w:r>
      <w:r w:rsidRPr="0015098F">
        <w:t>hin ei</w:t>
      </w:r>
      <w:r w:rsidRPr="0015098F">
        <w:rPr>
          <w:spacing w:val="1"/>
        </w:rPr>
        <w:t>t</w:t>
      </w:r>
      <w:r w:rsidRPr="0015098F">
        <w:t>her pr</w:t>
      </w:r>
      <w:r w:rsidRPr="0015098F">
        <w:rPr>
          <w:spacing w:val="-3"/>
        </w:rPr>
        <w:t>i</w:t>
      </w:r>
      <w:r w:rsidRPr="0015098F">
        <w:rPr>
          <w:spacing w:val="-2"/>
        </w:rPr>
        <w:t>m</w:t>
      </w:r>
      <w:r w:rsidRPr="0015098F">
        <w:t>ary care</w:t>
      </w:r>
      <w:r w:rsidRPr="0015098F">
        <w:rPr>
          <w:spacing w:val="1"/>
        </w:rPr>
        <w:t xml:space="preserve"> </w:t>
      </w:r>
      <w:r w:rsidRPr="0015098F">
        <w:rPr>
          <w:spacing w:val="-3"/>
        </w:rPr>
        <w:t>o</w:t>
      </w:r>
      <w:r w:rsidRPr="0015098F">
        <w:t xml:space="preserve">r </w:t>
      </w:r>
      <w:r w:rsidRPr="0015098F">
        <w:rPr>
          <w:spacing w:val="1"/>
        </w:rPr>
        <w:t>fr</w:t>
      </w:r>
      <w:r w:rsidRPr="0015098F">
        <w:rPr>
          <w:spacing w:val="-3"/>
        </w:rPr>
        <w:t>o</w:t>
      </w:r>
      <w:r w:rsidRPr="0015098F">
        <w:t xml:space="preserve">m </w:t>
      </w:r>
      <w:r w:rsidRPr="0015098F">
        <w:rPr>
          <w:spacing w:val="1"/>
        </w:rPr>
        <w:t>t</w:t>
      </w:r>
      <w:r w:rsidRPr="0015098F">
        <w:t>he</w:t>
      </w:r>
      <w:r w:rsidRPr="0015098F">
        <w:rPr>
          <w:spacing w:val="-2"/>
        </w:rPr>
        <w:t xml:space="preserve"> </w:t>
      </w:r>
      <w:r w:rsidRPr="0015098F">
        <w:t>ho</w:t>
      </w:r>
      <w:r w:rsidRPr="0015098F">
        <w:rPr>
          <w:spacing w:val="-2"/>
        </w:rPr>
        <w:t>s</w:t>
      </w:r>
      <w:r w:rsidRPr="0015098F">
        <w:t>pi</w:t>
      </w:r>
      <w:r w:rsidRPr="0015098F">
        <w:rPr>
          <w:spacing w:val="1"/>
        </w:rPr>
        <w:t>t</w:t>
      </w:r>
      <w:r w:rsidRPr="0015098F">
        <w:t xml:space="preserve">al </w:t>
      </w:r>
      <w:r w:rsidRPr="0015098F">
        <w:rPr>
          <w:spacing w:val="1"/>
        </w:rPr>
        <w:t>t</w:t>
      </w:r>
      <w:r w:rsidRPr="0015098F">
        <w:t>hen complete a s</w:t>
      </w:r>
      <w:r w:rsidRPr="0015098F">
        <w:rPr>
          <w:spacing w:val="-3"/>
        </w:rPr>
        <w:t>i</w:t>
      </w:r>
      <w:r w:rsidRPr="0015098F">
        <w:rPr>
          <w:spacing w:val="2"/>
        </w:rPr>
        <w:t>g</w:t>
      </w:r>
      <w:r w:rsidRPr="0015098F">
        <w:t>n</w:t>
      </w:r>
      <w:r w:rsidRPr="0015098F">
        <w:rPr>
          <w:spacing w:val="-4"/>
        </w:rPr>
        <w:t>i</w:t>
      </w:r>
      <w:r w:rsidRPr="0015098F">
        <w:rPr>
          <w:spacing w:val="3"/>
        </w:rPr>
        <w:t>f</w:t>
      </w:r>
      <w:r w:rsidRPr="0015098F">
        <w:t>icant e</w:t>
      </w:r>
      <w:r w:rsidRPr="0015098F">
        <w:rPr>
          <w:spacing w:val="-3"/>
        </w:rPr>
        <w:t>v</w:t>
      </w:r>
      <w:r w:rsidRPr="0015098F">
        <w:t xml:space="preserve">ent </w:t>
      </w:r>
      <w:r w:rsidRPr="0015098F">
        <w:rPr>
          <w:spacing w:val="1"/>
        </w:rPr>
        <w:t>f</w:t>
      </w:r>
      <w:r w:rsidRPr="0015098F">
        <w:t>o</w:t>
      </w:r>
      <w:r w:rsidRPr="0015098F">
        <w:rPr>
          <w:spacing w:val="-2"/>
        </w:rPr>
        <w:t>r</w:t>
      </w:r>
      <w:r w:rsidRPr="0015098F">
        <w:t>m</w:t>
      </w:r>
      <w:r w:rsidRPr="0015098F">
        <w:rPr>
          <w:spacing w:val="2"/>
        </w:rPr>
        <w:t xml:space="preserve"> </w:t>
      </w:r>
      <w:r w:rsidRPr="0015098F">
        <w:t>and</w:t>
      </w:r>
      <w:r w:rsidRPr="0015098F">
        <w:rPr>
          <w:spacing w:val="-2"/>
        </w:rPr>
        <w:t xml:space="preserve"> </w:t>
      </w:r>
      <w:r w:rsidRPr="0015098F">
        <w:t>su</w:t>
      </w:r>
      <w:r w:rsidRPr="0015098F">
        <w:rPr>
          <w:spacing w:val="-3"/>
        </w:rPr>
        <w:t>b</w:t>
      </w:r>
      <w:r w:rsidRPr="0015098F">
        <w:rPr>
          <w:spacing w:val="1"/>
        </w:rPr>
        <w:t>m</w:t>
      </w:r>
      <w:r w:rsidRPr="0015098F">
        <w:t>it</w:t>
      </w:r>
      <w:r w:rsidRPr="0015098F">
        <w:rPr>
          <w:spacing w:val="2"/>
        </w:rPr>
        <w:t xml:space="preserve"> </w:t>
      </w:r>
      <w:r w:rsidRPr="0015098F">
        <w:rPr>
          <w:spacing w:val="-3"/>
        </w:rPr>
        <w:t>i</w:t>
      </w:r>
      <w:r w:rsidRPr="0015098F">
        <w:t xml:space="preserve">t </w:t>
      </w:r>
      <w:r w:rsidRPr="0015098F">
        <w:rPr>
          <w:spacing w:val="1"/>
        </w:rPr>
        <w:t>t</w:t>
      </w:r>
      <w:r w:rsidRPr="0015098F">
        <w:t>o</w:t>
      </w:r>
      <w:r w:rsidRPr="0015098F">
        <w:rPr>
          <w:spacing w:val="2"/>
        </w:rPr>
        <w:t xml:space="preserve"> </w:t>
      </w:r>
      <w:r w:rsidRPr="0015098F">
        <w:t>P</w:t>
      </w:r>
      <w:r w:rsidRPr="0015098F">
        <w:rPr>
          <w:spacing w:val="1"/>
        </w:rPr>
        <w:t>r</w:t>
      </w:r>
      <w:r w:rsidRPr="0015098F">
        <w:t>i</w:t>
      </w:r>
      <w:r w:rsidRPr="0015098F">
        <w:rPr>
          <w:spacing w:val="1"/>
        </w:rPr>
        <w:t>m</w:t>
      </w:r>
      <w:r w:rsidRPr="0015098F">
        <w:t>ary Care Suppo</w:t>
      </w:r>
      <w:r w:rsidRPr="0015098F">
        <w:rPr>
          <w:spacing w:val="-2"/>
        </w:rPr>
        <w:t>r</w:t>
      </w:r>
      <w:r w:rsidRPr="0015098F">
        <w:t>t</w:t>
      </w:r>
      <w:r w:rsidRPr="0015098F">
        <w:rPr>
          <w:spacing w:val="2"/>
        </w:rPr>
        <w:t xml:space="preserve"> </w:t>
      </w:r>
      <w:r w:rsidRPr="0015098F">
        <w:rPr>
          <w:spacing w:val="-3"/>
        </w:rPr>
        <w:t>U</w:t>
      </w:r>
      <w:r w:rsidRPr="0015098F">
        <w:t>ni</w:t>
      </w:r>
      <w:r w:rsidRPr="0015098F">
        <w:rPr>
          <w:spacing w:val="1"/>
        </w:rPr>
        <w:t>t</w:t>
      </w:r>
      <w:r w:rsidRPr="0015098F">
        <w:t>,</w:t>
      </w:r>
      <w:r w:rsidRPr="0015098F">
        <w:rPr>
          <w:spacing w:val="2"/>
        </w:rPr>
        <w:t xml:space="preserve"> </w:t>
      </w:r>
      <w:r w:rsidRPr="0015098F">
        <w:t xml:space="preserve">Clinical </w:t>
      </w:r>
    </w:p>
    <w:p w:rsidR="00171ADD" w:rsidRDefault="00171ADD" w:rsidP="00171ADD">
      <w:pPr>
        <w:pStyle w:val="ListParagraph"/>
        <w:numPr>
          <w:ilvl w:val="0"/>
          <w:numId w:val="0"/>
        </w:numPr>
        <w:ind w:left="709"/>
        <w:rPr>
          <w:spacing w:val="1"/>
        </w:rPr>
      </w:pPr>
    </w:p>
    <w:p w:rsidR="00F762D0" w:rsidRDefault="00914916" w:rsidP="00171ADD">
      <w:pPr>
        <w:pStyle w:val="ListParagraph"/>
        <w:numPr>
          <w:ilvl w:val="0"/>
          <w:numId w:val="0"/>
        </w:numPr>
        <w:ind w:left="709"/>
        <w:rPr>
          <w:color w:val="000000"/>
        </w:rPr>
      </w:pPr>
      <w:r w:rsidRPr="0015098F">
        <w:rPr>
          <w:spacing w:val="1"/>
        </w:rPr>
        <w:lastRenderedPageBreak/>
        <w:t>G</w:t>
      </w:r>
      <w:r w:rsidRPr="0015098F">
        <w:t>o</w:t>
      </w:r>
      <w:r w:rsidRPr="0015098F">
        <w:rPr>
          <w:spacing w:val="-3"/>
        </w:rPr>
        <w:t>v</w:t>
      </w:r>
      <w:r w:rsidRPr="0015098F">
        <w:t>ernance Depar</w:t>
      </w:r>
      <w:r w:rsidRPr="0015098F">
        <w:rPr>
          <w:spacing w:val="1"/>
        </w:rPr>
        <w:t>tm</w:t>
      </w:r>
      <w:r w:rsidRPr="0015098F">
        <w:rPr>
          <w:spacing w:val="-3"/>
        </w:rPr>
        <w:t>e</w:t>
      </w:r>
      <w:r w:rsidRPr="0015098F">
        <w:t xml:space="preserve">nt </w:t>
      </w:r>
      <w:r w:rsidR="00F762D0">
        <w:t>using this form :-</w:t>
      </w:r>
      <w:hyperlink r:id="rId12">
        <w:r w:rsidRPr="0015098F">
          <w:rPr>
            <w:color w:val="0000FF"/>
            <w:u w:val="single" w:color="0000FF"/>
          </w:rPr>
          <w:t>ht</w:t>
        </w:r>
        <w:r w:rsidRPr="0015098F">
          <w:rPr>
            <w:color w:val="0000FF"/>
            <w:spacing w:val="2"/>
            <w:u w:val="single" w:color="0000FF"/>
          </w:rPr>
          <w:t>t</w:t>
        </w:r>
        <w:r w:rsidRPr="0015098F">
          <w:rPr>
            <w:color w:val="0000FF"/>
            <w:spacing w:val="-3"/>
            <w:u w:val="single" w:color="0000FF"/>
          </w:rPr>
          <w:t>p</w:t>
        </w:r>
        <w:r w:rsidRPr="0015098F">
          <w:rPr>
            <w:color w:val="0000FF"/>
            <w:spacing w:val="1"/>
            <w:u w:val="single" w:color="0000FF"/>
          </w:rPr>
          <w:t>:</w:t>
        </w:r>
        <w:r w:rsidRPr="0015098F">
          <w:rPr>
            <w:color w:val="0000FF"/>
            <w:u w:val="single" w:color="0000FF"/>
          </w:rPr>
          <w:t>/</w:t>
        </w:r>
        <w:r w:rsidRPr="0015098F">
          <w:rPr>
            <w:color w:val="0000FF"/>
            <w:spacing w:val="1"/>
            <w:u w:val="single" w:color="0000FF"/>
          </w:rPr>
          <w:t>/</w:t>
        </w:r>
        <w:r w:rsidRPr="0015098F">
          <w:rPr>
            <w:color w:val="0000FF"/>
            <w:u w:val="single" w:color="0000FF"/>
          </w:rPr>
          <w:t>ho</w:t>
        </w:r>
        <w:r w:rsidRPr="0015098F">
          <w:rPr>
            <w:color w:val="0000FF"/>
            <w:spacing w:val="-3"/>
            <w:u w:val="single" w:color="0000FF"/>
          </w:rPr>
          <w:t>w</w:t>
        </w:r>
        <w:r w:rsidRPr="0015098F">
          <w:rPr>
            <w:color w:val="0000FF"/>
            <w:u w:val="single" w:color="0000FF"/>
          </w:rPr>
          <w:t>is</w:t>
        </w:r>
        <w:r w:rsidRPr="0015098F">
          <w:rPr>
            <w:color w:val="0000FF"/>
            <w:spacing w:val="1"/>
            <w:u w:val="single" w:color="0000FF"/>
          </w:rPr>
          <w:t>.</w:t>
        </w:r>
        <w:r w:rsidRPr="0015098F">
          <w:rPr>
            <w:color w:val="0000FF"/>
            <w:spacing w:val="-3"/>
            <w:u w:val="single" w:color="0000FF"/>
          </w:rPr>
          <w:t>w</w:t>
        </w:r>
        <w:r w:rsidRPr="0015098F">
          <w:rPr>
            <w:color w:val="0000FF"/>
            <w:spacing w:val="2"/>
            <w:u w:val="single" w:color="0000FF"/>
          </w:rPr>
          <w:t>a</w:t>
        </w:r>
        <w:r w:rsidRPr="0015098F">
          <w:rPr>
            <w:color w:val="0000FF"/>
            <w:u w:val="single" w:color="0000FF"/>
          </w:rPr>
          <w:t>les.nhs</w:t>
        </w:r>
        <w:r w:rsidRPr="0015098F">
          <w:rPr>
            <w:color w:val="0000FF"/>
            <w:spacing w:val="1"/>
            <w:u w:val="single" w:color="0000FF"/>
          </w:rPr>
          <w:t>.</w:t>
        </w:r>
        <w:r w:rsidRPr="0015098F">
          <w:rPr>
            <w:color w:val="0000FF"/>
            <w:spacing w:val="-3"/>
            <w:u w:val="single" w:color="0000FF"/>
          </w:rPr>
          <w:t>u</w:t>
        </w:r>
        <w:r w:rsidRPr="0015098F">
          <w:rPr>
            <w:color w:val="0000FF"/>
            <w:u w:val="single" w:color="0000FF"/>
          </w:rPr>
          <w:t>k</w:t>
        </w:r>
        <w:r w:rsidRPr="0015098F">
          <w:rPr>
            <w:color w:val="0000FF"/>
            <w:spacing w:val="1"/>
            <w:u w:val="single" w:color="0000FF"/>
          </w:rPr>
          <w:t>/</w:t>
        </w:r>
        <w:r w:rsidRPr="0015098F">
          <w:rPr>
            <w:color w:val="0000FF"/>
            <w:u w:val="single" w:color="0000FF"/>
          </w:rPr>
          <w:t>si</w:t>
        </w:r>
        <w:r w:rsidRPr="0015098F">
          <w:rPr>
            <w:color w:val="0000FF"/>
            <w:spacing w:val="1"/>
            <w:u w:val="single" w:color="0000FF"/>
          </w:rPr>
          <w:t>t</w:t>
        </w:r>
        <w:r w:rsidRPr="0015098F">
          <w:rPr>
            <w:color w:val="0000FF"/>
            <w:u w:val="single" w:color="0000FF"/>
          </w:rPr>
          <w:t>esplus/d</w:t>
        </w:r>
        <w:r w:rsidRPr="0015098F">
          <w:rPr>
            <w:color w:val="0000FF"/>
            <w:spacing w:val="-2"/>
            <w:u w:val="single" w:color="0000FF"/>
          </w:rPr>
          <w:t>o</w:t>
        </w:r>
        <w:r w:rsidRPr="0015098F">
          <w:rPr>
            <w:color w:val="0000FF"/>
            <w:u w:val="single" w:color="0000FF"/>
          </w:rPr>
          <w:t>cume</w:t>
        </w:r>
        <w:r w:rsidRPr="0015098F">
          <w:rPr>
            <w:color w:val="0000FF"/>
            <w:spacing w:val="-3"/>
            <w:u w:val="single" w:color="0000FF"/>
          </w:rPr>
          <w:t>n</w:t>
        </w:r>
        <w:r w:rsidRPr="0015098F">
          <w:rPr>
            <w:color w:val="0000FF"/>
            <w:spacing w:val="1"/>
            <w:u w:val="single" w:color="0000FF"/>
          </w:rPr>
          <w:t>t</w:t>
        </w:r>
        <w:r w:rsidRPr="0015098F">
          <w:rPr>
            <w:color w:val="0000FF"/>
            <w:u w:val="single" w:color="0000FF"/>
          </w:rPr>
          <w:t>s/8</w:t>
        </w:r>
        <w:r w:rsidRPr="0015098F">
          <w:rPr>
            <w:color w:val="0000FF"/>
            <w:spacing w:val="-3"/>
            <w:u w:val="single" w:color="0000FF"/>
          </w:rPr>
          <w:t>6</w:t>
        </w:r>
        <w:r w:rsidRPr="0015098F">
          <w:rPr>
            <w:color w:val="0000FF"/>
            <w:u w:val="single" w:color="0000FF"/>
          </w:rPr>
          <w:t>1/BCUHB%20PCSU%20</w:t>
        </w:r>
        <w:r w:rsidRPr="0015098F">
          <w:rPr>
            <w:color w:val="0000FF"/>
            <w:spacing w:val="1"/>
            <w:u w:val="single" w:color="0000FF"/>
          </w:rPr>
          <w:t>I</w:t>
        </w:r>
        <w:r w:rsidRPr="0015098F">
          <w:rPr>
            <w:color w:val="0000FF"/>
            <w:u w:val="single" w:color="0000FF"/>
          </w:rPr>
          <w:t>ncident</w:t>
        </w:r>
        <w:r w:rsidRPr="0015098F">
          <w:rPr>
            <w:color w:val="0000FF"/>
            <w:spacing w:val="1"/>
            <w:u w:val="single" w:color="0000FF"/>
          </w:rPr>
          <w:t>%</w:t>
        </w:r>
        <w:r w:rsidRPr="0015098F">
          <w:rPr>
            <w:color w:val="0000FF"/>
            <w:u w:val="single" w:color="0000FF"/>
          </w:rPr>
          <w:t>20Rep</w:t>
        </w:r>
        <w:r w:rsidRPr="0015098F">
          <w:rPr>
            <w:color w:val="0000FF"/>
            <w:spacing w:val="-3"/>
            <w:u w:val="single" w:color="0000FF"/>
          </w:rPr>
          <w:t>o</w:t>
        </w:r>
        <w:r w:rsidRPr="0015098F">
          <w:rPr>
            <w:color w:val="0000FF"/>
            <w:spacing w:val="1"/>
            <w:u w:val="single" w:color="0000FF"/>
          </w:rPr>
          <w:t>rt</w:t>
        </w:r>
        <w:r w:rsidRPr="0015098F">
          <w:rPr>
            <w:color w:val="0000FF"/>
            <w:u w:val="single" w:color="0000FF"/>
          </w:rPr>
          <w:t>i</w:t>
        </w:r>
        <w:r w:rsidRPr="0015098F">
          <w:rPr>
            <w:color w:val="0000FF"/>
            <w:spacing w:val="-3"/>
            <w:u w:val="single" w:color="0000FF"/>
          </w:rPr>
          <w:t>n</w:t>
        </w:r>
        <w:r w:rsidRPr="0015098F">
          <w:rPr>
            <w:color w:val="0000FF"/>
            <w:spacing w:val="2"/>
            <w:u w:val="single" w:color="0000FF"/>
          </w:rPr>
          <w:t>g</w:t>
        </w:r>
        <w:r w:rsidRPr="0015098F">
          <w:rPr>
            <w:color w:val="0000FF"/>
            <w:spacing w:val="-2"/>
            <w:u w:val="single" w:color="0000FF"/>
          </w:rPr>
          <w:t>%</w:t>
        </w:r>
        <w:r w:rsidRPr="0015098F">
          <w:rPr>
            <w:color w:val="0000FF"/>
            <w:u w:val="single" w:color="0000FF"/>
          </w:rPr>
          <w:t>2</w:t>
        </w:r>
        <w:r w:rsidRPr="0015098F">
          <w:rPr>
            <w:color w:val="0000FF"/>
            <w:spacing w:val="-3"/>
            <w:u w:val="single" w:color="0000FF"/>
          </w:rPr>
          <w:t>0</w:t>
        </w:r>
        <w:r w:rsidRPr="0015098F">
          <w:rPr>
            <w:color w:val="0000FF"/>
            <w:spacing w:val="3"/>
            <w:u w:val="single" w:color="0000FF"/>
          </w:rPr>
          <w:t>f</w:t>
        </w:r>
        <w:r w:rsidRPr="0015098F">
          <w:rPr>
            <w:color w:val="0000FF"/>
            <w:u w:val="single" w:color="0000FF"/>
          </w:rPr>
          <w:t>o</w:t>
        </w:r>
        <w:r w:rsidRPr="0015098F">
          <w:rPr>
            <w:color w:val="0000FF"/>
            <w:spacing w:val="-2"/>
            <w:u w:val="single" w:color="0000FF"/>
          </w:rPr>
          <w:t>r</w:t>
        </w:r>
        <w:r w:rsidRPr="0015098F">
          <w:rPr>
            <w:color w:val="0000FF"/>
            <w:u w:val="single" w:color="0000FF"/>
          </w:rPr>
          <w:t>m</w:t>
        </w:r>
      </w:hyperlink>
      <w:hyperlink r:id="rId13">
        <w:r w:rsidRPr="0015098F">
          <w:rPr>
            <w:color w:val="0000FF"/>
            <w:u w:val="single" w:color="0000FF"/>
          </w:rPr>
          <w:t>%20Apri</w:t>
        </w:r>
        <w:r w:rsidRPr="0015098F">
          <w:rPr>
            <w:color w:val="0000FF"/>
            <w:spacing w:val="-2"/>
            <w:u w:val="single" w:color="0000FF"/>
          </w:rPr>
          <w:t>l</w:t>
        </w:r>
        <w:r w:rsidRPr="0015098F">
          <w:rPr>
            <w:color w:val="0000FF"/>
            <w:u w:val="single" w:color="0000FF"/>
          </w:rPr>
          <w:t>%202016</w:t>
        </w:r>
        <w:r w:rsidRPr="0015098F">
          <w:rPr>
            <w:color w:val="0000FF"/>
            <w:spacing w:val="1"/>
            <w:u w:val="single" w:color="0000FF"/>
          </w:rPr>
          <w:t>.</w:t>
        </w:r>
        <w:r w:rsidRPr="0015098F">
          <w:rPr>
            <w:color w:val="0000FF"/>
            <w:u w:val="single" w:color="0000FF"/>
          </w:rPr>
          <w:t>p</w:t>
        </w:r>
        <w:r w:rsidRPr="0015098F">
          <w:rPr>
            <w:color w:val="0000FF"/>
            <w:spacing w:val="-3"/>
            <w:u w:val="single" w:color="0000FF"/>
          </w:rPr>
          <w:t>d</w:t>
        </w:r>
        <w:r w:rsidRPr="0015098F">
          <w:rPr>
            <w:color w:val="0000FF"/>
            <w:u w:val="single" w:color="0000FF"/>
          </w:rPr>
          <w:t>f</w:t>
        </w:r>
        <w:r w:rsidR="00F762D0">
          <w:rPr>
            <w:color w:val="0000FF"/>
            <w:spacing w:val="-19"/>
          </w:rPr>
          <w:t xml:space="preserve">         </w:t>
        </w:r>
      </w:hyperlink>
    </w:p>
    <w:p w:rsidR="00F762D0" w:rsidRPr="00171ADD" w:rsidRDefault="00F762D0" w:rsidP="00040042">
      <w:pPr>
        <w:pStyle w:val="ListParagraph"/>
        <w:rPr>
          <w:color w:val="000000"/>
          <w:spacing w:val="2"/>
        </w:rPr>
      </w:pPr>
      <w:r w:rsidRPr="001F477D">
        <w:rPr>
          <w:color w:val="000000"/>
        </w:rPr>
        <w:t>For</w:t>
      </w:r>
      <w:r w:rsidR="00914916" w:rsidRPr="001F477D">
        <w:rPr>
          <w:color w:val="000000"/>
        </w:rPr>
        <w:t xml:space="preserve"> Conw</w:t>
      </w:r>
      <w:r w:rsidR="00914916" w:rsidRPr="001F477D">
        <w:rPr>
          <w:color w:val="000000"/>
          <w:spacing w:val="-2"/>
        </w:rPr>
        <w:t>y</w:t>
      </w:r>
      <w:r w:rsidRPr="001F477D">
        <w:rPr>
          <w:color w:val="000000"/>
        </w:rPr>
        <w:t xml:space="preserve"> and </w:t>
      </w:r>
      <w:r w:rsidR="00914916" w:rsidRPr="001F477D">
        <w:rPr>
          <w:color w:val="000000"/>
        </w:rPr>
        <w:t>Denbi</w:t>
      </w:r>
      <w:r w:rsidR="00914916" w:rsidRPr="001F477D">
        <w:rPr>
          <w:color w:val="000000"/>
          <w:spacing w:val="2"/>
        </w:rPr>
        <w:t>g</w:t>
      </w:r>
      <w:r w:rsidR="00914916" w:rsidRPr="001F477D">
        <w:rPr>
          <w:color w:val="000000"/>
        </w:rPr>
        <w:t>hshi</w:t>
      </w:r>
      <w:r w:rsidR="00914916" w:rsidRPr="001F477D">
        <w:rPr>
          <w:color w:val="000000"/>
          <w:spacing w:val="-2"/>
        </w:rPr>
        <w:t>r</w:t>
      </w:r>
      <w:r w:rsidR="00914916" w:rsidRPr="001F477D">
        <w:rPr>
          <w:color w:val="000000"/>
        </w:rPr>
        <w:t>e</w:t>
      </w:r>
      <w:r w:rsidRPr="001F477D">
        <w:rPr>
          <w:color w:val="000000"/>
        </w:rPr>
        <w:t xml:space="preserve"> /Central area contact PCSU, Clinical </w:t>
      </w:r>
      <w:r w:rsidRPr="001F477D">
        <w:rPr>
          <w:spacing w:val="1"/>
        </w:rPr>
        <w:t>G</w:t>
      </w:r>
      <w:r w:rsidRPr="001F477D">
        <w:t>o</w:t>
      </w:r>
      <w:r w:rsidRPr="001F477D">
        <w:rPr>
          <w:spacing w:val="-3"/>
        </w:rPr>
        <w:t>v</w:t>
      </w:r>
      <w:r w:rsidRPr="001F477D">
        <w:t>ernance Depa</w:t>
      </w:r>
      <w:r w:rsidRPr="001F477D">
        <w:rPr>
          <w:spacing w:val="-2"/>
        </w:rPr>
        <w:t>r</w:t>
      </w:r>
      <w:r w:rsidRPr="001F477D">
        <w:t>t</w:t>
      </w:r>
      <w:r w:rsidRPr="001F477D">
        <w:rPr>
          <w:spacing w:val="1"/>
        </w:rPr>
        <w:t>m</w:t>
      </w:r>
      <w:r w:rsidRPr="001F477D">
        <w:t xml:space="preserve">ent, </w:t>
      </w:r>
      <w:r w:rsidR="00171ADD">
        <w:t>contact number- 03000 856121</w:t>
      </w:r>
    </w:p>
    <w:p w:rsidR="00171ADD" w:rsidRPr="00171ADD" w:rsidRDefault="00F762D0" w:rsidP="00171ADD">
      <w:pPr>
        <w:pStyle w:val="ListParagraph"/>
        <w:rPr>
          <w:color w:val="000000"/>
          <w:spacing w:val="2"/>
        </w:rPr>
      </w:pPr>
      <w:r w:rsidRPr="00171ADD">
        <w:rPr>
          <w:color w:val="000000"/>
          <w:spacing w:val="2"/>
        </w:rPr>
        <w:t xml:space="preserve">For </w:t>
      </w:r>
      <w:r w:rsidR="00914916" w:rsidRPr="00171ADD">
        <w:rPr>
          <w:color w:val="000000"/>
        </w:rPr>
        <w:t>F</w:t>
      </w:r>
      <w:r w:rsidR="00914916" w:rsidRPr="00171ADD">
        <w:rPr>
          <w:color w:val="000000"/>
          <w:spacing w:val="-2"/>
        </w:rPr>
        <w:t>l</w:t>
      </w:r>
      <w:r w:rsidR="00914916" w:rsidRPr="00171ADD">
        <w:rPr>
          <w:color w:val="000000"/>
        </w:rPr>
        <w:t>intshi</w:t>
      </w:r>
      <w:r w:rsidR="00914916" w:rsidRPr="00171ADD">
        <w:rPr>
          <w:color w:val="000000"/>
          <w:spacing w:val="1"/>
        </w:rPr>
        <w:t>r</w:t>
      </w:r>
      <w:r w:rsidR="00914916" w:rsidRPr="00171ADD">
        <w:rPr>
          <w:color w:val="000000"/>
        </w:rPr>
        <w:t>e</w:t>
      </w:r>
      <w:r w:rsidR="00914916" w:rsidRPr="00171ADD">
        <w:rPr>
          <w:color w:val="000000"/>
          <w:spacing w:val="-2"/>
        </w:rPr>
        <w:t xml:space="preserve"> </w:t>
      </w:r>
      <w:r w:rsidR="00914916" w:rsidRPr="00171ADD">
        <w:rPr>
          <w:color w:val="000000"/>
        </w:rPr>
        <w:t>and</w:t>
      </w:r>
      <w:r w:rsidR="00914916" w:rsidRPr="00171ADD">
        <w:rPr>
          <w:color w:val="000000"/>
          <w:spacing w:val="-6"/>
        </w:rPr>
        <w:t xml:space="preserve"> </w:t>
      </w:r>
      <w:r w:rsidR="00914916" w:rsidRPr="00171ADD">
        <w:rPr>
          <w:color w:val="000000"/>
          <w:spacing w:val="7"/>
        </w:rPr>
        <w:t>W</w:t>
      </w:r>
      <w:r w:rsidR="00914916" w:rsidRPr="00171ADD">
        <w:rPr>
          <w:color w:val="000000"/>
          <w:spacing w:val="-2"/>
        </w:rPr>
        <w:t>r</w:t>
      </w:r>
      <w:r w:rsidR="00914916" w:rsidRPr="00171ADD">
        <w:rPr>
          <w:color w:val="000000"/>
        </w:rPr>
        <w:t>e</w:t>
      </w:r>
      <w:r w:rsidR="00914916" w:rsidRPr="00171ADD">
        <w:rPr>
          <w:color w:val="000000"/>
          <w:spacing w:val="-3"/>
        </w:rPr>
        <w:t>x</w:t>
      </w:r>
      <w:r w:rsidR="00914916" w:rsidRPr="00171ADD">
        <w:rPr>
          <w:color w:val="000000"/>
        </w:rPr>
        <w:t>ham</w:t>
      </w:r>
      <w:r w:rsidRPr="00171ADD">
        <w:rPr>
          <w:color w:val="000000"/>
        </w:rPr>
        <w:t>/ East</w:t>
      </w:r>
      <w:r w:rsidR="00914916" w:rsidRPr="00171ADD">
        <w:rPr>
          <w:color w:val="000000"/>
          <w:spacing w:val="2"/>
        </w:rPr>
        <w:t xml:space="preserve"> </w:t>
      </w:r>
      <w:r w:rsidR="00914916" w:rsidRPr="00171ADD">
        <w:rPr>
          <w:color w:val="000000"/>
          <w:spacing w:val="-3"/>
        </w:rPr>
        <w:t>a</w:t>
      </w:r>
      <w:r w:rsidR="00914916" w:rsidRPr="00171ADD">
        <w:rPr>
          <w:color w:val="000000"/>
          <w:spacing w:val="1"/>
        </w:rPr>
        <w:t>r</w:t>
      </w:r>
      <w:r w:rsidR="00914916" w:rsidRPr="00171ADD">
        <w:rPr>
          <w:color w:val="000000"/>
        </w:rPr>
        <w:t>ea</w:t>
      </w:r>
      <w:r w:rsidRPr="00171ADD">
        <w:rPr>
          <w:color w:val="000000"/>
        </w:rPr>
        <w:t xml:space="preserve"> contact</w:t>
      </w:r>
      <w:r w:rsidR="00914916" w:rsidRPr="00171ADD">
        <w:rPr>
          <w:color w:val="000000"/>
          <w:spacing w:val="3"/>
        </w:rPr>
        <w:t>:</w:t>
      </w:r>
      <w:r w:rsidR="00914916" w:rsidRPr="00171ADD">
        <w:rPr>
          <w:color w:val="000000"/>
        </w:rPr>
        <w:t>-</w:t>
      </w:r>
      <w:r w:rsidR="00914916" w:rsidRPr="00171ADD">
        <w:rPr>
          <w:color w:val="000000"/>
          <w:spacing w:val="2"/>
        </w:rPr>
        <w:t xml:space="preserve"> </w:t>
      </w:r>
      <w:r w:rsidR="00914916" w:rsidRPr="00171ADD">
        <w:rPr>
          <w:color w:val="000000"/>
        </w:rPr>
        <w:t>PCSU, Clinical</w:t>
      </w:r>
      <w:r w:rsidRPr="00171ADD">
        <w:rPr>
          <w:color w:val="000000"/>
        </w:rPr>
        <w:t xml:space="preserve"> </w:t>
      </w:r>
      <w:r w:rsidR="00914916" w:rsidRPr="00171ADD">
        <w:rPr>
          <w:spacing w:val="1"/>
        </w:rPr>
        <w:t>G</w:t>
      </w:r>
      <w:r w:rsidR="00914916" w:rsidRPr="00171ADD">
        <w:t>o</w:t>
      </w:r>
      <w:r w:rsidR="00914916" w:rsidRPr="00171ADD">
        <w:rPr>
          <w:spacing w:val="-3"/>
        </w:rPr>
        <w:t>v</w:t>
      </w:r>
      <w:r w:rsidR="00914916" w:rsidRPr="00171ADD">
        <w:t>ernance Depa</w:t>
      </w:r>
      <w:r w:rsidR="00914916" w:rsidRPr="00171ADD">
        <w:rPr>
          <w:spacing w:val="-2"/>
        </w:rPr>
        <w:t>r</w:t>
      </w:r>
      <w:r w:rsidR="00914916" w:rsidRPr="00171ADD">
        <w:t>t</w:t>
      </w:r>
      <w:r w:rsidR="00914916" w:rsidRPr="00171ADD">
        <w:rPr>
          <w:spacing w:val="1"/>
        </w:rPr>
        <w:t>m</w:t>
      </w:r>
      <w:r w:rsidR="00914916" w:rsidRPr="00171ADD">
        <w:t xml:space="preserve">ent, </w:t>
      </w:r>
      <w:r w:rsidR="00171ADD">
        <w:t xml:space="preserve">contact number – </w:t>
      </w:r>
      <w:r w:rsidRPr="00171ADD">
        <w:t>0300085667</w:t>
      </w:r>
      <w:r w:rsidR="00171ADD" w:rsidRPr="00171ADD">
        <w:t>0</w:t>
      </w:r>
    </w:p>
    <w:p w:rsidR="00914916" w:rsidRPr="00171ADD" w:rsidRDefault="00F762D0" w:rsidP="005A4BAE">
      <w:pPr>
        <w:pStyle w:val="ListParagraph"/>
        <w:rPr>
          <w:color w:val="000000"/>
          <w:spacing w:val="2"/>
        </w:rPr>
      </w:pPr>
      <w:r w:rsidRPr="00171ADD">
        <w:rPr>
          <w:spacing w:val="3"/>
        </w:rPr>
        <w:t>F</w:t>
      </w:r>
      <w:r w:rsidRPr="00171ADD">
        <w:rPr>
          <w:spacing w:val="-3"/>
        </w:rPr>
        <w:t>o</w:t>
      </w:r>
      <w:r w:rsidRPr="00171ADD">
        <w:t>r Gw</w:t>
      </w:r>
      <w:r w:rsidRPr="00171ADD">
        <w:rPr>
          <w:spacing w:val="-2"/>
        </w:rPr>
        <w:t>y</w:t>
      </w:r>
      <w:r w:rsidRPr="00171ADD">
        <w:t>nedd</w:t>
      </w:r>
      <w:r w:rsidRPr="00171ADD">
        <w:rPr>
          <w:spacing w:val="1"/>
        </w:rPr>
        <w:t xml:space="preserve"> </w:t>
      </w:r>
      <w:r w:rsidRPr="00171ADD">
        <w:t>and An</w:t>
      </w:r>
      <w:r w:rsidRPr="00171ADD">
        <w:rPr>
          <w:spacing w:val="1"/>
        </w:rPr>
        <w:t>g</w:t>
      </w:r>
      <w:r w:rsidRPr="00171ADD">
        <w:t>lesey/ West a</w:t>
      </w:r>
      <w:r w:rsidRPr="00171ADD">
        <w:rPr>
          <w:spacing w:val="-2"/>
        </w:rPr>
        <w:t>r</w:t>
      </w:r>
      <w:r w:rsidRPr="00171ADD">
        <w:t>ea contact :-</w:t>
      </w:r>
      <w:r w:rsidR="00914916" w:rsidRPr="00171ADD">
        <w:t>PCSU,</w:t>
      </w:r>
      <w:r w:rsidR="00914916" w:rsidRPr="00171ADD">
        <w:rPr>
          <w:spacing w:val="2"/>
        </w:rPr>
        <w:t xml:space="preserve"> </w:t>
      </w:r>
      <w:r w:rsidR="00914916" w:rsidRPr="00171ADD">
        <w:t xml:space="preserve">Clinical </w:t>
      </w:r>
      <w:r w:rsidR="00914916" w:rsidRPr="00171ADD">
        <w:rPr>
          <w:spacing w:val="1"/>
        </w:rPr>
        <w:t>G</w:t>
      </w:r>
      <w:r w:rsidR="00914916" w:rsidRPr="00171ADD">
        <w:t>o</w:t>
      </w:r>
      <w:r w:rsidR="00914916" w:rsidRPr="00171ADD">
        <w:rPr>
          <w:spacing w:val="-3"/>
        </w:rPr>
        <w:t>v</w:t>
      </w:r>
      <w:r w:rsidR="00914916" w:rsidRPr="00171ADD">
        <w:t>e</w:t>
      </w:r>
      <w:r w:rsidR="00914916" w:rsidRPr="00171ADD">
        <w:rPr>
          <w:spacing w:val="-2"/>
        </w:rPr>
        <w:t>r</w:t>
      </w:r>
      <w:r w:rsidR="00914916" w:rsidRPr="00171ADD">
        <w:t>nance</w:t>
      </w:r>
      <w:r w:rsidR="00914916" w:rsidRPr="00171ADD">
        <w:rPr>
          <w:spacing w:val="1"/>
        </w:rPr>
        <w:t xml:space="preserve"> </w:t>
      </w:r>
      <w:r w:rsidR="00914916" w:rsidRPr="00171ADD">
        <w:t>Depa</w:t>
      </w:r>
      <w:r w:rsidR="00914916" w:rsidRPr="00171ADD">
        <w:rPr>
          <w:spacing w:val="-2"/>
        </w:rPr>
        <w:t>r</w:t>
      </w:r>
      <w:r w:rsidR="00914916" w:rsidRPr="00171ADD">
        <w:rPr>
          <w:spacing w:val="1"/>
        </w:rPr>
        <w:t>tm</w:t>
      </w:r>
      <w:r w:rsidR="00914916" w:rsidRPr="00171ADD">
        <w:t>e</w:t>
      </w:r>
      <w:r w:rsidR="00914916" w:rsidRPr="00171ADD">
        <w:rPr>
          <w:spacing w:val="-3"/>
        </w:rPr>
        <w:t>n</w:t>
      </w:r>
      <w:r w:rsidR="00914916" w:rsidRPr="00171ADD">
        <w:t>t</w:t>
      </w:r>
      <w:r w:rsidR="00171ADD">
        <w:t xml:space="preserve">, contact number </w:t>
      </w:r>
      <w:r w:rsidR="00171ADD" w:rsidRPr="00171ADD">
        <w:t xml:space="preserve">- </w:t>
      </w:r>
      <w:r w:rsidR="005A4BAE" w:rsidRPr="00171ADD">
        <w:t>03000 852300</w:t>
      </w:r>
    </w:p>
    <w:p w:rsidR="00914916" w:rsidRPr="001F477D" w:rsidRDefault="00914916" w:rsidP="001F477D">
      <w:pPr>
        <w:pStyle w:val="ListParagraph"/>
      </w:pPr>
      <w:r w:rsidRPr="001F477D">
        <w:t>I</w:t>
      </w:r>
      <w:r w:rsidRPr="001F477D">
        <w:rPr>
          <w:spacing w:val="-3"/>
        </w:rPr>
        <w:t>n</w:t>
      </w:r>
      <w:r w:rsidRPr="001F477D">
        <w:rPr>
          <w:spacing w:val="3"/>
        </w:rPr>
        <w:t>f</w:t>
      </w:r>
      <w:r w:rsidRPr="001F477D">
        <w:rPr>
          <w:spacing w:val="-3"/>
        </w:rPr>
        <w:t>o</w:t>
      </w:r>
      <w:r w:rsidRPr="001F477D">
        <w:t>rm the</w:t>
      </w:r>
      <w:r w:rsidRPr="001F477D">
        <w:rPr>
          <w:spacing w:val="-2"/>
        </w:rPr>
        <w:t xml:space="preserve"> </w:t>
      </w:r>
      <w:r w:rsidRPr="001F477D">
        <w:t>pers</w:t>
      </w:r>
      <w:r w:rsidRPr="001F477D">
        <w:rPr>
          <w:spacing w:val="-3"/>
        </w:rPr>
        <w:t>o</w:t>
      </w:r>
      <w:r w:rsidRPr="001F477D">
        <w:t>n conc</w:t>
      </w:r>
      <w:r w:rsidRPr="001F477D">
        <w:rPr>
          <w:spacing w:val="-3"/>
        </w:rPr>
        <w:t>e</w:t>
      </w:r>
      <w:r w:rsidRPr="001F477D">
        <w:rPr>
          <w:spacing w:val="-2"/>
        </w:rPr>
        <w:t>r</w:t>
      </w:r>
      <w:r w:rsidRPr="001F477D">
        <w:t xml:space="preserve">ned and, </w:t>
      </w:r>
      <w:r w:rsidRPr="001F477D">
        <w:rPr>
          <w:spacing w:val="-3"/>
        </w:rPr>
        <w:t>w</w:t>
      </w:r>
      <w:r w:rsidRPr="001F477D">
        <w:t>here rele</w:t>
      </w:r>
      <w:r w:rsidRPr="001F477D">
        <w:rPr>
          <w:spacing w:val="-3"/>
        </w:rPr>
        <w:t>v</w:t>
      </w:r>
      <w:r w:rsidRPr="001F477D">
        <w:t>ant, their</w:t>
      </w:r>
      <w:r w:rsidRPr="001F477D">
        <w:rPr>
          <w:spacing w:val="-2"/>
        </w:rPr>
        <w:t xml:space="preserve"> </w:t>
      </w:r>
      <w:r w:rsidRPr="001F477D">
        <w:rPr>
          <w:spacing w:val="3"/>
        </w:rPr>
        <w:t>f</w:t>
      </w:r>
      <w:r w:rsidRPr="001F477D">
        <w:rPr>
          <w:spacing w:val="-3"/>
        </w:rPr>
        <w:t>a</w:t>
      </w:r>
      <w:r w:rsidRPr="001F477D">
        <w:t>milies,</w:t>
      </w:r>
      <w:r w:rsidRPr="001F477D">
        <w:rPr>
          <w:spacing w:val="2"/>
        </w:rPr>
        <w:t xml:space="preserve"> </w:t>
      </w:r>
      <w:r w:rsidRPr="001F477D">
        <w:t>c</w:t>
      </w:r>
      <w:r w:rsidRPr="001F477D">
        <w:rPr>
          <w:spacing w:val="-3"/>
        </w:rPr>
        <w:t>a</w:t>
      </w:r>
      <w:r w:rsidRPr="001F477D">
        <w:t xml:space="preserve">rers </w:t>
      </w:r>
      <w:r w:rsidRPr="001F477D">
        <w:rPr>
          <w:spacing w:val="5"/>
        </w:rPr>
        <w:t>a</w:t>
      </w:r>
      <w:r w:rsidRPr="001F477D">
        <w:rPr>
          <w:spacing w:val="-3"/>
        </w:rPr>
        <w:t>n</w:t>
      </w:r>
      <w:r w:rsidRPr="001F477D">
        <w:t>d ad</w:t>
      </w:r>
      <w:r w:rsidRPr="001F477D">
        <w:rPr>
          <w:spacing w:val="-2"/>
        </w:rPr>
        <w:t>v</w:t>
      </w:r>
      <w:r w:rsidRPr="001F477D">
        <w:t xml:space="preserve">ocates </w:t>
      </w:r>
      <w:r w:rsidRPr="001F477D">
        <w:rPr>
          <w:spacing w:val="-2"/>
        </w:rPr>
        <w:t>o</w:t>
      </w:r>
      <w:r w:rsidRPr="001F477D">
        <w:t>f the</w:t>
      </w:r>
      <w:r w:rsidR="001F477D">
        <w:t xml:space="preserve"> </w:t>
      </w:r>
      <w:r w:rsidRPr="001F477D">
        <w:t>o</w:t>
      </w:r>
      <w:r w:rsidRPr="001F477D">
        <w:rPr>
          <w:spacing w:val="-3"/>
        </w:rPr>
        <w:t>u</w:t>
      </w:r>
      <w:r w:rsidRPr="001F477D">
        <w:rPr>
          <w:spacing w:val="1"/>
        </w:rPr>
        <w:t>t</w:t>
      </w:r>
      <w:r w:rsidRPr="001F477D">
        <w:t>c</w:t>
      </w:r>
      <w:r w:rsidRPr="001F477D">
        <w:rPr>
          <w:spacing w:val="-3"/>
        </w:rPr>
        <w:t>o</w:t>
      </w:r>
      <w:r w:rsidRPr="001F477D">
        <w:rPr>
          <w:spacing w:val="1"/>
        </w:rPr>
        <w:t>m</w:t>
      </w:r>
      <w:r w:rsidRPr="001F477D">
        <w:t xml:space="preserve">es </w:t>
      </w:r>
      <w:r w:rsidRPr="001F477D">
        <w:rPr>
          <w:spacing w:val="-2"/>
        </w:rPr>
        <w:t>o</w:t>
      </w:r>
      <w:r w:rsidRPr="001F477D">
        <w:t>f in</w:t>
      </w:r>
      <w:r w:rsidRPr="001F477D">
        <w:rPr>
          <w:spacing w:val="-3"/>
        </w:rPr>
        <w:t>v</w:t>
      </w:r>
      <w:r w:rsidRPr="001F477D">
        <w:t>esti</w:t>
      </w:r>
      <w:r w:rsidRPr="001F477D">
        <w:rPr>
          <w:spacing w:val="2"/>
        </w:rPr>
        <w:t>g</w:t>
      </w:r>
      <w:r w:rsidRPr="001F477D">
        <w:t>ations in</w:t>
      </w:r>
      <w:r w:rsidRPr="001F477D">
        <w:rPr>
          <w:spacing w:val="1"/>
        </w:rPr>
        <w:t>t</w:t>
      </w:r>
      <w:r w:rsidRPr="001F477D">
        <w:t>o</w:t>
      </w:r>
      <w:r w:rsidRPr="001F477D">
        <w:rPr>
          <w:spacing w:val="-2"/>
        </w:rPr>
        <w:t xml:space="preserve"> </w:t>
      </w:r>
      <w:r w:rsidRPr="001F477D">
        <w:t>incidents.</w:t>
      </w:r>
    </w:p>
    <w:p w:rsidR="00914916" w:rsidRDefault="00914916" w:rsidP="00914916">
      <w:pPr>
        <w:tabs>
          <w:tab w:val="left" w:pos="1134"/>
        </w:tabs>
        <w:spacing w:before="37"/>
        <w:rPr>
          <w:rFonts w:ascii="Arial" w:eastAsia="Arial" w:hAnsi="Arial" w:cs="Arial"/>
          <w:sz w:val="22"/>
          <w:szCs w:val="22"/>
        </w:rPr>
      </w:pPr>
    </w:p>
    <w:p w:rsidR="00914916" w:rsidRDefault="00914916" w:rsidP="00914916">
      <w:pPr>
        <w:rPr>
          <w:rFonts w:ascii="Arial" w:eastAsia="Arial" w:hAnsi="Arial" w:cs="Arial"/>
          <w:sz w:val="22"/>
          <w:szCs w:val="22"/>
        </w:rPr>
      </w:pP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w:t>
      </w:r>
      <w:r>
        <w:rPr>
          <w:rFonts w:ascii="Arial" w:eastAsia="Arial" w:hAnsi="Arial" w:cs="Arial"/>
          <w:spacing w:val="-3"/>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erm </w:t>
      </w:r>
      <w:r>
        <w:rPr>
          <w:rFonts w:ascii="Arial" w:eastAsia="Arial" w:hAnsi="Arial" w:cs="Arial"/>
          <w:spacing w:val="-1"/>
          <w:sz w:val="22"/>
          <w:szCs w:val="22"/>
        </w:rPr>
        <w: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2"/>
          <w:sz w:val="22"/>
          <w:szCs w:val="22"/>
        </w:rPr>
        <w: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z w:val="22"/>
          <w:szCs w:val="22"/>
        </w:rPr>
        <w:t>ems’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rsidR="00914916" w:rsidRDefault="00914916" w:rsidP="00040042">
      <w:pPr>
        <w:pStyle w:val="ListParagraph"/>
      </w:pPr>
      <w:r w:rsidRPr="00F76B02">
        <w:t>po</w:t>
      </w:r>
      <w:r w:rsidRPr="00F76B02">
        <w:rPr>
          <w:spacing w:val="1"/>
        </w:rPr>
        <w:t>t</w:t>
      </w:r>
      <w:r w:rsidRPr="00F76B02">
        <w:t>en</w:t>
      </w:r>
      <w:r w:rsidRPr="00F76B02">
        <w:rPr>
          <w:spacing w:val="1"/>
        </w:rPr>
        <w:t>t</w:t>
      </w:r>
      <w:r w:rsidRPr="00F76B02">
        <w:t>ially a</w:t>
      </w:r>
      <w:r w:rsidRPr="00F76B02">
        <w:rPr>
          <w:spacing w:val="-3"/>
        </w:rPr>
        <w:t>v</w:t>
      </w:r>
      <w:r w:rsidRPr="00F76B02">
        <w:t>oida</w:t>
      </w:r>
      <w:r w:rsidRPr="00F76B02">
        <w:rPr>
          <w:spacing w:val="2"/>
        </w:rPr>
        <w:t>b</w:t>
      </w:r>
      <w:r w:rsidRPr="00F76B02">
        <w:t xml:space="preserve">le </w:t>
      </w:r>
      <w:r w:rsidRPr="00F76B02">
        <w:rPr>
          <w:spacing w:val="1"/>
        </w:rPr>
        <w:t>m</w:t>
      </w:r>
      <w:r w:rsidRPr="00F76B02">
        <w:t>edicine</w:t>
      </w:r>
      <w:r w:rsidRPr="00F76B02">
        <w:rPr>
          <w:spacing w:val="2"/>
        </w:rPr>
        <w:t>s</w:t>
      </w:r>
      <w:r w:rsidRPr="00F76B02">
        <w:rPr>
          <w:spacing w:val="1"/>
        </w:rPr>
        <w:t>-r</w:t>
      </w:r>
      <w:r w:rsidRPr="00F76B02">
        <w:t>elated</w:t>
      </w:r>
      <w:r w:rsidRPr="00F76B02">
        <w:rPr>
          <w:spacing w:val="1"/>
        </w:rPr>
        <w:t xml:space="preserve"> </w:t>
      </w:r>
      <w:r w:rsidRPr="00F76B02">
        <w:t>h</w:t>
      </w:r>
      <w:r w:rsidRPr="00F76B02">
        <w:rPr>
          <w:spacing w:val="-3"/>
        </w:rPr>
        <w:t>o</w:t>
      </w:r>
      <w:r w:rsidRPr="00F76B02">
        <w:t>spi</w:t>
      </w:r>
      <w:r w:rsidRPr="00F76B02">
        <w:rPr>
          <w:spacing w:val="1"/>
        </w:rPr>
        <w:t>t</w:t>
      </w:r>
      <w:r w:rsidRPr="00F76B02">
        <w:t xml:space="preserve">al </w:t>
      </w:r>
      <w:r w:rsidRPr="00F76B02">
        <w:rPr>
          <w:spacing w:val="-3"/>
        </w:rPr>
        <w:t>a</w:t>
      </w:r>
      <w:r w:rsidRPr="00F76B02">
        <w:t>dmiss</w:t>
      </w:r>
      <w:r w:rsidRPr="00F76B02">
        <w:rPr>
          <w:spacing w:val="-2"/>
        </w:rPr>
        <w:t>i</w:t>
      </w:r>
      <w:r w:rsidRPr="00F76B02">
        <w:t>ons</w:t>
      </w:r>
    </w:p>
    <w:p w:rsidR="00914916" w:rsidRDefault="00914916" w:rsidP="00040042">
      <w:pPr>
        <w:pStyle w:val="ListParagraph"/>
      </w:pPr>
      <w:r w:rsidRPr="00F76B02">
        <w:t>pres</w:t>
      </w:r>
      <w:r w:rsidRPr="00F76B02">
        <w:rPr>
          <w:spacing w:val="-2"/>
        </w:rPr>
        <w:t>c</w:t>
      </w:r>
      <w:r w:rsidRPr="00F76B02">
        <w:rPr>
          <w:spacing w:val="1"/>
        </w:rPr>
        <w:t>r</w:t>
      </w:r>
      <w:r w:rsidRPr="00F76B02">
        <w:t>ibing</w:t>
      </w:r>
      <w:r w:rsidRPr="00F76B02">
        <w:rPr>
          <w:spacing w:val="1"/>
        </w:rPr>
        <w:t xml:space="preserve"> </w:t>
      </w:r>
      <w:r w:rsidRPr="00F76B02">
        <w:t>e</w:t>
      </w:r>
      <w:r w:rsidRPr="00F76B02">
        <w:rPr>
          <w:spacing w:val="-2"/>
        </w:rPr>
        <w:t>r</w:t>
      </w:r>
      <w:r w:rsidRPr="00F76B02">
        <w:rPr>
          <w:spacing w:val="1"/>
        </w:rPr>
        <w:t>r</w:t>
      </w:r>
      <w:r w:rsidRPr="00F76B02">
        <w:t>ors</w:t>
      </w:r>
    </w:p>
    <w:p w:rsidR="00914916" w:rsidRDefault="00914916" w:rsidP="00040042">
      <w:pPr>
        <w:pStyle w:val="ListParagraph"/>
      </w:pPr>
      <w:r w:rsidRPr="00F76B02">
        <w:t>dispensing</w:t>
      </w:r>
      <w:r w:rsidRPr="00F76B02">
        <w:rPr>
          <w:spacing w:val="3"/>
        </w:rPr>
        <w:t xml:space="preserve"> </w:t>
      </w:r>
      <w:r w:rsidRPr="00F76B02">
        <w:rPr>
          <w:spacing w:val="-3"/>
        </w:rPr>
        <w:t>e</w:t>
      </w:r>
      <w:r w:rsidRPr="00F76B02">
        <w:rPr>
          <w:spacing w:val="1"/>
        </w:rPr>
        <w:t>rr</w:t>
      </w:r>
      <w:r w:rsidRPr="00F76B02">
        <w:rPr>
          <w:spacing w:val="-3"/>
        </w:rPr>
        <w:t>o</w:t>
      </w:r>
      <w:r w:rsidRPr="00F76B02">
        <w:rPr>
          <w:spacing w:val="1"/>
        </w:rPr>
        <w:t>r</w:t>
      </w:r>
      <w:r w:rsidRPr="00F76B02">
        <w:t>s</w:t>
      </w:r>
    </w:p>
    <w:p w:rsidR="00914916" w:rsidRDefault="00914916" w:rsidP="00040042">
      <w:pPr>
        <w:pStyle w:val="ListParagraph"/>
      </w:pPr>
      <w:r w:rsidRPr="00F76B02">
        <w:t>ad</w:t>
      </w:r>
      <w:r w:rsidRPr="00F76B02">
        <w:rPr>
          <w:spacing w:val="1"/>
        </w:rPr>
        <w:t>m</w:t>
      </w:r>
      <w:r w:rsidRPr="00F76B02">
        <w:t>inis</w:t>
      </w:r>
      <w:r w:rsidRPr="00F76B02">
        <w:rPr>
          <w:spacing w:val="1"/>
        </w:rPr>
        <w:t>tr</w:t>
      </w:r>
      <w:r w:rsidRPr="00F76B02">
        <w:rPr>
          <w:spacing w:val="-3"/>
        </w:rPr>
        <w:t>a</w:t>
      </w:r>
      <w:r w:rsidRPr="00F76B02">
        <w:rPr>
          <w:spacing w:val="1"/>
        </w:rPr>
        <w:t>t</w:t>
      </w:r>
      <w:r w:rsidRPr="00F76B02">
        <w:t>ion</w:t>
      </w:r>
      <w:r w:rsidRPr="00F76B02">
        <w:rPr>
          <w:spacing w:val="1"/>
        </w:rPr>
        <w:t xml:space="preserve"> </w:t>
      </w:r>
      <w:r w:rsidRPr="00F76B02">
        <w:t>e</w:t>
      </w:r>
      <w:r w:rsidRPr="00F76B02">
        <w:rPr>
          <w:spacing w:val="-2"/>
        </w:rPr>
        <w:t>r</w:t>
      </w:r>
      <w:r w:rsidRPr="00F76B02">
        <w:rPr>
          <w:spacing w:val="1"/>
        </w:rPr>
        <w:t>r</w:t>
      </w:r>
      <w:r w:rsidRPr="00F76B02">
        <w:t>ors</w:t>
      </w:r>
      <w:r w:rsidRPr="00F76B02">
        <w:rPr>
          <w:spacing w:val="1"/>
        </w:rPr>
        <w:t xml:space="preserve"> (</w:t>
      </w:r>
      <w:r w:rsidRPr="00F76B02">
        <w:rPr>
          <w:spacing w:val="-3"/>
        </w:rPr>
        <w:t>e</w:t>
      </w:r>
      <w:r w:rsidRPr="00F76B02">
        <w:t xml:space="preserve">.g. </w:t>
      </w:r>
      <w:r w:rsidRPr="00F76B02">
        <w:rPr>
          <w:spacing w:val="1"/>
        </w:rPr>
        <w:t>m</w:t>
      </w:r>
      <w:r w:rsidRPr="00F76B02">
        <w:t>issed</w:t>
      </w:r>
      <w:r w:rsidRPr="00F76B02">
        <w:rPr>
          <w:spacing w:val="1"/>
        </w:rPr>
        <w:t xml:space="preserve"> </w:t>
      </w:r>
      <w:r w:rsidRPr="00F76B02">
        <w:rPr>
          <w:spacing w:val="-3"/>
        </w:rPr>
        <w:t>o</w:t>
      </w:r>
      <w:r w:rsidRPr="00F76B02">
        <w:t>r</w:t>
      </w:r>
      <w:r w:rsidRPr="00F76B02">
        <w:rPr>
          <w:spacing w:val="2"/>
        </w:rPr>
        <w:t xml:space="preserve"> </w:t>
      </w:r>
      <w:r w:rsidRPr="00F76B02">
        <w:t>dela</w:t>
      </w:r>
      <w:r w:rsidRPr="00F76B02">
        <w:rPr>
          <w:spacing w:val="-3"/>
        </w:rPr>
        <w:t>y</w:t>
      </w:r>
      <w:r w:rsidRPr="00F76B02">
        <w:t>ed</w:t>
      </w:r>
      <w:r w:rsidRPr="00F76B02">
        <w:rPr>
          <w:spacing w:val="1"/>
        </w:rPr>
        <w:t xml:space="preserve"> </w:t>
      </w:r>
      <w:r w:rsidRPr="00F76B02">
        <w:t>dos</w:t>
      </w:r>
      <w:r w:rsidRPr="00F76B02">
        <w:rPr>
          <w:spacing w:val="-3"/>
        </w:rPr>
        <w:t>e</w:t>
      </w:r>
      <w:r w:rsidRPr="00F76B02">
        <w:t>s,</w:t>
      </w:r>
      <w:r w:rsidRPr="00F76B02">
        <w:rPr>
          <w:spacing w:val="4"/>
        </w:rPr>
        <w:t xml:space="preserve"> </w:t>
      </w:r>
      <w:r w:rsidRPr="00F76B02">
        <w:t>inapp</w:t>
      </w:r>
      <w:r w:rsidRPr="00F76B02">
        <w:rPr>
          <w:spacing w:val="1"/>
        </w:rPr>
        <w:t>r</w:t>
      </w:r>
      <w:r w:rsidRPr="00F76B02">
        <w:t>o</w:t>
      </w:r>
      <w:r w:rsidRPr="00F76B02">
        <w:rPr>
          <w:spacing w:val="-3"/>
        </w:rPr>
        <w:t>p</w:t>
      </w:r>
      <w:r w:rsidRPr="00F76B02">
        <w:rPr>
          <w:spacing w:val="1"/>
        </w:rPr>
        <w:t>r</w:t>
      </w:r>
      <w:r w:rsidRPr="00F76B02">
        <w:t xml:space="preserve">iate or </w:t>
      </w:r>
      <w:r w:rsidRPr="00F76B02">
        <w:rPr>
          <w:spacing w:val="1"/>
        </w:rPr>
        <w:t xml:space="preserve"> </w:t>
      </w:r>
      <w:r w:rsidRPr="00F76B02">
        <w:t>inco</w:t>
      </w:r>
      <w:r w:rsidRPr="00F76B02">
        <w:rPr>
          <w:spacing w:val="-2"/>
        </w:rPr>
        <w:t>rr</w:t>
      </w:r>
      <w:r w:rsidRPr="00F76B02">
        <w:t>ect</w:t>
      </w:r>
      <w:r w:rsidRPr="00F76B02">
        <w:rPr>
          <w:spacing w:val="2"/>
        </w:rPr>
        <w:t xml:space="preserve"> </w:t>
      </w:r>
      <w:r w:rsidRPr="00F76B02">
        <w:t>a</w:t>
      </w:r>
      <w:r w:rsidRPr="00F76B02">
        <w:rPr>
          <w:spacing w:val="-3"/>
        </w:rPr>
        <w:t>d</w:t>
      </w:r>
      <w:r w:rsidRPr="00F76B02">
        <w:rPr>
          <w:spacing w:val="1"/>
        </w:rPr>
        <w:t>m</w:t>
      </w:r>
      <w:r w:rsidRPr="00F76B02">
        <w:t>inis</w:t>
      </w:r>
      <w:r w:rsidRPr="00F76B02">
        <w:rPr>
          <w:spacing w:val="1"/>
        </w:rPr>
        <w:t>tr</w:t>
      </w:r>
      <w:r w:rsidRPr="00F76B02">
        <w:rPr>
          <w:spacing w:val="-3"/>
        </w:rPr>
        <w:t>a</w:t>
      </w:r>
      <w:r w:rsidRPr="00F76B02">
        <w:rPr>
          <w:spacing w:val="1"/>
        </w:rPr>
        <w:t>t</w:t>
      </w:r>
      <w:r w:rsidRPr="00F76B02">
        <w:t>ion)</w:t>
      </w:r>
    </w:p>
    <w:p w:rsidR="00914916" w:rsidRDefault="00914916" w:rsidP="00040042">
      <w:pPr>
        <w:pStyle w:val="ListParagraph"/>
      </w:pPr>
      <w:r w:rsidRPr="00F76B02">
        <w:rPr>
          <w:spacing w:val="1"/>
        </w:rPr>
        <w:t>m</w:t>
      </w:r>
      <w:r w:rsidRPr="00F76B02">
        <w:t>edication is</w:t>
      </w:r>
      <w:r w:rsidRPr="00F76B02">
        <w:rPr>
          <w:spacing w:val="-4"/>
        </w:rPr>
        <w:t xml:space="preserve"> </w:t>
      </w:r>
      <w:r w:rsidRPr="00F76B02">
        <w:rPr>
          <w:spacing w:val="2"/>
        </w:rPr>
        <w:t>g</w:t>
      </w:r>
      <w:r w:rsidRPr="00F76B02">
        <w:t>i</w:t>
      </w:r>
      <w:r w:rsidRPr="00F76B02">
        <w:rPr>
          <w:spacing w:val="-2"/>
        </w:rPr>
        <w:t>v</w:t>
      </w:r>
      <w:r w:rsidRPr="00F76B02">
        <w:t>en</w:t>
      </w:r>
      <w:r w:rsidRPr="00F76B02">
        <w:rPr>
          <w:spacing w:val="1"/>
        </w:rPr>
        <w:t xml:space="preserve"> t</w:t>
      </w:r>
      <w:r w:rsidRPr="00F76B02">
        <w:t xml:space="preserve">o </w:t>
      </w:r>
      <w:r w:rsidRPr="00F76B02">
        <w:rPr>
          <w:spacing w:val="1"/>
        </w:rPr>
        <w:t>t</w:t>
      </w:r>
      <w:r w:rsidRPr="00F76B02">
        <w:rPr>
          <w:spacing w:val="-3"/>
        </w:rPr>
        <w:t>h</w:t>
      </w:r>
      <w:r w:rsidRPr="00F76B02">
        <w:t xml:space="preserve">e </w:t>
      </w:r>
      <w:r w:rsidRPr="00F76B02">
        <w:rPr>
          <w:spacing w:val="-3"/>
        </w:rPr>
        <w:t>w</w:t>
      </w:r>
      <w:r w:rsidRPr="00F76B02">
        <w:rPr>
          <w:spacing w:val="1"/>
        </w:rPr>
        <w:t>r</w:t>
      </w:r>
      <w:r w:rsidRPr="00F76B02">
        <w:t>ong</w:t>
      </w:r>
      <w:r w:rsidRPr="00F76B02">
        <w:rPr>
          <w:spacing w:val="1"/>
        </w:rPr>
        <w:t xml:space="preserve"> </w:t>
      </w:r>
      <w:r w:rsidRPr="00F76B02">
        <w:t>ci</w:t>
      </w:r>
      <w:r w:rsidRPr="00F76B02">
        <w:rPr>
          <w:spacing w:val="1"/>
        </w:rPr>
        <w:t>t</w:t>
      </w:r>
      <w:r w:rsidRPr="00F76B02">
        <w:t>i</w:t>
      </w:r>
      <w:r w:rsidRPr="00F76B02">
        <w:rPr>
          <w:spacing w:val="-2"/>
        </w:rPr>
        <w:t>z</w:t>
      </w:r>
      <w:r w:rsidRPr="00F76B02">
        <w:t>en</w:t>
      </w:r>
    </w:p>
    <w:p w:rsidR="00914916" w:rsidRDefault="00914916" w:rsidP="00040042">
      <w:pPr>
        <w:pStyle w:val="ListParagraph"/>
      </w:pPr>
      <w:r w:rsidRPr="00F76B02">
        <w:rPr>
          <w:spacing w:val="1"/>
        </w:rPr>
        <w:t>m</w:t>
      </w:r>
      <w:r w:rsidRPr="00F76B02">
        <w:t>oni</w:t>
      </w:r>
      <w:r w:rsidRPr="00F76B02">
        <w:rPr>
          <w:spacing w:val="1"/>
        </w:rPr>
        <w:t>t</w:t>
      </w:r>
      <w:r w:rsidRPr="00F76B02">
        <w:t>ori</w:t>
      </w:r>
      <w:r w:rsidRPr="00F76B02">
        <w:rPr>
          <w:spacing w:val="-3"/>
        </w:rPr>
        <w:t>n</w:t>
      </w:r>
      <w:r w:rsidRPr="00F76B02">
        <w:t>g e</w:t>
      </w:r>
      <w:r w:rsidRPr="00F76B02">
        <w:rPr>
          <w:spacing w:val="1"/>
        </w:rPr>
        <w:t>rr</w:t>
      </w:r>
      <w:r w:rsidRPr="00F76B02">
        <w:rPr>
          <w:spacing w:val="-3"/>
        </w:rPr>
        <w:t>o</w:t>
      </w:r>
      <w:r w:rsidRPr="00F76B02">
        <w:rPr>
          <w:spacing w:val="1"/>
        </w:rPr>
        <w:t>r</w:t>
      </w:r>
      <w:r w:rsidRPr="00F76B02">
        <w:t xml:space="preserve">s </w:t>
      </w:r>
      <w:r w:rsidRPr="00F76B02">
        <w:rPr>
          <w:spacing w:val="1"/>
        </w:rPr>
        <w:t>(</w:t>
      </w:r>
      <w:r w:rsidRPr="00F76B02">
        <w:rPr>
          <w:spacing w:val="-3"/>
        </w:rPr>
        <w:t>e</w:t>
      </w:r>
      <w:r w:rsidRPr="00F76B02">
        <w:t>.</w:t>
      </w:r>
      <w:r w:rsidRPr="00F76B02">
        <w:rPr>
          <w:spacing w:val="2"/>
        </w:rPr>
        <w:t>g</w:t>
      </w:r>
      <w:r w:rsidRPr="00F76B02">
        <w:t>. inco</w:t>
      </w:r>
      <w:r w:rsidRPr="00F76B02">
        <w:rPr>
          <w:spacing w:val="1"/>
        </w:rPr>
        <w:t>m</w:t>
      </w:r>
      <w:r w:rsidRPr="00F76B02">
        <w:t>plete or inaccur</w:t>
      </w:r>
      <w:r w:rsidRPr="00F76B02">
        <w:rPr>
          <w:spacing w:val="-2"/>
        </w:rPr>
        <w:t>a</w:t>
      </w:r>
      <w:r w:rsidRPr="00F76B02">
        <w:rPr>
          <w:spacing w:val="1"/>
        </w:rPr>
        <w:t>t</w:t>
      </w:r>
      <w:r w:rsidRPr="00F76B02">
        <w:t>e</w:t>
      </w:r>
      <w:r w:rsidRPr="00F76B02">
        <w:rPr>
          <w:spacing w:val="59"/>
        </w:rPr>
        <w:t xml:space="preserve"> </w:t>
      </w:r>
      <w:r w:rsidRPr="00F76B02">
        <w:t>documen</w:t>
      </w:r>
      <w:r w:rsidRPr="00F76B02">
        <w:rPr>
          <w:spacing w:val="1"/>
        </w:rPr>
        <w:t>t</w:t>
      </w:r>
      <w:r w:rsidRPr="00F76B02">
        <w:rPr>
          <w:spacing w:val="-3"/>
        </w:rPr>
        <w:t>a</w:t>
      </w:r>
      <w:r w:rsidRPr="00F76B02">
        <w:rPr>
          <w:spacing w:val="1"/>
        </w:rPr>
        <w:t>t</w:t>
      </w:r>
      <w:r w:rsidRPr="00F76B02">
        <w:t>ion)</w:t>
      </w:r>
    </w:p>
    <w:p w:rsidR="00914916" w:rsidRDefault="00914916" w:rsidP="00040042">
      <w:pPr>
        <w:pStyle w:val="ListParagraph"/>
      </w:pPr>
      <w:r w:rsidRPr="00F76B02">
        <w:t>ad</w:t>
      </w:r>
      <w:r w:rsidRPr="00F76B02">
        <w:rPr>
          <w:spacing w:val="-2"/>
        </w:rPr>
        <w:t>v</w:t>
      </w:r>
      <w:r w:rsidRPr="00F76B02">
        <w:t>erse</w:t>
      </w:r>
      <w:r w:rsidRPr="00F76B02">
        <w:rPr>
          <w:spacing w:val="1"/>
        </w:rPr>
        <w:t xml:space="preserve"> </w:t>
      </w:r>
      <w:r w:rsidRPr="00F76B02">
        <w:t>e</w:t>
      </w:r>
      <w:r w:rsidRPr="00F76B02">
        <w:rPr>
          <w:spacing w:val="-3"/>
        </w:rPr>
        <w:t>v</w:t>
      </w:r>
      <w:r w:rsidRPr="00F76B02">
        <w:t>en</w:t>
      </w:r>
      <w:r w:rsidRPr="00F76B02">
        <w:rPr>
          <w:spacing w:val="1"/>
        </w:rPr>
        <w:t>t</w:t>
      </w:r>
      <w:r w:rsidRPr="00F76B02">
        <w:t xml:space="preserve">s, incident </w:t>
      </w:r>
      <w:r w:rsidRPr="00F76B02">
        <w:rPr>
          <w:spacing w:val="1"/>
        </w:rPr>
        <w:t>r</w:t>
      </w:r>
      <w:r w:rsidRPr="00F76B02">
        <w:t>ep</w:t>
      </w:r>
      <w:r w:rsidRPr="00F76B02">
        <w:rPr>
          <w:spacing w:val="-3"/>
        </w:rPr>
        <w:t>o</w:t>
      </w:r>
      <w:r w:rsidRPr="00F76B02">
        <w:rPr>
          <w:spacing w:val="1"/>
        </w:rPr>
        <w:t>rt</w:t>
      </w:r>
      <w:r w:rsidRPr="00F76B02">
        <w:t>i</w:t>
      </w:r>
      <w:r w:rsidRPr="00F76B02">
        <w:rPr>
          <w:spacing w:val="-3"/>
        </w:rPr>
        <w:t>n</w:t>
      </w:r>
      <w:r w:rsidRPr="00F76B02">
        <w:t>g</w:t>
      </w:r>
      <w:r w:rsidRPr="00F76B02">
        <w:rPr>
          <w:spacing w:val="3"/>
        </w:rPr>
        <w:t xml:space="preserve"> </w:t>
      </w:r>
      <w:r w:rsidRPr="00F76B02">
        <w:t>and</w:t>
      </w:r>
      <w:r w:rsidRPr="00F76B02">
        <w:rPr>
          <w:spacing w:val="-2"/>
        </w:rPr>
        <w:t xml:space="preserve"> </w:t>
      </w:r>
      <w:r w:rsidRPr="00F76B02">
        <w:t>s</w:t>
      </w:r>
      <w:r w:rsidRPr="00F76B02">
        <w:rPr>
          <w:spacing w:val="-3"/>
        </w:rPr>
        <w:t>i</w:t>
      </w:r>
      <w:r w:rsidRPr="00F76B02">
        <w:rPr>
          <w:spacing w:val="2"/>
        </w:rPr>
        <w:t>g</w:t>
      </w:r>
      <w:r w:rsidRPr="00F76B02">
        <w:t>n</w:t>
      </w:r>
      <w:r w:rsidRPr="00F76B02">
        <w:rPr>
          <w:spacing w:val="-4"/>
        </w:rPr>
        <w:t>i</w:t>
      </w:r>
      <w:r w:rsidRPr="00F76B02">
        <w:rPr>
          <w:spacing w:val="3"/>
        </w:rPr>
        <w:t>f</w:t>
      </w:r>
      <w:r w:rsidRPr="00F76B02">
        <w:t>icant e</w:t>
      </w:r>
      <w:r w:rsidRPr="00F76B02">
        <w:rPr>
          <w:spacing w:val="-3"/>
        </w:rPr>
        <w:t>v</w:t>
      </w:r>
      <w:r w:rsidRPr="00F76B02">
        <w:t>en</w:t>
      </w:r>
      <w:r w:rsidRPr="00F76B02">
        <w:rPr>
          <w:spacing w:val="1"/>
        </w:rPr>
        <w:t>t</w:t>
      </w:r>
      <w:r w:rsidRPr="00F76B02">
        <w:t>s</w:t>
      </w:r>
    </w:p>
    <w:p w:rsidR="00914916" w:rsidRDefault="00914916" w:rsidP="00040042">
      <w:pPr>
        <w:pStyle w:val="ListParagraph"/>
      </w:pPr>
      <w:r w:rsidRPr="00F76B02">
        <w:t xml:space="preserve">near </w:t>
      </w:r>
      <w:r w:rsidRPr="00F76B02">
        <w:rPr>
          <w:spacing w:val="1"/>
        </w:rPr>
        <w:t>m</w:t>
      </w:r>
      <w:r w:rsidRPr="00F76B02">
        <w:t xml:space="preserve">isses </w:t>
      </w:r>
      <w:r w:rsidRPr="00F76B02">
        <w:rPr>
          <w:spacing w:val="1"/>
        </w:rPr>
        <w:t>(</w:t>
      </w:r>
      <w:r w:rsidRPr="00F76B02">
        <w:t>a</w:t>
      </w:r>
      <w:r w:rsidRPr="00F76B02">
        <w:rPr>
          <w:spacing w:val="-2"/>
        </w:rPr>
        <w:t xml:space="preserve"> </w:t>
      </w:r>
      <w:r w:rsidRPr="00F76B02">
        <w:t>pre</w:t>
      </w:r>
      <w:r w:rsidRPr="00F76B02">
        <w:rPr>
          <w:spacing w:val="-2"/>
        </w:rPr>
        <w:t>v</w:t>
      </w:r>
      <w:r w:rsidRPr="00F76B02">
        <w:t>en</w:t>
      </w:r>
      <w:r w:rsidRPr="00F76B02">
        <w:rPr>
          <w:spacing w:val="1"/>
        </w:rPr>
        <w:t>t</w:t>
      </w:r>
      <w:r w:rsidRPr="00F76B02">
        <w:rPr>
          <w:spacing w:val="-3"/>
        </w:rPr>
        <w:t>e</w:t>
      </w:r>
      <w:r w:rsidRPr="00F76B02">
        <w:t xml:space="preserve">d </w:t>
      </w:r>
      <w:r w:rsidRPr="00F76B02">
        <w:rPr>
          <w:spacing w:val="1"/>
        </w:rPr>
        <w:t>m</w:t>
      </w:r>
      <w:r w:rsidRPr="00F76B02">
        <w:t xml:space="preserve">edicines </w:t>
      </w:r>
      <w:r w:rsidRPr="00F76B02">
        <w:rPr>
          <w:spacing w:val="1"/>
        </w:rPr>
        <w:t>r</w:t>
      </w:r>
      <w:r w:rsidRPr="00F76B02">
        <w:t>elated pa</w:t>
      </w:r>
      <w:r w:rsidRPr="00F76B02">
        <w:rPr>
          <w:spacing w:val="1"/>
        </w:rPr>
        <w:t>t</w:t>
      </w:r>
      <w:r w:rsidRPr="00F76B02">
        <w:t>i</w:t>
      </w:r>
      <w:r w:rsidRPr="00F76B02">
        <w:rPr>
          <w:spacing w:val="-3"/>
        </w:rPr>
        <w:t>e</w:t>
      </w:r>
      <w:r w:rsidRPr="00F76B02">
        <w:t>nt</w:t>
      </w:r>
      <w:r w:rsidRPr="00F76B02">
        <w:rPr>
          <w:spacing w:val="2"/>
        </w:rPr>
        <w:t xml:space="preserve"> </w:t>
      </w:r>
      <w:r w:rsidRPr="00F76B02">
        <w:t>s</w:t>
      </w:r>
      <w:r w:rsidRPr="00F76B02">
        <w:rPr>
          <w:spacing w:val="-3"/>
        </w:rPr>
        <w:t>a</w:t>
      </w:r>
      <w:r w:rsidRPr="00F76B02">
        <w:rPr>
          <w:spacing w:val="1"/>
        </w:rPr>
        <w:t>f</w:t>
      </w:r>
      <w:r w:rsidRPr="00F76B02">
        <w:t xml:space="preserve">ety incident </w:t>
      </w:r>
      <w:r w:rsidRPr="00F76B02">
        <w:rPr>
          <w:spacing w:val="-3"/>
        </w:rPr>
        <w:t>w</w:t>
      </w:r>
      <w:r w:rsidRPr="00F76B02">
        <w:t>hich could ha</w:t>
      </w:r>
      <w:r w:rsidRPr="00F76B02">
        <w:rPr>
          <w:spacing w:val="-2"/>
        </w:rPr>
        <w:t>v</w:t>
      </w:r>
      <w:r w:rsidRPr="00F76B02">
        <w:t xml:space="preserve">e led </w:t>
      </w:r>
      <w:r w:rsidRPr="00F76B02">
        <w:rPr>
          <w:spacing w:val="2"/>
        </w:rPr>
        <w:t xml:space="preserve"> </w:t>
      </w:r>
      <w:r w:rsidRPr="00F76B02">
        <w:rPr>
          <w:spacing w:val="1"/>
        </w:rPr>
        <w:t>t</w:t>
      </w:r>
      <w:r w:rsidRPr="00F76B02">
        <w:t>o p</w:t>
      </w:r>
      <w:r w:rsidRPr="00F76B02">
        <w:rPr>
          <w:spacing w:val="-3"/>
        </w:rPr>
        <w:t>a</w:t>
      </w:r>
      <w:r w:rsidRPr="00F76B02">
        <w:rPr>
          <w:spacing w:val="1"/>
        </w:rPr>
        <w:t>t</w:t>
      </w:r>
      <w:r w:rsidRPr="00F76B02">
        <w:t>ient ha</w:t>
      </w:r>
      <w:r w:rsidRPr="00F76B02">
        <w:rPr>
          <w:spacing w:val="-2"/>
        </w:rPr>
        <w:t>r</w:t>
      </w:r>
      <w:r w:rsidRPr="00F76B02">
        <w:rPr>
          <w:spacing w:val="1"/>
        </w:rPr>
        <w:t>m</w:t>
      </w:r>
      <w:r w:rsidRPr="00F76B02">
        <w:t>)</w:t>
      </w:r>
    </w:p>
    <w:p w:rsidR="00914916" w:rsidRDefault="00914916" w:rsidP="00040042">
      <w:pPr>
        <w:pStyle w:val="ListParagraph"/>
      </w:pPr>
      <w:r w:rsidRPr="00F76B02">
        <w:t>delibe</w:t>
      </w:r>
      <w:r w:rsidRPr="00F76B02">
        <w:rPr>
          <w:spacing w:val="1"/>
        </w:rPr>
        <w:t>r</w:t>
      </w:r>
      <w:r w:rsidRPr="00F76B02">
        <w:t>ate</w:t>
      </w:r>
      <w:r w:rsidRPr="00F76B02">
        <w:rPr>
          <w:spacing w:val="2"/>
        </w:rPr>
        <w:t xml:space="preserve"> </w:t>
      </w:r>
      <w:r w:rsidRPr="00F76B02">
        <w:rPr>
          <w:spacing w:val="-3"/>
        </w:rPr>
        <w:t>w</w:t>
      </w:r>
      <w:r w:rsidRPr="00F76B02">
        <w:t>i</w:t>
      </w:r>
      <w:r w:rsidRPr="00F76B02">
        <w:rPr>
          <w:spacing w:val="1"/>
        </w:rPr>
        <w:t>t</w:t>
      </w:r>
      <w:r w:rsidRPr="00F76B02">
        <w:t>hholding</w:t>
      </w:r>
      <w:r w:rsidRPr="00F76B02">
        <w:rPr>
          <w:spacing w:val="3"/>
        </w:rPr>
        <w:t xml:space="preserve"> </w:t>
      </w:r>
      <w:r w:rsidRPr="00F76B02">
        <w:rPr>
          <w:spacing w:val="-3"/>
        </w:rPr>
        <w:t>o</w:t>
      </w:r>
      <w:r w:rsidRPr="00F76B02">
        <w:t xml:space="preserve">f </w:t>
      </w:r>
      <w:r w:rsidRPr="00F76B02">
        <w:rPr>
          <w:spacing w:val="1"/>
        </w:rPr>
        <w:t>m</w:t>
      </w:r>
      <w:r w:rsidRPr="00F76B02">
        <w:t>edicines</w:t>
      </w:r>
      <w:r w:rsidRPr="00F76B02">
        <w:rPr>
          <w:spacing w:val="1"/>
        </w:rPr>
        <w:t xml:space="preserve"> </w:t>
      </w:r>
      <w:r w:rsidRPr="00F76B02">
        <w:t>or delibe</w:t>
      </w:r>
      <w:r w:rsidRPr="00F76B02">
        <w:rPr>
          <w:spacing w:val="1"/>
        </w:rPr>
        <w:t>r</w:t>
      </w:r>
      <w:r w:rsidRPr="00F76B02">
        <w:t>ate</w:t>
      </w:r>
      <w:r w:rsidRPr="00F76B02">
        <w:rPr>
          <w:spacing w:val="-3"/>
        </w:rPr>
        <w:t xml:space="preserve"> </w:t>
      </w:r>
      <w:r w:rsidRPr="00F76B02">
        <w:t>at</w:t>
      </w:r>
      <w:r w:rsidRPr="00F76B02">
        <w:rPr>
          <w:spacing w:val="2"/>
        </w:rPr>
        <w:t>t</w:t>
      </w:r>
      <w:r w:rsidRPr="00F76B02">
        <w:rPr>
          <w:spacing w:val="-3"/>
        </w:rPr>
        <w:t>e</w:t>
      </w:r>
      <w:r w:rsidRPr="00F76B02">
        <w:rPr>
          <w:spacing w:val="1"/>
        </w:rPr>
        <w:t>m</w:t>
      </w:r>
      <w:r w:rsidRPr="00F76B02">
        <w:t xml:space="preserve">pt </w:t>
      </w:r>
      <w:r w:rsidRPr="00F76B02">
        <w:rPr>
          <w:spacing w:val="1"/>
        </w:rPr>
        <w:t>t</w:t>
      </w:r>
      <w:r w:rsidRPr="00F76B02">
        <w:t>o</w:t>
      </w:r>
      <w:r w:rsidRPr="00F76B02">
        <w:rPr>
          <w:spacing w:val="-2"/>
        </w:rPr>
        <w:t xml:space="preserve"> </w:t>
      </w:r>
      <w:r w:rsidRPr="00F76B02">
        <w:t>ha</w:t>
      </w:r>
      <w:r w:rsidRPr="00F76B02">
        <w:rPr>
          <w:spacing w:val="-2"/>
        </w:rPr>
        <w:t>r</w:t>
      </w:r>
      <w:r w:rsidRPr="00F76B02">
        <w:t>m</w:t>
      </w:r>
    </w:p>
    <w:p w:rsidR="00914916" w:rsidRDefault="00914916" w:rsidP="00040042">
      <w:pPr>
        <w:pStyle w:val="ListParagraph"/>
      </w:pPr>
      <w:r w:rsidRPr="00F76B02">
        <w:rPr>
          <w:spacing w:val="1"/>
        </w:rPr>
        <w:t>r</w:t>
      </w:r>
      <w:r w:rsidRPr="00F76B02">
        <w:t>es</w:t>
      </w:r>
      <w:r w:rsidRPr="00F76B02">
        <w:rPr>
          <w:spacing w:val="-2"/>
        </w:rPr>
        <w:t>t</w:t>
      </w:r>
      <w:r w:rsidRPr="00F76B02">
        <w:rPr>
          <w:spacing w:val="1"/>
        </w:rPr>
        <w:t>r</w:t>
      </w:r>
      <w:r w:rsidRPr="00F76B02">
        <w:t>aint</w:t>
      </w:r>
      <w:r w:rsidRPr="00F76B02">
        <w:rPr>
          <w:spacing w:val="2"/>
        </w:rPr>
        <w:t xml:space="preserve"> </w:t>
      </w:r>
      <w:r w:rsidRPr="00F76B02">
        <w:rPr>
          <w:spacing w:val="-3"/>
        </w:rPr>
        <w:t>o</w:t>
      </w:r>
      <w:r w:rsidRPr="00F76B02">
        <w:t>r co</w:t>
      </w:r>
      <w:r w:rsidRPr="00F76B02">
        <w:rPr>
          <w:spacing w:val="-3"/>
        </w:rPr>
        <w:t>v</w:t>
      </w:r>
      <w:r w:rsidRPr="00F76B02">
        <w:t>ert</w:t>
      </w:r>
      <w:r w:rsidRPr="00F76B02">
        <w:rPr>
          <w:spacing w:val="3"/>
        </w:rPr>
        <w:t xml:space="preserve"> </w:t>
      </w:r>
      <w:r w:rsidRPr="00F76B02">
        <w:t>a</w:t>
      </w:r>
      <w:r w:rsidRPr="00F76B02">
        <w:rPr>
          <w:spacing w:val="-3"/>
        </w:rPr>
        <w:t>d</w:t>
      </w:r>
      <w:r w:rsidRPr="00F76B02">
        <w:rPr>
          <w:spacing w:val="1"/>
        </w:rPr>
        <w:t>m</w:t>
      </w:r>
      <w:r w:rsidRPr="00F76B02">
        <w:t>inis</w:t>
      </w:r>
      <w:r w:rsidRPr="00F76B02">
        <w:rPr>
          <w:spacing w:val="1"/>
        </w:rPr>
        <w:t>tr</w:t>
      </w:r>
      <w:r w:rsidRPr="00F76B02">
        <w:rPr>
          <w:spacing w:val="-3"/>
        </w:rPr>
        <w:t>a</w:t>
      </w:r>
      <w:r w:rsidRPr="00F76B02">
        <w:rPr>
          <w:spacing w:val="1"/>
        </w:rPr>
        <w:t>t</w:t>
      </w:r>
      <w:r w:rsidRPr="00F76B02">
        <w:t>ion</w:t>
      </w:r>
      <w:r w:rsidRPr="00F76B02">
        <w:rPr>
          <w:spacing w:val="1"/>
        </w:rPr>
        <w:t xml:space="preserve"> </w:t>
      </w:r>
      <w:r w:rsidRPr="00F76B02">
        <w:t>has been</w:t>
      </w:r>
      <w:r w:rsidRPr="00F76B02">
        <w:rPr>
          <w:spacing w:val="1"/>
        </w:rPr>
        <w:t xml:space="preserve"> </w:t>
      </w:r>
      <w:r w:rsidRPr="00F76B02">
        <w:t>used</w:t>
      </w:r>
      <w:r w:rsidRPr="00F76B02">
        <w:rPr>
          <w:spacing w:val="-2"/>
        </w:rPr>
        <w:t xml:space="preserve"> </w:t>
      </w:r>
      <w:r w:rsidRPr="00F76B02">
        <w:rPr>
          <w:spacing w:val="-3"/>
        </w:rPr>
        <w:t>i</w:t>
      </w:r>
      <w:r w:rsidRPr="00F76B02">
        <w:t>napp</w:t>
      </w:r>
      <w:r w:rsidRPr="00F76B02">
        <w:rPr>
          <w:spacing w:val="1"/>
        </w:rPr>
        <w:t>r</w:t>
      </w:r>
      <w:r w:rsidRPr="00F76B02">
        <w:t>op</w:t>
      </w:r>
      <w:r w:rsidRPr="00F76B02">
        <w:rPr>
          <w:spacing w:val="1"/>
        </w:rPr>
        <w:t>r</w:t>
      </w:r>
      <w:r w:rsidRPr="00F76B02">
        <w:t>iately</w:t>
      </w:r>
    </w:p>
    <w:p w:rsidR="00914916" w:rsidRDefault="00914916" w:rsidP="00040042">
      <w:pPr>
        <w:pStyle w:val="ListParagraph"/>
      </w:pPr>
      <w:r w:rsidRPr="00F76B02">
        <w:rPr>
          <w:spacing w:val="1"/>
        </w:rPr>
        <w:t>m</w:t>
      </w:r>
      <w:r w:rsidRPr="00F76B02">
        <w:t>isuse, such</w:t>
      </w:r>
      <w:r w:rsidRPr="00F76B02">
        <w:rPr>
          <w:spacing w:val="-2"/>
        </w:rPr>
        <w:t xml:space="preserve"> </w:t>
      </w:r>
      <w:r w:rsidRPr="00F76B02">
        <w:t xml:space="preserve">as </w:t>
      </w:r>
      <w:r w:rsidRPr="00F76B02">
        <w:rPr>
          <w:spacing w:val="1"/>
        </w:rPr>
        <w:t>m</w:t>
      </w:r>
      <w:r w:rsidRPr="00F76B02">
        <w:t>issi</w:t>
      </w:r>
      <w:r w:rsidRPr="00F76B02">
        <w:rPr>
          <w:spacing w:val="-3"/>
        </w:rPr>
        <w:t>n</w:t>
      </w:r>
      <w:r w:rsidRPr="00F76B02">
        <w:t>g</w:t>
      </w:r>
      <w:r w:rsidRPr="00F76B02">
        <w:rPr>
          <w:spacing w:val="1"/>
        </w:rPr>
        <w:t xml:space="preserve"> </w:t>
      </w:r>
      <w:r w:rsidRPr="00F76B02">
        <w:t>or</w:t>
      </w:r>
      <w:r w:rsidRPr="00F76B02">
        <w:rPr>
          <w:spacing w:val="2"/>
        </w:rPr>
        <w:t xml:space="preserve"> </w:t>
      </w:r>
      <w:r w:rsidRPr="00F76B02">
        <w:t>di</w:t>
      </w:r>
      <w:r w:rsidRPr="00F76B02">
        <w:rPr>
          <w:spacing w:val="-2"/>
        </w:rPr>
        <w:t>v</w:t>
      </w:r>
      <w:r w:rsidRPr="00F76B02">
        <w:t>er</w:t>
      </w:r>
      <w:r w:rsidRPr="00F76B02">
        <w:rPr>
          <w:spacing w:val="1"/>
        </w:rPr>
        <w:t>t</w:t>
      </w:r>
      <w:r w:rsidRPr="00F76B02">
        <w:t>ed</w:t>
      </w:r>
      <w:r w:rsidRPr="00F76B02">
        <w:rPr>
          <w:spacing w:val="-2"/>
        </w:rPr>
        <w:t xml:space="preserve"> </w:t>
      </w:r>
      <w:r w:rsidRPr="00F76B02">
        <w:rPr>
          <w:spacing w:val="1"/>
        </w:rPr>
        <w:t>m</w:t>
      </w:r>
      <w:r w:rsidRPr="00F76B02">
        <w:t>edicines</w:t>
      </w:r>
    </w:p>
    <w:p w:rsidR="00914916" w:rsidRDefault="00914916" w:rsidP="00040042">
      <w:pPr>
        <w:pStyle w:val="ListParagraph"/>
      </w:pPr>
      <w:r w:rsidRPr="00F76B02">
        <w:t xml:space="preserve">other unintended </w:t>
      </w:r>
      <w:r w:rsidRPr="00F76B02">
        <w:rPr>
          <w:spacing w:val="-2"/>
        </w:rPr>
        <w:t>o</w:t>
      </w:r>
      <w:r w:rsidRPr="00F76B02">
        <w:t>r</w:t>
      </w:r>
      <w:r w:rsidRPr="00F76B02">
        <w:rPr>
          <w:spacing w:val="2"/>
        </w:rPr>
        <w:t xml:space="preserve"> </w:t>
      </w:r>
      <w:r w:rsidRPr="00F76B02">
        <w:t>une</w:t>
      </w:r>
      <w:r w:rsidRPr="00F76B02">
        <w:rPr>
          <w:spacing w:val="-5"/>
        </w:rPr>
        <w:t>x</w:t>
      </w:r>
      <w:r w:rsidRPr="00F76B02">
        <w:t>pec</w:t>
      </w:r>
      <w:r w:rsidRPr="00F76B02">
        <w:rPr>
          <w:spacing w:val="1"/>
        </w:rPr>
        <w:t>t</w:t>
      </w:r>
      <w:r w:rsidRPr="00F76B02">
        <w:t>ed</w:t>
      </w:r>
      <w:r w:rsidRPr="00F76B02">
        <w:rPr>
          <w:spacing w:val="1"/>
        </w:rPr>
        <w:t xml:space="preserve"> </w:t>
      </w:r>
      <w:r w:rsidRPr="00F76B02">
        <w:t>incidents</w:t>
      </w:r>
      <w:r w:rsidRPr="00F76B02">
        <w:rPr>
          <w:spacing w:val="-3"/>
        </w:rPr>
        <w:t xml:space="preserve"> </w:t>
      </w:r>
      <w:r w:rsidRPr="00F76B02">
        <w:rPr>
          <w:spacing w:val="1"/>
        </w:rPr>
        <w:t>t</w:t>
      </w:r>
      <w:r w:rsidRPr="00F76B02">
        <w:t xml:space="preserve">hat </w:t>
      </w:r>
      <w:r w:rsidRPr="00F76B02">
        <w:rPr>
          <w:spacing w:val="-3"/>
        </w:rPr>
        <w:t>w</w:t>
      </w:r>
      <w:r w:rsidRPr="00F76B02">
        <w:t>ere</w:t>
      </w:r>
      <w:r w:rsidRPr="00F76B02">
        <w:rPr>
          <w:spacing w:val="1"/>
        </w:rPr>
        <w:t xml:space="preserve"> </w:t>
      </w:r>
      <w:r w:rsidRPr="00F76B02">
        <w:t>spec</w:t>
      </w:r>
      <w:r w:rsidRPr="00F76B02">
        <w:rPr>
          <w:spacing w:val="-3"/>
        </w:rPr>
        <w:t>i</w:t>
      </w:r>
      <w:r w:rsidRPr="00F76B02">
        <w:rPr>
          <w:spacing w:val="3"/>
        </w:rPr>
        <w:t>f</w:t>
      </w:r>
      <w:r w:rsidRPr="00F76B02">
        <w:t xml:space="preserve">ically </w:t>
      </w:r>
      <w:r w:rsidRPr="00F76B02">
        <w:rPr>
          <w:spacing w:val="1"/>
        </w:rPr>
        <w:t>r</w:t>
      </w:r>
      <w:r w:rsidRPr="00F76B02">
        <w:t xml:space="preserve">elated </w:t>
      </w:r>
      <w:r w:rsidRPr="00F76B02">
        <w:rPr>
          <w:spacing w:val="1"/>
        </w:rPr>
        <w:t>t</w:t>
      </w:r>
      <w:r w:rsidRPr="00F76B02">
        <w:t xml:space="preserve">o </w:t>
      </w:r>
      <w:r w:rsidRPr="00F76B02">
        <w:rPr>
          <w:spacing w:val="1"/>
        </w:rPr>
        <w:t>m</w:t>
      </w:r>
      <w:r w:rsidRPr="00F76B02">
        <w:t>edicines</w:t>
      </w:r>
      <w:r w:rsidRPr="00F76B02">
        <w:rPr>
          <w:spacing w:val="1"/>
        </w:rPr>
        <w:t xml:space="preserve"> </w:t>
      </w:r>
      <w:r w:rsidRPr="00F76B02">
        <w:t>us</w:t>
      </w:r>
      <w:r w:rsidRPr="00F76B02">
        <w:rPr>
          <w:spacing w:val="-3"/>
        </w:rPr>
        <w:t>e</w:t>
      </w:r>
      <w:r w:rsidRPr="00F76B02">
        <w:t xml:space="preserve">, </w:t>
      </w:r>
      <w:r w:rsidRPr="00F76B02">
        <w:rPr>
          <w:spacing w:val="1"/>
        </w:rPr>
        <w:t xml:space="preserve"> </w:t>
      </w:r>
      <w:r w:rsidRPr="00F76B02">
        <w:rPr>
          <w:spacing w:val="-3"/>
        </w:rPr>
        <w:t>w</w:t>
      </w:r>
      <w:r w:rsidRPr="00F76B02">
        <w:t>hich could</w:t>
      </w:r>
      <w:r w:rsidRPr="00F76B02">
        <w:rPr>
          <w:spacing w:val="-2"/>
        </w:rPr>
        <w:t xml:space="preserve"> </w:t>
      </w:r>
      <w:r w:rsidRPr="00F76B02">
        <w:t>ha</w:t>
      </w:r>
      <w:r w:rsidRPr="00F76B02">
        <w:rPr>
          <w:spacing w:val="-2"/>
        </w:rPr>
        <w:t>v</w:t>
      </w:r>
      <w:r w:rsidRPr="00F76B02">
        <w:t>e,</w:t>
      </w:r>
      <w:r w:rsidRPr="00F76B02">
        <w:rPr>
          <w:spacing w:val="2"/>
        </w:rPr>
        <w:t xml:space="preserve"> </w:t>
      </w:r>
      <w:r w:rsidRPr="00F76B02">
        <w:t xml:space="preserve">or did, lead </w:t>
      </w:r>
      <w:r w:rsidRPr="00F76B02">
        <w:rPr>
          <w:spacing w:val="2"/>
        </w:rPr>
        <w:t>t</w:t>
      </w:r>
      <w:r w:rsidRPr="00F76B02">
        <w:t>o</w:t>
      </w:r>
      <w:r w:rsidRPr="00F76B02">
        <w:rPr>
          <w:spacing w:val="-2"/>
        </w:rPr>
        <w:t xml:space="preserve"> </w:t>
      </w:r>
      <w:r w:rsidRPr="00F76B02">
        <w:t>ha</w:t>
      </w:r>
      <w:r w:rsidRPr="00F76B02">
        <w:rPr>
          <w:spacing w:val="-2"/>
        </w:rPr>
        <w:t>r</w:t>
      </w:r>
      <w:r w:rsidRPr="00F76B02">
        <w:t xml:space="preserve">m </w:t>
      </w:r>
      <w:r w:rsidRPr="00F76B02">
        <w:rPr>
          <w:spacing w:val="1"/>
        </w:rPr>
        <w:t>(</w:t>
      </w:r>
      <w:r w:rsidRPr="00F76B02">
        <w:t>including</w:t>
      </w:r>
      <w:r w:rsidRPr="00F76B02">
        <w:rPr>
          <w:spacing w:val="-2"/>
        </w:rPr>
        <w:t xml:space="preserve"> </w:t>
      </w:r>
      <w:r w:rsidRPr="00F76B02">
        <w:t>death).</w:t>
      </w:r>
    </w:p>
    <w:p w:rsidR="00914916" w:rsidRPr="00F76B02" w:rsidRDefault="00914916" w:rsidP="00040042">
      <w:pPr>
        <w:pStyle w:val="ListParagraph"/>
      </w:pPr>
      <w:r w:rsidRPr="00F76B02">
        <w:t>a collea</w:t>
      </w:r>
      <w:r w:rsidRPr="00F76B02">
        <w:rPr>
          <w:spacing w:val="2"/>
        </w:rPr>
        <w:t>g</w:t>
      </w:r>
      <w:r w:rsidRPr="00F76B02">
        <w:t>ue</w:t>
      </w:r>
      <w:r w:rsidRPr="00F76B02">
        <w:rPr>
          <w:spacing w:val="-4"/>
        </w:rPr>
        <w:t xml:space="preserve"> </w:t>
      </w:r>
      <w:r w:rsidRPr="00F76B02">
        <w:rPr>
          <w:spacing w:val="3"/>
        </w:rPr>
        <w:t>f</w:t>
      </w:r>
      <w:r w:rsidRPr="00F76B02">
        <w:t xml:space="preserve">ails </w:t>
      </w:r>
      <w:r w:rsidRPr="00F76B02">
        <w:rPr>
          <w:spacing w:val="1"/>
        </w:rPr>
        <w:t>t</w:t>
      </w:r>
      <w:r w:rsidRPr="00F76B02">
        <w:t xml:space="preserve">o </w:t>
      </w:r>
      <w:r w:rsidRPr="00F76B02">
        <w:rPr>
          <w:spacing w:val="-2"/>
        </w:rPr>
        <w:t>o</w:t>
      </w:r>
      <w:r w:rsidRPr="00F76B02">
        <w:rPr>
          <w:spacing w:val="1"/>
        </w:rPr>
        <w:t>ff</w:t>
      </w:r>
      <w:r w:rsidRPr="00F76B02">
        <w:rPr>
          <w:spacing w:val="-3"/>
        </w:rPr>
        <w:t>e</w:t>
      </w:r>
      <w:r w:rsidRPr="00F76B02">
        <w:t xml:space="preserve">r </w:t>
      </w:r>
      <w:r w:rsidRPr="00F76B02">
        <w:rPr>
          <w:spacing w:val="1"/>
        </w:rPr>
        <w:t>m</w:t>
      </w:r>
      <w:r w:rsidRPr="00F76B02">
        <w:t>edicines</w:t>
      </w:r>
      <w:r w:rsidRPr="00F76B02">
        <w:rPr>
          <w:spacing w:val="1"/>
        </w:rPr>
        <w:t xml:space="preserve"> </w:t>
      </w:r>
      <w:r w:rsidRPr="00F76B02">
        <w:t>pre</w:t>
      </w:r>
      <w:r w:rsidRPr="00F76B02">
        <w:rPr>
          <w:spacing w:val="-2"/>
        </w:rPr>
        <w:t>s</w:t>
      </w:r>
      <w:r w:rsidRPr="00F76B02">
        <w:t>c</w:t>
      </w:r>
      <w:r w:rsidRPr="00F76B02">
        <w:rPr>
          <w:spacing w:val="1"/>
        </w:rPr>
        <w:t>r</w:t>
      </w:r>
      <w:r w:rsidRPr="00F76B02">
        <w:t xml:space="preserve">ibed </w:t>
      </w:r>
      <w:r w:rsidRPr="00F76B02">
        <w:rPr>
          <w:spacing w:val="1"/>
        </w:rPr>
        <w:t>f</w:t>
      </w:r>
      <w:r w:rsidRPr="00F76B02">
        <w:t xml:space="preserve">or </w:t>
      </w:r>
      <w:r w:rsidRPr="00F76B02">
        <w:rPr>
          <w:spacing w:val="1"/>
        </w:rPr>
        <w:t>t</w:t>
      </w:r>
      <w:r w:rsidRPr="00F76B02">
        <w:t>he</w:t>
      </w:r>
      <w:r w:rsidRPr="00F76B02">
        <w:rPr>
          <w:spacing w:val="2"/>
        </w:rPr>
        <w:t xml:space="preserve"> </w:t>
      </w:r>
      <w:r w:rsidRPr="00F76B02">
        <w:t>pe</w:t>
      </w:r>
      <w:r w:rsidRPr="00F76B02">
        <w:rPr>
          <w:spacing w:val="1"/>
        </w:rPr>
        <w:t>r</w:t>
      </w:r>
      <w:r w:rsidRPr="00F76B02">
        <w:t>so</w:t>
      </w:r>
      <w:r w:rsidRPr="00F76B02">
        <w:rPr>
          <w:spacing w:val="-3"/>
        </w:rPr>
        <w:t>n</w:t>
      </w:r>
      <w:r w:rsidRPr="00F76B02">
        <w:t>.</w:t>
      </w:r>
    </w:p>
    <w:p w:rsidR="00914916" w:rsidRDefault="00914916" w:rsidP="00914916">
      <w:pPr>
        <w:rPr>
          <w:rFonts w:ascii="Arial" w:eastAsia="Arial" w:hAnsi="Arial" w:cs="Arial"/>
          <w:sz w:val="22"/>
          <w:szCs w:val="22"/>
        </w:rPr>
      </w:pPr>
    </w:p>
    <w:p w:rsidR="00914916" w:rsidRDefault="00914916" w:rsidP="00914916">
      <w:pPr>
        <w:spacing w:before="8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RP</w:t>
      </w:r>
      <w:r>
        <w:rPr>
          <w:rFonts w:ascii="Arial" w:eastAsia="Arial" w:hAnsi="Arial" w:cs="Arial"/>
          <w:sz w:val="22"/>
          <w:szCs w:val="22"/>
        </w:rPr>
        <w:t xml:space="preserve">S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 xml:space="preserve">ses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sidR="001B7788">
        <w:rPr>
          <w:rFonts w:ascii="Arial" w:eastAsia="Arial" w:hAnsi="Arial" w:cs="Arial"/>
          <w:sz w:val="22"/>
          <w:szCs w:val="22"/>
        </w:rPr>
        <w:t>s</w:t>
      </w:r>
      <w:r w:rsidR="001B7788">
        <w:rPr>
          <w:rFonts w:ascii="Arial" w:eastAsia="Arial" w:hAnsi="Arial" w:cs="Arial"/>
          <w:spacing w:val="1"/>
          <w:sz w:val="22"/>
          <w:szCs w:val="22"/>
        </w:rPr>
        <w:t>t</w:t>
      </w:r>
      <w:r w:rsidR="001B7788">
        <w:rPr>
          <w:rFonts w:ascii="Arial" w:eastAsia="Arial" w:hAnsi="Arial" w:cs="Arial"/>
          <w:spacing w:val="-3"/>
          <w:sz w:val="22"/>
          <w:szCs w:val="22"/>
        </w:rPr>
        <w:t>a</w:t>
      </w:r>
      <w:r w:rsidR="001B7788">
        <w:rPr>
          <w:rFonts w:ascii="Arial" w:eastAsia="Arial" w:hAnsi="Arial" w:cs="Arial"/>
          <w:spacing w:val="1"/>
          <w:sz w:val="22"/>
          <w:szCs w:val="22"/>
        </w:rPr>
        <w:t>f</w:t>
      </w:r>
      <w:r w:rsidR="001B7788">
        <w:rPr>
          <w:rFonts w:ascii="Arial" w:eastAsia="Arial" w:hAnsi="Arial" w:cs="Arial"/>
          <w:sz w:val="22"/>
          <w:szCs w:val="22"/>
        </w:rPr>
        <w:t xml:space="preserve">f </w:t>
      </w:r>
      <w:r w:rsidR="001B7788">
        <w:rPr>
          <w:rFonts w:ascii="Arial" w:eastAsia="Arial" w:hAnsi="Arial" w:cs="Arial"/>
          <w:spacing w:val="7"/>
          <w:sz w:val="22"/>
          <w:szCs w:val="22"/>
        </w:rPr>
        <w:t>involved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 a</w:t>
      </w:r>
      <w:r>
        <w:rPr>
          <w:rFonts w:ascii="Arial" w:eastAsia="Arial" w:hAnsi="Arial" w:cs="Arial"/>
          <w:spacing w:val="-1"/>
          <w:sz w:val="22"/>
          <w:szCs w:val="22"/>
        </w:rPr>
        <w:t>b</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3"/>
          <w:sz w:val="22"/>
          <w:szCs w:val="22"/>
        </w:rPr>
        <w:t>u</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o</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 xml:space="preserve">es;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a</w:t>
      </w:r>
      <w:r>
        <w:rPr>
          <w:rFonts w:ascii="Arial" w:eastAsia="Arial" w:hAnsi="Arial" w:cs="Arial"/>
          <w:spacing w:val="-1"/>
          <w:sz w:val="22"/>
          <w:szCs w:val="22"/>
        </w:rPr>
        <w:t>l</w:t>
      </w:r>
      <w:r>
        <w:rPr>
          <w:rFonts w:ascii="Arial" w:eastAsia="Arial" w:hAnsi="Arial" w:cs="Arial"/>
          <w:sz w:val="22"/>
          <w:szCs w:val="22"/>
        </w:rPr>
        <w:t>so be</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ote</w:t>
      </w:r>
      <w:r>
        <w:rPr>
          <w:rFonts w:ascii="Arial" w:eastAsia="Arial" w:hAnsi="Arial" w:cs="Arial"/>
          <w:spacing w:val="-1"/>
          <w:sz w:val="22"/>
          <w:szCs w:val="22"/>
        </w:rPr>
        <w:t xml:space="preserve"> 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1"/>
          <w:sz w:val="22"/>
          <w:szCs w:val="22"/>
        </w:rPr>
        <w:t>il</w:t>
      </w:r>
      <w:r>
        <w:rPr>
          <w:rFonts w:ascii="Arial" w:eastAsia="Arial" w:hAnsi="Arial" w:cs="Arial"/>
          <w:sz w:val="22"/>
          <w:szCs w:val="22"/>
        </w:rPr>
        <w:t>ar</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bl</w:t>
      </w:r>
      <w:r>
        <w:rPr>
          <w:rFonts w:ascii="Arial" w:eastAsia="Arial" w:hAnsi="Arial" w:cs="Arial"/>
          <w:sz w:val="22"/>
          <w:szCs w:val="22"/>
        </w:rPr>
        <w:t>ems</w:t>
      </w:r>
      <w:r>
        <w:rPr>
          <w:rFonts w:ascii="Arial" w:eastAsia="Arial" w:hAnsi="Arial" w:cs="Arial"/>
          <w:spacing w:val="-1"/>
          <w:sz w:val="22"/>
          <w:szCs w:val="22"/>
        </w:rPr>
        <w:t xml:space="preserve"> 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ure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n</w:t>
      </w:r>
      <w:r>
        <w:rPr>
          <w:rFonts w:ascii="Arial" w:eastAsia="Arial" w:hAnsi="Arial" w:cs="Arial"/>
          <w:sz w:val="22"/>
          <w:szCs w:val="22"/>
        </w:rPr>
        <w:t>d</w:t>
      </w:r>
      <w:r w:rsidR="00692231">
        <w:rPr>
          <w:rFonts w:ascii="Arial" w:eastAsia="Arial" w:hAnsi="Arial" w:cs="Arial"/>
          <w:sz w:val="22"/>
          <w:szCs w:val="22"/>
        </w:rPr>
        <w:t xml:space="preserve"> ensure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pro</w:t>
      </w:r>
      <w:r>
        <w:rPr>
          <w:rFonts w:ascii="Arial" w:eastAsia="Arial" w:hAnsi="Arial" w:cs="Arial"/>
          <w:spacing w:val="-2"/>
          <w:sz w:val="22"/>
          <w:szCs w:val="22"/>
        </w:rPr>
        <w:t>v</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as 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RP</w:t>
      </w:r>
      <w:r>
        <w:rPr>
          <w:rFonts w:ascii="Arial" w:eastAsia="Arial" w:hAnsi="Arial" w:cs="Arial"/>
          <w:sz w:val="22"/>
          <w:szCs w:val="22"/>
        </w:rPr>
        <w:t>S a</w:t>
      </w:r>
      <w:r>
        <w:rPr>
          <w:rFonts w:ascii="Arial" w:eastAsia="Arial" w:hAnsi="Arial" w:cs="Arial"/>
          <w:spacing w:val="-1"/>
          <w:sz w:val="22"/>
          <w:szCs w:val="22"/>
        </w:rPr>
        <w:t>l</w:t>
      </w:r>
      <w:r>
        <w:rPr>
          <w:rFonts w:ascii="Arial" w:eastAsia="Arial" w:hAnsi="Arial" w:cs="Arial"/>
          <w:sz w:val="22"/>
          <w:szCs w:val="22"/>
        </w:rPr>
        <w:t>so s</w:t>
      </w:r>
      <w:r>
        <w:rPr>
          <w:rFonts w:ascii="Arial" w:eastAsia="Arial" w:hAnsi="Arial" w:cs="Arial"/>
          <w:spacing w:val="-2"/>
          <w:sz w:val="22"/>
          <w:szCs w:val="22"/>
        </w:rPr>
        <w:t>u</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z w:val="22"/>
          <w:szCs w:val="22"/>
        </w:rPr>
        <w:t xml:space="preserve">ests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d</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pacing w:val="1"/>
          <w:sz w:val="22"/>
          <w:szCs w:val="22"/>
        </w:rPr>
        <w:t>ff</w:t>
      </w:r>
      <w:r>
        <w:rPr>
          <w:rFonts w:ascii="Arial" w:eastAsia="Arial" w:hAnsi="Arial" w:cs="Arial"/>
          <w:sz w:val="22"/>
          <w:szCs w:val="22"/>
        </w:rPr>
        <w:t>er</w:t>
      </w:r>
      <w:r>
        <w:rPr>
          <w:rFonts w:ascii="Arial" w:eastAsia="Arial" w:hAnsi="Arial" w:cs="Arial"/>
          <w:spacing w:val="-1"/>
          <w:sz w:val="22"/>
          <w:szCs w:val="22"/>
        </w:rPr>
        <w:t xml:space="preserve"> 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 or</w:t>
      </w:r>
      <w:r>
        <w:rPr>
          <w:rFonts w:ascii="Arial" w:eastAsia="Arial" w:hAnsi="Arial" w:cs="Arial"/>
          <w:spacing w:val="2"/>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ex</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pacing w:val="-3"/>
          <w:sz w:val="22"/>
          <w:szCs w:val="22"/>
        </w:rPr>
        <w:t>d</w:t>
      </w:r>
      <w:r>
        <w:rPr>
          <w:rFonts w:ascii="Arial" w:eastAsia="Arial" w:hAnsi="Arial" w:cs="Arial"/>
          <w:sz w:val="22"/>
          <w:szCs w:val="22"/>
        </w:rPr>
        <w:t>ures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1"/>
          <w:sz w:val="22"/>
          <w:szCs w:val="22"/>
        </w:rPr>
        <w:t>wi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nts</w:t>
      </w:r>
    </w:p>
    <w:p w:rsidR="00914916" w:rsidRDefault="00914916" w:rsidP="00914916">
      <w:pPr>
        <w:rPr>
          <w:rFonts w:ascii="Arial" w:eastAsia="Arial" w:hAnsi="Arial" w:cs="Arial"/>
          <w:sz w:val="22"/>
          <w:szCs w:val="22"/>
        </w:rPr>
      </w:pPr>
    </w:p>
    <w:p w:rsidR="004157EC" w:rsidRPr="00A93DE5" w:rsidRDefault="009452DB" w:rsidP="00A93DE5">
      <w:pPr>
        <w:rPr>
          <w:rFonts w:ascii="Arial" w:eastAsia="Arial" w:hAnsi="Arial" w:cs="Arial"/>
          <w:sz w:val="22"/>
          <w:szCs w:val="22"/>
        </w:rPr>
      </w:pPr>
      <w:r>
        <w:rPr>
          <w:rFonts w:ascii="Arial" w:eastAsia="Arial" w:hAnsi="Arial" w:cs="Arial"/>
          <w:sz w:val="22"/>
          <w:szCs w:val="22"/>
        </w:rPr>
        <w:t>BCUHB staff must follow the guidance within the BCUHB Medicines Policy MM01 (2019)</w:t>
      </w:r>
      <w:r w:rsidR="00A93DE5">
        <w:rPr>
          <w:rFonts w:ascii="Arial" w:eastAsia="Arial" w:hAnsi="Arial" w:cs="Arial"/>
          <w:sz w:val="22"/>
          <w:szCs w:val="22"/>
        </w:rPr>
        <w:t>.</w:t>
      </w:r>
    </w:p>
    <w:p w:rsidR="004157EC" w:rsidRDefault="004157EC" w:rsidP="001B7788">
      <w:pPr>
        <w:ind w:left="106"/>
        <w:rPr>
          <w:rFonts w:ascii="Arial" w:eastAsia="Arial" w:hAnsi="Arial" w:cs="Arial"/>
          <w:b/>
          <w:sz w:val="24"/>
          <w:szCs w:val="24"/>
        </w:rPr>
      </w:pPr>
    </w:p>
    <w:p w:rsidR="00914916" w:rsidRPr="001B7788" w:rsidRDefault="00914916" w:rsidP="001B7788">
      <w:pPr>
        <w:ind w:left="106"/>
        <w:rPr>
          <w:rFonts w:ascii="Arial" w:eastAsia="Arial" w:hAnsi="Arial" w:cs="Arial"/>
          <w:b/>
          <w:sz w:val="24"/>
          <w:szCs w:val="24"/>
        </w:rPr>
      </w:pPr>
      <w:r w:rsidRPr="00914916">
        <w:rPr>
          <w:rFonts w:ascii="Arial" w:eastAsia="Arial" w:hAnsi="Arial" w:cs="Arial"/>
          <w:b/>
          <w:sz w:val="24"/>
          <w:szCs w:val="24"/>
        </w:rPr>
        <w:t>29.</w:t>
      </w:r>
      <w:r w:rsidRPr="00914916">
        <w:rPr>
          <w:rFonts w:ascii="Arial" w:eastAsia="Arial" w:hAnsi="Arial" w:cs="Arial"/>
          <w:b/>
          <w:spacing w:val="2"/>
          <w:sz w:val="24"/>
          <w:szCs w:val="24"/>
        </w:rPr>
        <w:t xml:space="preserve"> </w:t>
      </w:r>
      <w:r w:rsidRPr="00914916">
        <w:rPr>
          <w:rFonts w:ascii="Arial" w:eastAsia="Arial" w:hAnsi="Arial" w:cs="Arial"/>
          <w:b/>
          <w:spacing w:val="-1"/>
          <w:sz w:val="24"/>
          <w:szCs w:val="24"/>
        </w:rPr>
        <w:t>C</w:t>
      </w:r>
      <w:r w:rsidRPr="00914916">
        <w:rPr>
          <w:rFonts w:ascii="Arial" w:eastAsia="Arial" w:hAnsi="Arial" w:cs="Arial"/>
          <w:b/>
          <w:sz w:val="24"/>
          <w:szCs w:val="24"/>
        </w:rPr>
        <w:t>a</w:t>
      </w:r>
      <w:r w:rsidRPr="00914916">
        <w:rPr>
          <w:rFonts w:ascii="Arial" w:eastAsia="Arial" w:hAnsi="Arial" w:cs="Arial"/>
          <w:b/>
          <w:spacing w:val="-2"/>
          <w:sz w:val="24"/>
          <w:szCs w:val="24"/>
        </w:rPr>
        <w:t>r</w:t>
      </w:r>
      <w:r w:rsidRPr="00914916">
        <w:rPr>
          <w:rFonts w:ascii="Arial" w:eastAsia="Arial" w:hAnsi="Arial" w:cs="Arial"/>
          <w:b/>
          <w:sz w:val="24"/>
          <w:szCs w:val="24"/>
        </w:rPr>
        <w:t>r</w:t>
      </w:r>
      <w:r w:rsidRPr="00914916">
        <w:rPr>
          <w:rFonts w:ascii="Arial" w:eastAsia="Arial" w:hAnsi="Arial" w:cs="Arial"/>
          <w:b/>
          <w:spacing w:val="-5"/>
          <w:sz w:val="24"/>
          <w:szCs w:val="24"/>
        </w:rPr>
        <w:t>y</w:t>
      </w:r>
      <w:r w:rsidRPr="00914916">
        <w:rPr>
          <w:rFonts w:ascii="Arial" w:eastAsia="Arial" w:hAnsi="Arial" w:cs="Arial"/>
          <w:b/>
          <w:spacing w:val="1"/>
          <w:sz w:val="24"/>
          <w:szCs w:val="24"/>
        </w:rPr>
        <w:t>i</w:t>
      </w:r>
      <w:r w:rsidRPr="00914916">
        <w:rPr>
          <w:rFonts w:ascii="Arial" w:eastAsia="Arial" w:hAnsi="Arial" w:cs="Arial"/>
          <w:b/>
          <w:sz w:val="24"/>
          <w:szCs w:val="24"/>
        </w:rPr>
        <w:t>ng o</w:t>
      </w:r>
      <w:r w:rsidRPr="00914916">
        <w:rPr>
          <w:rFonts w:ascii="Arial" w:eastAsia="Arial" w:hAnsi="Arial" w:cs="Arial"/>
          <w:b/>
          <w:spacing w:val="-1"/>
          <w:sz w:val="24"/>
          <w:szCs w:val="24"/>
        </w:rPr>
        <w:t>u</w:t>
      </w:r>
      <w:r w:rsidRPr="00914916">
        <w:rPr>
          <w:rFonts w:ascii="Arial" w:eastAsia="Arial" w:hAnsi="Arial" w:cs="Arial"/>
          <w:b/>
          <w:sz w:val="24"/>
          <w:szCs w:val="24"/>
        </w:rPr>
        <w:t>t</w:t>
      </w:r>
      <w:r w:rsidRPr="00914916">
        <w:rPr>
          <w:rFonts w:ascii="Arial" w:eastAsia="Arial" w:hAnsi="Arial" w:cs="Arial"/>
          <w:b/>
          <w:spacing w:val="2"/>
          <w:sz w:val="24"/>
          <w:szCs w:val="24"/>
        </w:rPr>
        <w:t xml:space="preserve"> </w:t>
      </w:r>
      <w:r w:rsidRPr="00914916">
        <w:rPr>
          <w:rFonts w:ascii="Arial" w:eastAsia="Arial" w:hAnsi="Arial" w:cs="Arial"/>
          <w:b/>
          <w:spacing w:val="1"/>
          <w:sz w:val="24"/>
          <w:szCs w:val="24"/>
        </w:rPr>
        <w:t>t</w:t>
      </w:r>
      <w:r w:rsidRPr="00914916">
        <w:rPr>
          <w:rFonts w:ascii="Arial" w:eastAsia="Arial" w:hAnsi="Arial" w:cs="Arial"/>
          <w:b/>
          <w:sz w:val="24"/>
          <w:szCs w:val="24"/>
        </w:rPr>
        <w:t>a</w:t>
      </w:r>
      <w:r w:rsidRPr="00914916">
        <w:rPr>
          <w:rFonts w:ascii="Arial" w:eastAsia="Arial" w:hAnsi="Arial" w:cs="Arial"/>
          <w:b/>
          <w:spacing w:val="-1"/>
          <w:sz w:val="24"/>
          <w:szCs w:val="24"/>
        </w:rPr>
        <w:t>s</w:t>
      </w:r>
      <w:r w:rsidRPr="00914916">
        <w:rPr>
          <w:rFonts w:ascii="Arial" w:eastAsia="Arial" w:hAnsi="Arial" w:cs="Arial"/>
          <w:b/>
          <w:sz w:val="24"/>
          <w:szCs w:val="24"/>
        </w:rPr>
        <w:t>ks</w:t>
      </w:r>
      <w:r w:rsidRPr="00914916">
        <w:rPr>
          <w:rFonts w:ascii="Arial" w:eastAsia="Arial" w:hAnsi="Arial" w:cs="Arial"/>
          <w:b/>
          <w:spacing w:val="-4"/>
          <w:sz w:val="24"/>
          <w:szCs w:val="24"/>
        </w:rPr>
        <w:t xml:space="preserve"> </w:t>
      </w:r>
      <w:r w:rsidRPr="00914916">
        <w:rPr>
          <w:rFonts w:ascii="Arial" w:eastAsia="Arial" w:hAnsi="Arial" w:cs="Arial"/>
          <w:b/>
          <w:spacing w:val="2"/>
          <w:sz w:val="24"/>
          <w:szCs w:val="24"/>
        </w:rPr>
        <w:t>b</w:t>
      </w:r>
      <w:r w:rsidRPr="00914916">
        <w:rPr>
          <w:rFonts w:ascii="Arial" w:eastAsia="Arial" w:hAnsi="Arial" w:cs="Arial"/>
          <w:b/>
          <w:sz w:val="24"/>
          <w:szCs w:val="24"/>
        </w:rPr>
        <w:t>y</w:t>
      </w:r>
      <w:r w:rsidRPr="00914916">
        <w:rPr>
          <w:rFonts w:ascii="Arial" w:eastAsia="Arial" w:hAnsi="Arial" w:cs="Arial"/>
          <w:b/>
          <w:spacing w:val="-4"/>
          <w:sz w:val="24"/>
          <w:szCs w:val="24"/>
        </w:rPr>
        <w:t xml:space="preserve"> </w:t>
      </w:r>
      <w:r w:rsidRPr="00914916">
        <w:rPr>
          <w:rFonts w:ascii="Arial" w:eastAsia="Arial" w:hAnsi="Arial" w:cs="Arial"/>
          <w:b/>
          <w:sz w:val="24"/>
          <w:szCs w:val="24"/>
        </w:rPr>
        <w:t>s</w:t>
      </w:r>
      <w:r w:rsidRPr="00914916">
        <w:rPr>
          <w:rFonts w:ascii="Arial" w:eastAsia="Arial" w:hAnsi="Arial" w:cs="Arial"/>
          <w:b/>
          <w:spacing w:val="-1"/>
          <w:sz w:val="24"/>
          <w:szCs w:val="24"/>
        </w:rPr>
        <w:t>p</w:t>
      </w:r>
      <w:r w:rsidRPr="00914916">
        <w:rPr>
          <w:rFonts w:ascii="Arial" w:eastAsia="Arial" w:hAnsi="Arial" w:cs="Arial"/>
          <w:b/>
          <w:sz w:val="24"/>
          <w:szCs w:val="24"/>
        </w:rPr>
        <w:t>e</w:t>
      </w:r>
      <w:r w:rsidRPr="00914916">
        <w:rPr>
          <w:rFonts w:ascii="Arial" w:eastAsia="Arial" w:hAnsi="Arial" w:cs="Arial"/>
          <w:b/>
          <w:spacing w:val="-1"/>
          <w:sz w:val="24"/>
          <w:szCs w:val="24"/>
        </w:rPr>
        <w:t>c</w:t>
      </w:r>
      <w:r w:rsidRPr="00914916">
        <w:rPr>
          <w:rFonts w:ascii="Arial" w:eastAsia="Arial" w:hAnsi="Arial" w:cs="Arial"/>
          <w:b/>
          <w:spacing w:val="1"/>
          <w:sz w:val="24"/>
          <w:szCs w:val="24"/>
        </w:rPr>
        <w:t>i</w:t>
      </w:r>
      <w:r w:rsidRPr="00914916">
        <w:rPr>
          <w:rFonts w:ascii="Arial" w:eastAsia="Arial" w:hAnsi="Arial" w:cs="Arial"/>
          <w:b/>
          <w:sz w:val="24"/>
          <w:szCs w:val="24"/>
        </w:rPr>
        <w:t>al</w:t>
      </w:r>
      <w:r w:rsidRPr="00914916">
        <w:rPr>
          <w:rFonts w:ascii="Arial" w:eastAsia="Arial" w:hAnsi="Arial" w:cs="Arial"/>
          <w:b/>
          <w:spacing w:val="2"/>
          <w:sz w:val="24"/>
          <w:szCs w:val="24"/>
        </w:rPr>
        <w:t>i</w:t>
      </w:r>
      <w:r w:rsidRPr="00914916">
        <w:rPr>
          <w:rFonts w:ascii="Arial" w:eastAsia="Arial" w:hAnsi="Arial" w:cs="Arial"/>
          <w:b/>
          <w:sz w:val="24"/>
          <w:szCs w:val="24"/>
        </w:rPr>
        <w:t>s</w:t>
      </w:r>
      <w:r w:rsidRPr="00914916">
        <w:rPr>
          <w:rFonts w:ascii="Arial" w:eastAsia="Arial" w:hAnsi="Arial" w:cs="Arial"/>
          <w:b/>
          <w:spacing w:val="-1"/>
          <w:sz w:val="24"/>
          <w:szCs w:val="24"/>
        </w:rPr>
        <w:t>e</w:t>
      </w:r>
      <w:r w:rsidRPr="00914916">
        <w:rPr>
          <w:rFonts w:ascii="Arial" w:eastAsia="Arial" w:hAnsi="Arial" w:cs="Arial"/>
          <w:b/>
          <w:sz w:val="24"/>
          <w:szCs w:val="24"/>
        </w:rPr>
        <w:t>d</w:t>
      </w:r>
      <w:r w:rsidRPr="00914916">
        <w:rPr>
          <w:rFonts w:ascii="Arial" w:eastAsia="Arial" w:hAnsi="Arial" w:cs="Arial"/>
          <w:b/>
          <w:spacing w:val="1"/>
          <w:sz w:val="24"/>
          <w:szCs w:val="24"/>
        </w:rPr>
        <w:t xml:space="preserve"> t</w:t>
      </w:r>
      <w:r w:rsidRPr="00914916">
        <w:rPr>
          <w:rFonts w:ascii="Arial" w:eastAsia="Arial" w:hAnsi="Arial" w:cs="Arial"/>
          <w:b/>
          <w:sz w:val="24"/>
          <w:szCs w:val="24"/>
        </w:rPr>
        <w:t>e</w:t>
      </w:r>
      <w:r w:rsidRPr="00914916">
        <w:rPr>
          <w:rFonts w:ascii="Arial" w:eastAsia="Arial" w:hAnsi="Arial" w:cs="Arial"/>
          <w:b/>
          <w:spacing w:val="-1"/>
          <w:sz w:val="24"/>
          <w:szCs w:val="24"/>
        </w:rPr>
        <w:t>c</w:t>
      </w:r>
      <w:r w:rsidRPr="00914916">
        <w:rPr>
          <w:rFonts w:ascii="Arial" w:eastAsia="Arial" w:hAnsi="Arial" w:cs="Arial"/>
          <w:b/>
          <w:sz w:val="24"/>
          <w:szCs w:val="24"/>
        </w:rPr>
        <w:t>h</w:t>
      </w:r>
      <w:r w:rsidRPr="00914916">
        <w:rPr>
          <w:rFonts w:ascii="Arial" w:eastAsia="Arial" w:hAnsi="Arial" w:cs="Arial"/>
          <w:b/>
          <w:spacing w:val="-3"/>
          <w:sz w:val="24"/>
          <w:szCs w:val="24"/>
        </w:rPr>
        <w:t>n</w:t>
      </w:r>
      <w:r w:rsidRPr="00914916">
        <w:rPr>
          <w:rFonts w:ascii="Arial" w:eastAsia="Arial" w:hAnsi="Arial" w:cs="Arial"/>
          <w:b/>
          <w:spacing w:val="1"/>
          <w:sz w:val="24"/>
          <w:szCs w:val="24"/>
        </w:rPr>
        <w:t>i</w:t>
      </w:r>
      <w:r w:rsidRPr="00914916">
        <w:rPr>
          <w:rFonts w:ascii="Arial" w:eastAsia="Arial" w:hAnsi="Arial" w:cs="Arial"/>
          <w:b/>
          <w:spacing w:val="-3"/>
          <w:sz w:val="24"/>
          <w:szCs w:val="24"/>
        </w:rPr>
        <w:t>q</w:t>
      </w:r>
      <w:r w:rsidRPr="00914916">
        <w:rPr>
          <w:rFonts w:ascii="Arial" w:eastAsia="Arial" w:hAnsi="Arial" w:cs="Arial"/>
          <w:b/>
          <w:sz w:val="24"/>
          <w:szCs w:val="24"/>
        </w:rPr>
        <w:t>u</w:t>
      </w:r>
      <w:r w:rsidRPr="00914916">
        <w:rPr>
          <w:rFonts w:ascii="Arial" w:eastAsia="Arial" w:hAnsi="Arial" w:cs="Arial"/>
          <w:b/>
          <w:spacing w:val="-1"/>
          <w:sz w:val="24"/>
          <w:szCs w:val="24"/>
        </w:rPr>
        <w:t>e</w:t>
      </w:r>
      <w:r w:rsidRPr="00914916">
        <w:rPr>
          <w:rFonts w:ascii="Arial" w:eastAsia="Arial" w:hAnsi="Arial" w:cs="Arial"/>
          <w:b/>
          <w:sz w:val="24"/>
          <w:szCs w:val="24"/>
        </w:rPr>
        <w:t>s</w:t>
      </w:r>
    </w:p>
    <w:p w:rsidR="001B7788" w:rsidRPr="001B7788" w:rsidRDefault="001B7788" w:rsidP="00040042">
      <w:pPr>
        <w:pStyle w:val="ListParagraph"/>
      </w:pPr>
      <w:r w:rsidRPr="001B7788">
        <w:t>Speci</w:t>
      </w:r>
      <w:r w:rsidRPr="001B7788">
        <w:rPr>
          <w:spacing w:val="3"/>
        </w:rPr>
        <w:t>f</w:t>
      </w:r>
      <w:r w:rsidRPr="001B7788">
        <w:t xml:space="preserve">ic </w:t>
      </w:r>
      <w:r w:rsidRPr="001B7788">
        <w:rPr>
          <w:spacing w:val="1"/>
        </w:rPr>
        <w:t>t</w:t>
      </w:r>
      <w:r w:rsidRPr="001B7788">
        <w:t>a</w:t>
      </w:r>
      <w:r w:rsidRPr="001B7788">
        <w:rPr>
          <w:spacing w:val="-3"/>
        </w:rPr>
        <w:t>s</w:t>
      </w:r>
      <w:r w:rsidRPr="001B7788">
        <w:t>ks</w:t>
      </w:r>
      <w:r w:rsidRPr="001B7788">
        <w:rPr>
          <w:spacing w:val="1"/>
        </w:rPr>
        <w:t xml:space="preserve"> </w:t>
      </w:r>
      <w:r w:rsidRPr="001B7788">
        <w:rPr>
          <w:spacing w:val="-3"/>
        </w:rPr>
        <w:t>a</w:t>
      </w:r>
      <w:r w:rsidRPr="001B7788">
        <w:rPr>
          <w:spacing w:val="1"/>
        </w:rPr>
        <w:t>r</w:t>
      </w:r>
      <w:r w:rsidRPr="001B7788">
        <w:t xml:space="preserve">e </w:t>
      </w:r>
      <w:r w:rsidRPr="001B7788">
        <w:rPr>
          <w:spacing w:val="1"/>
        </w:rPr>
        <w:t>r</w:t>
      </w:r>
      <w:r w:rsidRPr="001B7788">
        <w:rPr>
          <w:spacing w:val="-3"/>
        </w:rPr>
        <w:t>e</w:t>
      </w:r>
      <w:r w:rsidRPr="001B7788">
        <w:rPr>
          <w:spacing w:val="2"/>
        </w:rPr>
        <w:t>q</w:t>
      </w:r>
      <w:r w:rsidRPr="001B7788">
        <w:t>u</w:t>
      </w:r>
      <w:r w:rsidRPr="001B7788">
        <w:rPr>
          <w:spacing w:val="-3"/>
        </w:rPr>
        <w:t>e</w:t>
      </w:r>
      <w:r w:rsidRPr="001B7788">
        <w:t>s</w:t>
      </w:r>
      <w:r w:rsidRPr="001B7788">
        <w:rPr>
          <w:spacing w:val="1"/>
        </w:rPr>
        <w:t>t</w:t>
      </w:r>
      <w:r w:rsidRPr="001B7788">
        <w:t>ed</w:t>
      </w:r>
      <w:r w:rsidRPr="001B7788">
        <w:rPr>
          <w:spacing w:val="1"/>
        </w:rPr>
        <w:t xml:space="preserve"> </w:t>
      </w:r>
      <w:r w:rsidRPr="001B7788">
        <w:t>by</w:t>
      </w:r>
      <w:r w:rsidRPr="001B7788">
        <w:rPr>
          <w:spacing w:val="-2"/>
        </w:rPr>
        <w:t xml:space="preserve"> </w:t>
      </w:r>
      <w:r w:rsidRPr="001B7788">
        <w:t>heal</w:t>
      </w:r>
      <w:r w:rsidRPr="001B7788">
        <w:rPr>
          <w:spacing w:val="1"/>
        </w:rPr>
        <w:t>t</w:t>
      </w:r>
      <w:r w:rsidRPr="001B7788">
        <w:t>h</w:t>
      </w:r>
      <w:r w:rsidRPr="001B7788">
        <w:rPr>
          <w:spacing w:val="-2"/>
        </w:rPr>
        <w:t xml:space="preserve"> </w:t>
      </w:r>
      <w:r w:rsidRPr="001B7788">
        <w:t>pr</w:t>
      </w:r>
      <w:r w:rsidRPr="001B7788">
        <w:rPr>
          <w:spacing w:val="-2"/>
        </w:rPr>
        <w:t>o</w:t>
      </w:r>
      <w:r w:rsidRPr="001B7788">
        <w:rPr>
          <w:spacing w:val="1"/>
        </w:rPr>
        <w:t>f</w:t>
      </w:r>
      <w:r w:rsidRPr="001B7788">
        <w:t>essio</w:t>
      </w:r>
      <w:r w:rsidRPr="001B7788">
        <w:rPr>
          <w:spacing w:val="-3"/>
        </w:rPr>
        <w:t>n</w:t>
      </w:r>
      <w:r w:rsidRPr="001B7788">
        <w:t>als.</w:t>
      </w:r>
    </w:p>
    <w:p w:rsidR="001B7788" w:rsidRPr="001B7788" w:rsidRDefault="001B7788" w:rsidP="00040042">
      <w:pPr>
        <w:pStyle w:val="ListParagraph"/>
      </w:pPr>
      <w:r w:rsidRPr="001B7788">
        <w:t>Care</w:t>
      </w:r>
      <w:r w:rsidRPr="001B7788">
        <w:rPr>
          <w:spacing w:val="1"/>
        </w:rPr>
        <w:t xml:space="preserve"> </w:t>
      </w:r>
      <w:r w:rsidRPr="001B7788">
        <w:rPr>
          <w:spacing w:val="-3"/>
        </w:rPr>
        <w:t>w</w:t>
      </w:r>
      <w:r w:rsidRPr="001B7788">
        <w:t>or</w:t>
      </w:r>
      <w:r w:rsidRPr="001B7788">
        <w:rPr>
          <w:spacing w:val="3"/>
        </w:rPr>
        <w:t>k</w:t>
      </w:r>
      <w:r w:rsidRPr="001B7788">
        <w:rPr>
          <w:spacing w:val="-3"/>
        </w:rPr>
        <w:t>e</w:t>
      </w:r>
      <w:r w:rsidRPr="001B7788">
        <w:rPr>
          <w:spacing w:val="1"/>
        </w:rPr>
        <w:t>r</w:t>
      </w:r>
      <w:r w:rsidRPr="001B7788">
        <w:t>s</w:t>
      </w:r>
      <w:r w:rsidRPr="001B7788">
        <w:rPr>
          <w:spacing w:val="1"/>
        </w:rPr>
        <w:t xml:space="preserve"> </w:t>
      </w:r>
      <w:r w:rsidRPr="001B7788">
        <w:rPr>
          <w:spacing w:val="-3"/>
        </w:rPr>
        <w:t>a</w:t>
      </w:r>
      <w:r w:rsidRPr="001B7788">
        <w:rPr>
          <w:spacing w:val="1"/>
        </w:rPr>
        <w:t>r</w:t>
      </w:r>
      <w:r w:rsidRPr="001B7788">
        <w:t xml:space="preserve">e only able </w:t>
      </w:r>
      <w:r w:rsidRPr="001B7788">
        <w:rPr>
          <w:spacing w:val="2"/>
        </w:rPr>
        <w:t>t</w:t>
      </w:r>
      <w:r w:rsidRPr="001B7788">
        <w:t>o und</w:t>
      </w:r>
      <w:r w:rsidRPr="001B7788">
        <w:rPr>
          <w:spacing w:val="-3"/>
        </w:rPr>
        <w:t>e</w:t>
      </w:r>
      <w:r w:rsidRPr="001B7788">
        <w:rPr>
          <w:spacing w:val="1"/>
        </w:rPr>
        <w:t>rt</w:t>
      </w:r>
      <w:r w:rsidRPr="001B7788">
        <w:rPr>
          <w:spacing w:val="-3"/>
        </w:rPr>
        <w:t>a</w:t>
      </w:r>
      <w:r w:rsidRPr="001B7788">
        <w:t>ke spec</w:t>
      </w:r>
      <w:r w:rsidRPr="001B7788">
        <w:rPr>
          <w:spacing w:val="-4"/>
        </w:rPr>
        <w:t>i</w:t>
      </w:r>
      <w:r w:rsidRPr="001B7788">
        <w:rPr>
          <w:spacing w:val="3"/>
        </w:rPr>
        <w:t>f</w:t>
      </w:r>
      <w:r w:rsidRPr="001B7788">
        <w:t>ic</w:t>
      </w:r>
      <w:r w:rsidRPr="001B7788">
        <w:rPr>
          <w:spacing w:val="-3"/>
        </w:rPr>
        <w:t xml:space="preserve"> </w:t>
      </w:r>
      <w:r w:rsidRPr="001B7788">
        <w:rPr>
          <w:spacing w:val="1"/>
        </w:rPr>
        <w:t>t</w:t>
      </w:r>
      <w:r w:rsidRPr="001B7788">
        <w:t>a</w:t>
      </w:r>
      <w:r w:rsidRPr="001B7788">
        <w:rPr>
          <w:spacing w:val="-3"/>
        </w:rPr>
        <w:t>s</w:t>
      </w:r>
      <w:r w:rsidRPr="001B7788">
        <w:rPr>
          <w:spacing w:val="2"/>
        </w:rPr>
        <w:t>k</w:t>
      </w:r>
      <w:r w:rsidRPr="001B7788">
        <w:t>s</w:t>
      </w:r>
      <w:r w:rsidRPr="001B7788">
        <w:rPr>
          <w:spacing w:val="4"/>
        </w:rPr>
        <w:t xml:space="preserve"> </w:t>
      </w:r>
      <w:r w:rsidRPr="001B7788">
        <w:t>e</w:t>
      </w:r>
      <w:r w:rsidRPr="001B7788">
        <w:rPr>
          <w:spacing w:val="-2"/>
        </w:rPr>
        <w:t>.</w:t>
      </w:r>
      <w:r w:rsidRPr="001B7788">
        <w:t>g.</w:t>
      </w:r>
      <w:r w:rsidRPr="001B7788">
        <w:rPr>
          <w:spacing w:val="2"/>
        </w:rPr>
        <w:t xml:space="preserve"> </w:t>
      </w:r>
      <w:r w:rsidRPr="001B7788">
        <w:rPr>
          <w:spacing w:val="-3"/>
        </w:rPr>
        <w:t>e</w:t>
      </w:r>
      <w:r w:rsidRPr="001B7788">
        <w:rPr>
          <w:spacing w:val="1"/>
        </w:rPr>
        <w:t>m</w:t>
      </w:r>
      <w:r w:rsidRPr="001B7788">
        <w:t>pt</w:t>
      </w:r>
      <w:r w:rsidRPr="001B7788">
        <w:rPr>
          <w:spacing w:val="-2"/>
        </w:rPr>
        <w:t>y</w:t>
      </w:r>
      <w:r w:rsidRPr="001B7788">
        <w:t>ing</w:t>
      </w:r>
      <w:r w:rsidRPr="001B7788">
        <w:rPr>
          <w:spacing w:val="1"/>
        </w:rPr>
        <w:t xml:space="preserve"> </w:t>
      </w:r>
      <w:r w:rsidRPr="001B7788">
        <w:t>cat</w:t>
      </w:r>
      <w:r w:rsidRPr="001B7788">
        <w:rPr>
          <w:spacing w:val="-2"/>
        </w:rPr>
        <w:t>h</w:t>
      </w:r>
      <w:r w:rsidRPr="001B7788">
        <w:t>eter b</w:t>
      </w:r>
      <w:r w:rsidRPr="001B7788">
        <w:rPr>
          <w:spacing w:val="-3"/>
        </w:rPr>
        <w:t>a</w:t>
      </w:r>
      <w:r w:rsidRPr="001B7788">
        <w:rPr>
          <w:spacing w:val="2"/>
        </w:rPr>
        <w:t>g</w:t>
      </w:r>
      <w:r w:rsidRPr="001B7788">
        <w:t>s,</w:t>
      </w:r>
      <w:r w:rsidRPr="001B7788">
        <w:rPr>
          <w:spacing w:val="-2"/>
        </w:rPr>
        <w:t xml:space="preserve"> </w:t>
      </w:r>
      <w:r w:rsidRPr="001B7788">
        <w:rPr>
          <w:spacing w:val="3"/>
        </w:rPr>
        <w:t>f</w:t>
      </w:r>
      <w:r w:rsidRPr="001B7788">
        <w:t>ollo</w:t>
      </w:r>
      <w:r w:rsidRPr="001B7788">
        <w:rPr>
          <w:spacing w:val="-4"/>
        </w:rPr>
        <w:t>w</w:t>
      </w:r>
      <w:r w:rsidRPr="001B7788">
        <w:t>ing</w:t>
      </w:r>
      <w:r w:rsidRPr="001B7788">
        <w:rPr>
          <w:spacing w:val="5"/>
        </w:rPr>
        <w:t xml:space="preserve"> </w:t>
      </w:r>
      <w:r w:rsidRPr="001B7788">
        <w:t>con</w:t>
      </w:r>
      <w:r w:rsidRPr="001B7788">
        <w:rPr>
          <w:spacing w:val="-2"/>
        </w:rPr>
        <w:t>s</w:t>
      </w:r>
      <w:r w:rsidRPr="001B7788">
        <w:t xml:space="preserve">ent </w:t>
      </w:r>
      <w:r w:rsidRPr="001B7788">
        <w:rPr>
          <w:spacing w:val="1"/>
        </w:rPr>
        <w:t>fr</w:t>
      </w:r>
      <w:r w:rsidRPr="001B7788">
        <w:rPr>
          <w:spacing w:val="-3"/>
        </w:rPr>
        <w:t>o</w:t>
      </w:r>
      <w:r w:rsidRPr="001B7788">
        <w:t xml:space="preserve">m </w:t>
      </w:r>
      <w:r w:rsidRPr="001B7788">
        <w:rPr>
          <w:spacing w:val="1"/>
        </w:rPr>
        <w:t>t</w:t>
      </w:r>
      <w:r w:rsidRPr="001B7788">
        <w:t>heir</w:t>
      </w:r>
      <w:r w:rsidRPr="001B7788">
        <w:rPr>
          <w:spacing w:val="2"/>
        </w:rPr>
        <w:t xml:space="preserve"> </w:t>
      </w:r>
      <w:r w:rsidRPr="001B7788">
        <w:t>sup</w:t>
      </w:r>
      <w:r w:rsidRPr="001B7788">
        <w:rPr>
          <w:spacing w:val="-3"/>
        </w:rPr>
        <w:t>e</w:t>
      </w:r>
      <w:r w:rsidRPr="001B7788">
        <w:rPr>
          <w:spacing w:val="1"/>
        </w:rPr>
        <w:t>r</w:t>
      </w:r>
      <w:r w:rsidRPr="001B7788">
        <w:rPr>
          <w:spacing w:val="-2"/>
        </w:rPr>
        <w:t>v</w:t>
      </w:r>
      <w:r w:rsidRPr="001B7788">
        <w:t>isor</w:t>
      </w:r>
      <w:r w:rsidRPr="001B7788">
        <w:rPr>
          <w:spacing w:val="2"/>
        </w:rPr>
        <w:t xml:space="preserve"> </w:t>
      </w:r>
      <w:r w:rsidRPr="001B7788">
        <w:t>and sp</w:t>
      </w:r>
      <w:r w:rsidRPr="001B7788">
        <w:rPr>
          <w:spacing w:val="-3"/>
        </w:rPr>
        <w:t>e</w:t>
      </w:r>
      <w:r w:rsidRPr="001B7788">
        <w:t>ci</w:t>
      </w:r>
      <w:r w:rsidRPr="001B7788">
        <w:rPr>
          <w:spacing w:val="3"/>
        </w:rPr>
        <w:t>f</w:t>
      </w:r>
      <w:r w:rsidRPr="001B7788">
        <w:t>ic t</w:t>
      </w:r>
      <w:r w:rsidRPr="001B7788">
        <w:rPr>
          <w:spacing w:val="1"/>
        </w:rPr>
        <w:t>r</w:t>
      </w:r>
      <w:r w:rsidRPr="001B7788">
        <w:t>aining</w:t>
      </w:r>
      <w:r w:rsidRPr="001B7788">
        <w:rPr>
          <w:spacing w:val="1"/>
        </w:rPr>
        <w:t xml:space="preserve"> </w:t>
      </w:r>
      <w:r w:rsidRPr="001B7788">
        <w:t>and</w:t>
      </w:r>
      <w:r w:rsidRPr="001B7788">
        <w:rPr>
          <w:spacing w:val="4"/>
        </w:rPr>
        <w:t xml:space="preserve"> </w:t>
      </w:r>
      <w:r w:rsidRPr="001B7788">
        <w:t>o</w:t>
      </w:r>
      <w:r w:rsidRPr="001B7788">
        <w:rPr>
          <w:spacing w:val="-3"/>
        </w:rPr>
        <w:t>n</w:t>
      </w:r>
      <w:r w:rsidRPr="001B7788">
        <w:rPr>
          <w:spacing w:val="2"/>
        </w:rPr>
        <w:t>g</w:t>
      </w:r>
      <w:r w:rsidRPr="001B7788">
        <w:t>oi</w:t>
      </w:r>
      <w:r w:rsidRPr="001B7788">
        <w:rPr>
          <w:spacing w:val="-3"/>
        </w:rPr>
        <w:t>n</w:t>
      </w:r>
      <w:r w:rsidRPr="001B7788">
        <w:t>g</w:t>
      </w:r>
      <w:r w:rsidRPr="001B7788">
        <w:rPr>
          <w:spacing w:val="1"/>
        </w:rPr>
        <w:t xml:space="preserve"> </w:t>
      </w:r>
      <w:r w:rsidRPr="001B7788">
        <w:t>super</w:t>
      </w:r>
      <w:r w:rsidRPr="001B7788">
        <w:rPr>
          <w:spacing w:val="-2"/>
        </w:rPr>
        <w:t>v</w:t>
      </w:r>
      <w:r w:rsidRPr="001B7788">
        <w:t>ision</w:t>
      </w:r>
      <w:r w:rsidRPr="001B7788">
        <w:rPr>
          <w:spacing w:val="1"/>
        </w:rPr>
        <w:t xml:space="preserve"> </w:t>
      </w:r>
      <w:r w:rsidRPr="001B7788">
        <w:t>by</w:t>
      </w:r>
      <w:r w:rsidRPr="001B7788">
        <w:rPr>
          <w:spacing w:val="-2"/>
        </w:rPr>
        <w:t xml:space="preserve"> </w:t>
      </w:r>
      <w:r w:rsidRPr="001B7788">
        <w:t>a hea</w:t>
      </w:r>
      <w:r w:rsidRPr="001B7788">
        <w:rPr>
          <w:spacing w:val="-2"/>
        </w:rPr>
        <w:t>l</w:t>
      </w:r>
      <w:r w:rsidRPr="001B7788">
        <w:rPr>
          <w:spacing w:val="1"/>
        </w:rPr>
        <w:t>t</w:t>
      </w:r>
      <w:r w:rsidRPr="001B7788">
        <w:t>h pr</w:t>
      </w:r>
      <w:r w:rsidRPr="001B7788">
        <w:rPr>
          <w:spacing w:val="-2"/>
        </w:rPr>
        <w:t>o</w:t>
      </w:r>
      <w:r w:rsidRPr="001B7788">
        <w:rPr>
          <w:spacing w:val="3"/>
        </w:rPr>
        <w:t>f</w:t>
      </w:r>
      <w:r w:rsidRPr="001B7788">
        <w:t>essio</w:t>
      </w:r>
      <w:r w:rsidRPr="001B7788">
        <w:rPr>
          <w:spacing w:val="1"/>
        </w:rPr>
        <w:t>n</w:t>
      </w:r>
      <w:r w:rsidRPr="001B7788">
        <w:t xml:space="preserve">al. </w:t>
      </w:r>
      <w:r w:rsidR="00692231">
        <w:t>(</w:t>
      </w:r>
      <w:r w:rsidRPr="001B7788">
        <w:t>See, se</w:t>
      </w:r>
      <w:r w:rsidRPr="001B7788">
        <w:rPr>
          <w:spacing w:val="-3"/>
        </w:rPr>
        <w:t>c</w:t>
      </w:r>
      <w:r w:rsidRPr="001B7788">
        <w:rPr>
          <w:spacing w:val="1"/>
        </w:rPr>
        <w:t>t</w:t>
      </w:r>
      <w:r w:rsidRPr="001B7788">
        <w:t>ion</w:t>
      </w:r>
      <w:r w:rsidRPr="001B7788">
        <w:rPr>
          <w:spacing w:val="1"/>
        </w:rPr>
        <w:t xml:space="preserve"> </w:t>
      </w:r>
      <w:r w:rsidRPr="001B7788">
        <w:t>14)</w:t>
      </w:r>
    </w:p>
    <w:p w:rsidR="001B7788" w:rsidRPr="001B7788" w:rsidRDefault="001B7788" w:rsidP="00040042">
      <w:pPr>
        <w:pStyle w:val="ListParagraph"/>
      </w:pPr>
      <w:r w:rsidRPr="001B7788">
        <w:rPr>
          <w:spacing w:val="2"/>
        </w:rPr>
        <w:t>T</w:t>
      </w:r>
      <w:r w:rsidRPr="001B7788">
        <w:t>he</w:t>
      </w:r>
      <w:r w:rsidRPr="001B7788">
        <w:rPr>
          <w:spacing w:val="-2"/>
        </w:rPr>
        <w:t xml:space="preserve"> </w:t>
      </w:r>
      <w:r w:rsidRPr="001B7788">
        <w:rPr>
          <w:spacing w:val="1"/>
        </w:rPr>
        <w:t>t</w:t>
      </w:r>
      <w:r w:rsidRPr="001B7788">
        <w:t>a</w:t>
      </w:r>
      <w:r w:rsidRPr="001B7788">
        <w:rPr>
          <w:spacing w:val="-3"/>
        </w:rPr>
        <w:t>s</w:t>
      </w:r>
      <w:r w:rsidRPr="001B7788">
        <w:t xml:space="preserve">k </w:t>
      </w:r>
      <w:r w:rsidRPr="001B7788">
        <w:rPr>
          <w:spacing w:val="1"/>
        </w:rPr>
        <w:t>m</w:t>
      </w:r>
      <w:r w:rsidRPr="001B7788">
        <w:t>ust be</w:t>
      </w:r>
      <w:r w:rsidRPr="001B7788">
        <w:rPr>
          <w:spacing w:val="1"/>
        </w:rPr>
        <w:t xml:space="preserve"> </w:t>
      </w:r>
      <w:r w:rsidRPr="001B7788">
        <w:rPr>
          <w:spacing w:val="-3"/>
        </w:rPr>
        <w:t>w</w:t>
      </w:r>
      <w:r w:rsidRPr="001B7788">
        <w:rPr>
          <w:spacing w:val="1"/>
        </w:rPr>
        <w:t>r</w:t>
      </w:r>
      <w:r w:rsidRPr="001B7788">
        <w:t>i</w:t>
      </w:r>
      <w:r w:rsidRPr="001B7788">
        <w:rPr>
          <w:spacing w:val="1"/>
        </w:rPr>
        <w:t>tt</w:t>
      </w:r>
      <w:r w:rsidRPr="001B7788">
        <w:t>en</w:t>
      </w:r>
      <w:r w:rsidRPr="001B7788">
        <w:rPr>
          <w:spacing w:val="-2"/>
        </w:rPr>
        <w:t xml:space="preserve"> </w:t>
      </w:r>
      <w:r w:rsidRPr="001B7788">
        <w:t>on</w:t>
      </w:r>
      <w:r w:rsidRPr="001B7788">
        <w:rPr>
          <w:spacing w:val="1"/>
        </w:rPr>
        <w:t xml:space="preserve"> </w:t>
      </w:r>
      <w:r w:rsidRPr="001B7788">
        <w:t>a</w:t>
      </w:r>
      <w:r w:rsidRPr="001B7788">
        <w:rPr>
          <w:spacing w:val="-2"/>
        </w:rPr>
        <w:t xml:space="preserve"> </w:t>
      </w:r>
      <w:r w:rsidRPr="001B7788">
        <w:t>care plan</w:t>
      </w:r>
      <w:r w:rsidRPr="001B7788">
        <w:rPr>
          <w:spacing w:val="1"/>
        </w:rPr>
        <w:t xml:space="preserve"> </w:t>
      </w:r>
      <w:r w:rsidRPr="001B7788">
        <w:t>by</w:t>
      </w:r>
      <w:r w:rsidRPr="001B7788">
        <w:rPr>
          <w:spacing w:val="-2"/>
        </w:rPr>
        <w:t xml:space="preserve"> </w:t>
      </w:r>
      <w:r w:rsidRPr="001B7788">
        <w:t>a hea</w:t>
      </w:r>
      <w:r w:rsidRPr="001B7788">
        <w:rPr>
          <w:spacing w:val="-4"/>
        </w:rPr>
        <w:t>l</w:t>
      </w:r>
      <w:r w:rsidRPr="001B7788">
        <w:rPr>
          <w:spacing w:val="1"/>
        </w:rPr>
        <w:t>t</w:t>
      </w:r>
      <w:r w:rsidRPr="001B7788">
        <w:t>h</w:t>
      </w:r>
      <w:r w:rsidRPr="001B7788">
        <w:rPr>
          <w:spacing w:val="5"/>
        </w:rPr>
        <w:t xml:space="preserve"> </w:t>
      </w:r>
      <w:r w:rsidRPr="001B7788">
        <w:rPr>
          <w:spacing w:val="-3"/>
        </w:rPr>
        <w:t>p</w:t>
      </w:r>
      <w:r w:rsidRPr="001B7788">
        <w:rPr>
          <w:spacing w:val="1"/>
        </w:rPr>
        <w:t>r</w:t>
      </w:r>
      <w:r w:rsidRPr="001B7788">
        <w:rPr>
          <w:spacing w:val="-3"/>
        </w:rPr>
        <w:t>o</w:t>
      </w:r>
      <w:r w:rsidRPr="001B7788">
        <w:rPr>
          <w:spacing w:val="3"/>
        </w:rPr>
        <w:t>f</w:t>
      </w:r>
      <w:r w:rsidRPr="001B7788">
        <w:t>essional and</w:t>
      </w:r>
      <w:r w:rsidRPr="001B7788">
        <w:rPr>
          <w:spacing w:val="-2"/>
        </w:rPr>
        <w:t xml:space="preserve"> </w:t>
      </w:r>
      <w:r w:rsidRPr="001B7788">
        <w:t>included</w:t>
      </w:r>
      <w:r w:rsidRPr="001B7788">
        <w:rPr>
          <w:spacing w:val="1"/>
        </w:rPr>
        <w:t xml:space="preserve"> </w:t>
      </w:r>
      <w:r w:rsidRPr="001B7788">
        <w:t>on</w:t>
      </w:r>
      <w:r w:rsidRPr="001B7788">
        <w:rPr>
          <w:spacing w:val="-2"/>
        </w:rPr>
        <w:t xml:space="preserve"> </w:t>
      </w:r>
      <w:r w:rsidRPr="001B7788">
        <w:rPr>
          <w:spacing w:val="1"/>
        </w:rPr>
        <w:t>t</w:t>
      </w:r>
      <w:r w:rsidRPr="001B7788">
        <w:t>he</w:t>
      </w:r>
      <w:r w:rsidRPr="001B7788">
        <w:rPr>
          <w:spacing w:val="2"/>
        </w:rPr>
        <w:t xml:space="preserve"> </w:t>
      </w:r>
      <w:r w:rsidRPr="001B7788">
        <w:t>c</w:t>
      </w:r>
      <w:r w:rsidRPr="001B7788">
        <w:rPr>
          <w:spacing w:val="-3"/>
        </w:rPr>
        <w:t>i</w:t>
      </w:r>
      <w:r w:rsidRPr="001B7788">
        <w:rPr>
          <w:spacing w:val="1"/>
        </w:rPr>
        <w:t>t</w:t>
      </w:r>
      <w:r w:rsidRPr="001B7788">
        <w:t>i</w:t>
      </w:r>
      <w:r w:rsidRPr="001B7788">
        <w:rPr>
          <w:spacing w:val="-2"/>
        </w:rPr>
        <w:t>z</w:t>
      </w:r>
      <w:r w:rsidRPr="001B7788">
        <w:t>en</w:t>
      </w:r>
      <w:r w:rsidRPr="001B7788">
        <w:rPr>
          <w:spacing w:val="1"/>
        </w:rPr>
        <w:t xml:space="preserve"> </w:t>
      </w:r>
      <w:r w:rsidRPr="001B7788">
        <w:t>/</w:t>
      </w:r>
      <w:r w:rsidRPr="001B7788">
        <w:rPr>
          <w:spacing w:val="2"/>
        </w:rPr>
        <w:t xml:space="preserve"> </w:t>
      </w:r>
      <w:r w:rsidRPr="001B7788">
        <w:rPr>
          <w:spacing w:val="1"/>
        </w:rPr>
        <w:t>r</w:t>
      </w:r>
      <w:r w:rsidRPr="001B7788">
        <w:rPr>
          <w:spacing w:val="-3"/>
        </w:rPr>
        <w:t>e</w:t>
      </w:r>
      <w:r w:rsidRPr="001B7788">
        <w:t>sident</w:t>
      </w:r>
      <w:r w:rsidRPr="001B7788">
        <w:rPr>
          <w:spacing w:val="3"/>
        </w:rPr>
        <w:t xml:space="preserve"> </w:t>
      </w:r>
      <w:r w:rsidR="009452DB">
        <w:rPr>
          <w:spacing w:val="3"/>
        </w:rPr>
        <w:t>/ patient</w:t>
      </w:r>
      <w:r w:rsidR="00BD55F4">
        <w:rPr>
          <w:spacing w:val="3"/>
        </w:rPr>
        <w:t>’s</w:t>
      </w:r>
      <w:r w:rsidR="009452DB">
        <w:rPr>
          <w:spacing w:val="3"/>
        </w:rPr>
        <w:t xml:space="preserve"> </w:t>
      </w:r>
      <w:r w:rsidRPr="001B7788">
        <w:t>plan by</w:t>
      </w:r>
      <w:r w:rsidRPr="001B7788">
        <w:rPr>
          <w:spacing w:val="-2"/>
        </w:rPr>
        <w:t xml:space="preserve"> </w:t>
      </w:r>
      <w:r w:rsidRPr="001B7788">
        <w:rPr>
          <w:spacing w:val="1"/>
        </w:rPr>
        <w:t>t</w:t>
      </w:r>
      <w:r w:rsidRPr="001B7788">
        <w:t>he</w:t>
      </w:r>
      <w:r w:rsidRPr="001B7788">
        <w:rPr>
          <w:spacing w:val="1"/>
        </w:rPr>
        <w:t xml:space="preserve"> </w:t>
      </w:r>
      <w:r w:rsidRPr="001B7788">
        <w:t>pro</w:t>
      </w:r>
      <w:r w:rsidRPr="001B7788">
        <w:rPr>
          <w:spacing w:val="-2"/>
        </w:rPr>
        <w:t>v</w:t>
      </w:r>
      <w:r w:rsidRPr="001B7788">
        <w:t>ider</w:t>
      </w:r>
      <w:r w:rsidRPr="001B7788">
        <w:rPr>
          <w:spacing w:val="1"/>
        </w:rPr>
        <w:t xml:space="preserve"> m</w:t>
      </w:r>
      <w:r w:rsidRPr="001B7788">
        <w:t>an</w:t>
      </w:r>
      <w:r w:rsidRPr="001B7788">
        <w:rPr>
          <w:spacing w:val="-3"/>
        </w:rPr>
        <w:t>a</w:t>
      </w:r>
      <w:r w:rsidRPr="001B7788">
        <w:rPr>
          <w:spacing w:val="2"/>
        </w:rPr>
        <w:t>g</w:t>
      </w:r>
      <w:r w:rsidRPr="001B7788">
        <w:t>e</w:t>
      </w:r>
      <w:r w:rsidRPr="001B7788">
        <w:rPr>
          <w:spacing w:val="-2"/>
        </w:rPr>
        <w:t>r</w:t>
      </w:r>
      <w:r w:rsidRPr="001B7788">
        <w:t>.</w:t>
      </w:r>
    </w:p>
    <w:p w:rsidR="001B7788" w:rsidRPr="001B7788" w:rsidRDefault="001B7788" w:rsidP="00040042">
      <w:pPr>
        <w:pStyle w:val="ListParagraph"/>
      </w:pPr>
      <w:r w:rsidRPr="001B7788">
        <w:rPr>
          <w:spacing w:val="2"/>
        </w:rPr>
        <w:t>T</w:t>
      </w:r>
      <w:r w:rsidRPr="001B7788">
        <w:t>he</w:t>
      </w:r>
      <w:r w:rsidRPr="001B7788">
        <w:rPr>
          <w:spacing w:val="-2"/>
        </w:rPr>
        <w:t xml:space="preserve"> </w:t>
      </w:r>
      <w:r w:rsidRPr="001B7788">
        <w:t xml:space="preserve">care </w:t>
      </w:r>
      <w:r w:rsidRPr="001B7788">
        <w:rPr>
          <w:spacing w:val="-3"/>
        </w:rPr>
        <w:t>w</w:t>
      </w:r>
      <w:r w:rsidRPr="001B7788">
        <w:t>or</w:t>
      </w:r>
      <w:r w:rsidRPr="001B7788">
        <w:rPr>
          <w:spacing w:val="3"/>
        </w:rPr>
        <w:t>k</w:t>
      </w:r>
      <w:r w:rsidRPr="001B7788">
        <w:rPr>
          <w:spacing w:val="-3"/>
        </w:rPr>
        <w:t>e</w:t>
      </w:r>
      <w:r w:rsidRPr="001B7788">
        <w:t xml:space="preserve">r </w:t>
      </w:r>
      <w:r w:rsidRPr="001B7788">
        <w:rPr>
          <w:spacing w:val="1"/>
        </w:rPr>
        <w:t>m</w:t>
      </w:r>
      <w:r w:rsidRPr="001B7788">
        <w:t>u</w:t>
      </w:r>
      <w:r w:rsidRPr="001B7788">
        <w:rPr>
          <w:spacing w:val="-3"/>
        </w:rPr>
        <w:t>s</w:t>
      </w:r>
      <w:r w:rsidRPr="001B7788">
        <w:t>t</w:t>
      </w:r>
      <w:r w:rsidRPr="001B7788">
        <w:rPr>
          <w:spacing w:val="2"/>
        </w:rPr>
        <w:t xml:space="preserve"> </w:t>
      </w:r>
      <w:r w:rsidRPr="001B7788">
        <w:t>d</w:t>
      </w:r>
      <w:r w:rsidRPr="001B7788">
        <w:rPr>
          <w:spacing w:val="-3"/>
        </w:rPr>
        <w:t>o</w:t>
      </w:r>
      <w:r w:rsidRPr="001B7788">
        <w:t>cument each</w:t>
      </w:r>
      <w:r w:rsidRPr="001B7788">
        <w:rPr>
          <w:spacing w:val="-2"/>
        </w:rPr>
        <w:t xml:space="preserve"> </w:t>
      </w:r>
      <w:r w:rsidRPr="001B7788">
        <w:rPr>
          <w:spacing w:val="1"/>
        </w:rPr>
        <w:t>t</w:t>
      </w:r>
      <w:r w:rsidRPr="001B7788">
        <w:t>i</w:t>
      </w:r>
      <w:r w:rsidRPr="001B7788">
        <w:rPr>
          <w:spacing w:val="1"/>
        </w:rPr>
        <w:t>m</w:t>
      </w:r>
      <w:r w:rsidRPr="001B7788">
        <w:t>e</w:t>
      </w:r>
      <w:r w:rsidRPr="001B7788">
        <w:rPr>
          <w:spacing w:val="-4"/>
        </w:rPr>
        <w:t xml:space="preserve"> </w:t>
      </w:r>
      <w:r w:rsidRPr="001B7788">
        <w:rPr>
          <w:spacing w:val="1"/>
        </w:rPr>
        <w:t>t</w:t>
      </w:r>
      <w:r w:rsidRPr="001B7788">
        <w:t>he</w:t>
      </w:r>
      <w:r w:rsidRPr="001B7788">
        <w:rPr>
          <w:spacing w:val="-2"/>
        </w:rPr>
        <w:t xml:space="preserve"> </w:t>
      </w:r>
      <w:r w:rsidRPr="001B7788">
        <w:rPr>
          <w:spacing w:val="1"/>
        </w:rPr>
        <w:t>t</w:t>
      </w:r>
      <w:r w:rsidRPr="001B7788">
        <w:rPr>
          <w:spacing w:val="-3"/>
        </w:rPr>
        <w:t>a</w:t>
      </w:r>
      <w:r w:rsidRPr="001B7788">
        <w:t>sk</w:t>
      </w:r>
      <w:r w:rsidRPr="001B7788">
        <w:rPr>
          <w:spacing w:val="1"/>
        </w:rPr>
        <w:t xml:space="preserve"> </w:t>
      </w:r>
      <w:r w:rsidRPr="001B7788">
        <w:t>has been</w:t>
      </w:r>
      <w:r w:rsidRPr="001B7788">
        <w:rPr>
          <w:spacing w:val="5"/>
        </w:rPr>
        <w:t xml:space="preserve"> </w:t>
      </w:r>
      <w:r w:rsidRPr="001B7788">
        <w:t>c</w:t>
      </w:r>
      <w:r w:rsidRPr="001B7788">
        <w:rPr>
          <w:spacing w:val="-3"/>
        </w:rPr>
        <w:t>o</w:t>
      </w:r>
      <w:r w:rsidRPr="001B7788">
        <w:rPr>
          <w:spacing w:val="1"/>
        </w:rPr>
        <w:t>m</w:t>
      </w:r>
      <w:r w:rsidRPr="001B7788">
        <w:t xml:space="preserve">pleted </w:t>
      </w:r>
      <w:r w:rsidRPr="001B7788">
        <w:rPr>
          <w:spacing w:val="-3"/>
        </w:rPr>
        <w:t>o</w:t>
      </w:r>
      <w:r w:rsidRPr="001B7788">
        <w:t xml:space="preserve">n </w:t>
      </w:r>
      <w:r w:rsidRPr="001B7788">
        <w:rPr>
          <w:spacing w:val="2"/>
        </w:rPr>
        <w:t>t</w:t>
      </w:r>
      <w:r w:rsidRPr="001B7788">
        <w:t>he</w:t>
      </w:r>
      <w:r w:rsidRPr="001B7788">
        <w:rPr>
          <w:spacing w:val="-2"/>
        </w:rPr>
        <w:t xml:space="preserve"> </w:t>
      </w:r>
      <w:r w:rsidRPr="001B7788">
        <w:rPr>
          <w:spacing w:val="1"/>
        </w:rPr>
        <w:t>m</w:t>
      </w:r>
      <w:r w:rsidRPr="001B7788">
        <w:t>edic</w:t>
      </w:r>
      <w:r w:rsidRPr="001B7788">
        <w:rPr>
          <w:spacing w:val="-3"/>
        </w:rPr>
        <w:t>a</w:t>
      </w:r>
      <w:r w:rsidRPr="001B7788">
        <w:rPr>
          <w:spacing w:val="1"/>
        </w:rPr>
        <w:t>t</w:t>
      </w:r>
      <w:r w:rsidRPr="001B7788">
        <w:t>ion</w:t>
      </w:r>
      <w:r w:rsidRPr="001B7788">
        <w:rPr>
          <w:spacing w:val="1"/>
        </w:rPr>
        <w:t xml:space="preserve"> </w:t>
      </w:r>
      <w:r w:rsidRPr="001B7788">
        <w:t>ch</w:t>
      </w:r>
      <w:r w:rsidRPr="001B7788">
        <w:rPr>
          <w:spacing w:val="-3"/>
        </w:rPr>
        <w:t>a</w:t>
      </w:r>
      <w:r w:rsidRPr="001B7788">
        <w:rPr>
          <w:spacing w:val="1"/>
        </w:rPr>
        <w:t>r</w:t>
      </w:r>
      <w:r w:rsidR="00A93DE5">
        <w:t xml:space="preserve">t </w:t>
      </w:r>
      <w:r w:rsidRPr="001B7788">
        <w:rPr>
          <w:spacing w:val="-2"/>
        </w:rPr>
        <w:t>a</w:t>
      </w:r>
      <w:r w:rsidRPr="001B7788">
        <w:t>pp</w:t>
      </w:r>
      <w:r w:rsidRPr="001B7788">
        <w:rPr>
          <w:spacing w:val="1"/>
        </w:rPr>
        <w:t>r</w:t>
      </w:r>
      <w:r w:rsidRPr="001B7788">
        <w:t>o</w:t>
      </w:r>
      <w:r w:rsidRPr="001B7788">
        <w:rPr>
          <w:spacing w:val="-3"/>
        </w:rPr>
        <w:t>p</w:t>
      </w:r>
      <w:r w:rsidRPr="001B7788">
        <w:rPr>
          <w:spacing w:val="1"/>
        </w:rPr>
        <w:t>r</w:t>
      </w:r>
      <w:r w:rsidRPr="001B7788">
        <w:t>iate</w:t>
      </w:r>
      <w:r w:rsidRPr="001B7788">
        <w:rPr>
          <w:spacing w:val="1"/>
        </w:rPr>
        <w:t xml:space="preserve"> t</w:t>
      </w:r>
      <w:r w:rsidRPr="001B7788">
        <w:t xml:space="preserve">o </w:t>
      </w:r>
      <w:r w:rsidRPr="001B7788">
        <w:rPr>
          <w:spacing w:val="1"/>
        </w:rPr>
        <w:t>t</w:t>
      </w:r>
      <w:r w:rsidRPr="001B7788">
        <w:t>he</w:t>
      </w:r>
      <w:r w:rsidRPr="001B7788">
        <w:rPr>
          <w:spacing w:val="-2"/>
        </w:rPr>
        <w:t xml:space="preserve"> </w:t>
      </w:r>
      <w:r w:rsidRPr="001B7788">
        <w:rPr>
          <w:spacing w:val="1"/>
        </w:rPr>
        <w:t>t</w:t>
      </w:r>
      <w:r w:rsidRPr="001B7788">
        <w:t>a</w:t>
      </w:r>
      <w:r w:rsidRPr="001B7788">
        <w:rPr>
          <w:spacing w:val="-3"/>
        </w:rPr>
        <w:t>s</w:t>
      </w:r>
      <w:r w:rsidRPr="001B7788">
        <w:t>k.</w:t>
      </w:r>
    </w:p>
    <w:p w:rsidR="001B7788" w:rsidRPr="001B7788" w:rsidRDefault="001B7788" w:rsidP="00040042">
      <w:pPr>
        <w:pStyle w:val="ListParagraph"/>
      </w:pPr>
      <w:r w:rsidRPr="001B7788">
        <w:t>If</w:t>
      </w:r>
      <w:r w:rsidRPr="001B7788">
        <w:rPr>
          <w:spacing w:val="2"/>
        </w:rPr>
        <w:t xml:space="preserve"> </w:t>
      </w:r>
      <w:r w:rsidRPr="001B7788">
        <w:t>an</w:t>
      </w:r>
      <w:r w:rsidRPr="001B7788">
        <w:rPr>
          <w:spacing w:val="1"/>
        </w:rPr>
        <w:t xml:space="preserve"> </w:t>
      </w:r>
      <w:r w:rsidRPr="001B7788">
        <w:rPr>
          <w:spacing w:val="-3"/>
        </w:rPr>
        <w:t>e</w:t>
      </w:r>
      <w:r w:rsidRPr="001B7788">
        <w:rPr>
          <w:spacing w:val="1"/>
        </w:rPr>
        <w:t>rr</w:t>
      </w:r>
      <w:r w:rsidRPr="001B7788">
        <w:rPr>
          <w:spacing w:val="-3"/>
        </w:rPr>
        <w:t>o</w:t>
      </w:r>
      <w:r w:rsidRPr="001B7788">
        <w:t xml:space="preserve">r </w:t>
      </w:r>
      <w:r w:rsidRPr="001B7788">
        <w:rPr>
          <w:spacing w:val="1"/>
        </w:rPr>
        <w:t>t</w:t>
      </w:r>
      <w:r w:rsidRPr="001B7788">
        <w:rPr>
          <w:spacing w:val="-3"/>
        </w:rPr>
        <w:t>a</w:t>
      </w:r>
      <w:r w:rsidRPr="001B7788">
        <w:rPr>
          <w:spacing w:val="2"/>
        </w:rPr>
        <w:t>k</w:t>
      </w:r>
      <w:r w:rsidRPr="001B7788">
        <w:t>es</w:t>
      </w:r>
      <w:r w:rsidRPr="001B7788">
        <w:rPr>
          <w:spacing w:val="-2"/>
        </w:rPr>
        <w:t xml:space="preserve"> </w:t>
      </w:r>
      <w:r w:rsidRPr="001B7788">
        <w:t>place</w:t>
      </w:r>
      <w:r w:rsidRPr="001B7788">
        <w:rPr>
          <w:spacing w:val="1"/>
        </w:rPr>
        <w:t xml:space="preserve"> t</w:t>
      </w:r>
      <w:r w:rsidRPr="001B7788">
        <w:rPr>
          <w:spacing w:val="-3"/>
        </w:rPr>
        <w:t>h</w:t>
      </w:r>
      <w:r w:rsidRPr="001B7788">
        <w:t>e ca</w:t>
      </w:r>
      <w:r w:rsidRPr="001B7788">
        <w:rPr>
          <w:spacing w:val="1"/>
        </w:rPr>
        <w:t>r</w:t>
      </w:r>
      <w:r w:rsidRPr="001B7788">
        <w:t>e</w:t>
      </w:r>
      <w:r w:rsidRPr="001B7788">
        <w:rPr>
          <w:spacing w:val="-2"/>
        </w:rPr>
        <w:t xml:space="preserve"> </w:t>
      </w:r>
      <w:r w:rsidRPr="001B7788">
        <w:rPr>
          <w:spacing w:val="-3"/>
        </w:rPr>
        <w:t>w</w:t>
      </w:r>
      <w:r w:rsidRPr="001B7788">
        <w:t>or</w:t>
      </w:r>
      <w:r w:rsidRPr="001B7788">
        <w:rPr>
          <w:spacing w:val="3"/>
        </w:rPr>
        <w:t>k</w:t>
      </w:r>
      <w:r w:rsidRPr="001B7788">
        <w:rPr>
          <w:spacing w:val="-3"/>
        </w:rPr>
        <w:t>e</w:t>
      </w:r>
      <w:r w:rsidRPr="001B7788">
        <w:t xml:space="preserve">r </w:t>
      </w:r>
      <w:r w:rsidRPr="001B7788">
        <w:rPr>
          <w:spacing w:val="1"/>
        </w:rPr>
        <w:t>m</w:t>
      </w:r>
      <w:r w:rsidRPr="001B7788">
        <w:t>u</w:t>
      </w:r>
      <w:r w:rsidRPr="001B7788">
        <w:rPr>
          <w:spacing w:val="-3"/>
        </w:rPr>
        <w:t>s</w:t>
      </w:r>
      <w:r w:rsidRPr="001B7788">
        <w:t xml:space="preserve">t </w:t>
      </w:r>
      <w:r w:rsidRPr="001B7788">
        <w:rPr>
          <w:spacing w:val="1"/>
        </w:rPr>
        <w:t>f</w:t>
      </w:r>
      <w:r w:rsidRPr="001B7788">
        <w:t>ollow</w:t>
      </w:r>
      <w:r w:rsidR="00692231">
        <w:t>,</w:t>
      </w:r>
      <w:r w:rsidRPr="001B7788">
        <w:rPr>
          <w:spacing w:val="-2"/>
        </w:rPr>
        <w:t xml:space="preserve"> </w:t>
      </w:r>
      <w:r w:rsidRPr="001B7788">
        <w:t>as</w:t>
      </w:r>
      <w:r w:rsidRPr="001B7788">
        <w:rPr>
          <w:spacing w:val="6"/>
        </w:rPr>
        <w:t xml:space="preserve"> </w:t>
      </w:r>
      <w:r w:rsidRPr="001B7788">
        <w:t>appropria</w:t>
      </w:r>
      <w:r w:rsidRPr="001B7788">
        <w:rPr>
          <w:spacing w:val="1"/>
        </w:rPr>
        <w:t>t</w:t>
      </w:r>
      <w:r w:rsidRPr="001B7788">
        <w:t>e</w:t>
      </w:r>
      <w:r w:rsidR="00692231">
        <w:t>,</w:t>
      </w:r>
      <w:r w:rsidRPr="001B7788">
        <w:t xml:space="preserve"> se</w:t>
      </w:r>
      <w:r w:rsidRPr="001B7788">
        <w:rPr>
          <w:spacing w:val="-3"/>
        </w:rPr>
        <w:t>c</w:t>
      </w:r>
      <w:r w:rsidRPr="001B7788">
        <w:rPr>
          <w:spacing w:val="1"/>
        </w:rPr>
        <w:t>t</w:t>
      </w:r>
      <w:r w:rsidRPr="001B7788">
        <w:t>ion 28</w:t>
      </w:r>
      <w:r w:rsidRPr="001B7788">
        <w:rPr>
          <w:spacing w:val="2"/>
        </w:rPr>
        <w:t xml:space="preserve"> </w:t>
      </w:r>
      <w:r w:rsidRPr="001B7788">
        <w:t>abo</w:t>
      </w:r>
      <w:r w:rsidRPr="001B7788">
        <w:rPr>
          <w:spacing w:val="-3"/>
        </w:rPr>
        <w:t>v</w:t>
      </w:r>
      <w:r w:rsidRPr="001B7788">
        <w:t>e</w:t>
      </w:r>
      <w:r w:rsidRPr="001B7788">
        <w:rPr>
          <w:spacing w:val="1"/>
        </w:rPr>
        <w:t xml:space="preserve"> </w:t>
      </w:r>
      <w:r w:rsidRPr="001B7788">
        <w:t>and i</w:t>
      </w:r>
      <w:r w:rsidRPr="001B7788">
        <w:rPr>
          <w:spacing w:val="-3"/>
        </w:rPr>
        <w:t>n</w:t>
      </w:r>
      <w:r w:rsidRPr="001B7788">
        <w:rPr>
          <w:spacing w:val="3"/>
        </w:rPr>
        <w:t>f</w:t>
      </w:r>
      <w:r w:rsidRPr="001B7788">
        <w:rPr>
          <w:spacing w:val="-3"/>
        </w:rPr>
        <w:t>o</w:t>
      </w:r>
      <w:r w:rsidRPr="001B7788">
        <w:rPr>
          <w:spacing w:val="1"/>
        </w:rPr>
        <w:t>r</w:t>
      </w:r>
      <w:r w:rsidRPr="001B7788">
        <w:t xml:space="preserve">m </w:t>
      </w:r>
      <w:r w:rsidRPr="001B7788">
        <w:rPr>
          <w:spacing w:val="1"/>
        </w:rPr>
        <w:t>t</w:t>
      </w:r>
      <w:r w:rsidRPr="001B7788">
        <w:t>he</w:t>
      </w:r>
      <w:r w:rsidRPr="001B7788">
        <w:rPr>
          <w:spacing w:val="-3"/>
        </w:rPr>
        <w:t>i</w:t>
      </w:r>
      <w:r w:rsidRPr="001B7788">
        <w:t>r super</w:t>
      </w:r>
      <w:r w:rsidRPr="001B7788">
        <w:rPr>
          <w:spacing w:val="-2"/>
        </w:rPr>
        <w:t>v</w:t>
      </w:r>
      <w:r w:rsidRPr="001B7788">
        <w:t>isor</w:t>
      </w:r>
      <w:r w:rsidRPr="001B7788">
        <w:rPr>
          <w:spacing w:val="2"/>
        </w:rPr>
        <w:t xml:space="preserve"> </w:t>
      </w:r>
      <w:r w:rsidRPr="001B7788">
        <w:t>i</w:t>
      </w:r>
      <w:r w:rsidRPr="001B7788">
        <w:rPr>
          <w:spacing w:val="-2"/>
        </w:rPr>
        <w:t>m</w:t>
      </w:r>
      <w:r w:rsidRPr="001B7788">
        <w:rPr>
          <w:spacing w:val="1"/>
        </w:rPr>
        <w:t>m</w:t>
      </w:r>
      <w:r w:rsidRPr="001B7788">
        <w:t xml:space="preserve">ediately and </w:t>
      </w:r>
      <w:r w:rsidRPr="001B7788">
        <w:rPr>
          <w:spacing w:val="2"/>
        </w:rPr>
        <w:t>t</w:t>
      </w:r>
      <w:r w:rsidRPr="001B7788">
        <w:t>he</w:t>
      </w:r>
      <w:r w:rsidRPr="001B7788">
        <w:rPr>
          <w:spacing w:val="-2"/>
        </w:rPr>
        <w:t xml:space="preserve"> </w:t>
      </w:r>
      <w:r w:rsidRPr="001B7788">
        <w:t>heal</w:t>
      </w:r>
      <w:r w:rsidRPr="001B7788">
        <w:rPr>
          <w:spacing w:val="1"/>
        </w:rPr>
        <w:t>t</w:t>
      </w:r>
      <w:r w:rsidRPr="001B7788">
        <w:t xml:space="preserve">h </w:t>
      </w:r>
      <w:r w:rsidRPr="001B7788">
        <w:rPr>
          <w:spacing w:val="-2"/>
        </w:rPr>
        <w:t>p</w:t>
      </w:r>
      <w:r w:rsidRPr="001B7788">
        <w:rPr>
          <w:spacing w:val="1"/>
        </w:rPr>
        <w:t>r</w:t>
      </w:r>
      <w:r w:rsidRPr="001B7788">
        <w:rPr>
          <w:spacing w:val="-3"/>
        </w:rPr>
        <w:t>o</w:t>
      </w:r>
      <w:r w:rsidRPr="001B7788">
        <w:rPr>
          <w:spacing w:val="3"/>
        </w:rPr>
        <w:t>f</w:t>
      </w:r>
      <w:r w:rsidRPr="001B7788">
        <w:rPr>
          <w:spacing w:val="-3"/>
        </w:rPr>
        <w:t>e</w:t>
      </w:r>
      <w:r w:rsidRPr="001B7788">
        <w:t>ssional super</w:t>
      </w:r>
      <w:r w:rsidRPr="001B7788">
        <w:rPr>
          <w:spacing w:val="-2"/>
        </w:rPr>
        <w:t>v</w:t>
      </w:r>
      <w:r w:rsidRPr="001B7788">
        <w:t>ising</w:t>
      </w:r>
      <w:r w:rsidRPr="001B7788">
        <w:rPr>
          <w:spacing w:val="1"/>
        </w:rPr>
        <w:t xml:space="preserve"> t</w:t>
      </w:r>
      <w:r w:rsidRPr="001B7788">
        <w:t>he</w:t>
      </w:r>
      <w:r w:rsidRPr="001B7788">
        <w:rPr>
          <w:spacing w:val="1"/>
        </w:rPr>
        <w:t xml:space="preserve"> </w:t>
      </w:r>
      <w:r w:rsidRPr="001B7788">
        <w:rPr>
          <w:spacing w:val="-3"/>
        </w:rPr>
        <w:t>p</w:t>
      </w:r>
      <w:r w:rsidRPr="001B7788">
        <w:rPr>
          <w:spacing w:val="1"/>
        </w:rPr>
        <w:t>r</w:t>
      </w:r>
      <w:r w:rsidRPr="001B7788">
        <w:t>oce</w:t>
      </w:r>
      <w:r w:rsidRPr="001B7788">
        <w:rPr>
          <w:spacing w:val="-3"/>
        </w:rPr>
        <w:t>d</w:t>
      </w:r>
      <w:r w:rsidRPr="001B7788">
        <w:t>ur</w:t>
      </w:r>
      <w:r w:rsidRPr="001B7788">
        <w:rPr>
          <w:spacing w:val="4"/>
        </w:rPr>
        <w:t>e</w:t>
      </w:r>
      <w:r w:rsidRPr="001B7788">
        <w:rPr>
          <w:color w:val="FF0000"/>
        </w:rPr>
        <w:t>.</w:t>
      </w:r>
    </w:p>
    <w:p w:rsidR="001B7788" w:rsidRDefault="001B7788" w:rsidP="001B7788">
      <w:pPr>
        <w:rPr>
          <w:rFonts w:ascii="Arial" w:eastAsia="Arial" w:hAnsi="Arial" w:cs="Arial"/>
          <w:b/>
          <w:sz w:val="22"/>
          <w:szCs w:val="22"/>
        </w:rPr>
      </w:pPr>
    </w:p>
    <w:p w:rsidR="001B7788" w:rsidRPr="00BD7805" w:rsidRDefault="001B7788" w:rsidP="001B7788">
      <w:pPr>
        <w:rPr>
          <w:rFonts w:ascii="Arial" w:eastAsia="Arial" w:hAnsi="Arial" w:cs="Arial"/>
          <w:b/>
          <w:sz w:val="24"/>
          <w:szCs w:val="24"/>
        </w:rPr>
      </w:pPr>
    </w:p>
    <w:p w:rsidR="001B7788" w:rsidRPr="00BD7805" w:rsidRDefault="001B7788" w:rsidP="001B7788">
      <w:pPr>
        <w:rPr>
          <w:rFonts w:ascii="Arial" w:eastAsia="Arial" w:hAnsi="Arial" w:cs="Arial"/>
          <w:b/>
          <w:sz w:val="24"/>
          <w:szCs w:val="24"/>
        </w:rPr>
      </w:pPr>
      <w:r w:rsidRPr="00BD7805">
        <w:rPr>
          <w:rFonts w:ascii="Arial" w:eastAsia="Arial" w:hAnsi="Arial" w:cs="Arial"/>
          <w:b/>
          <w:sz w:val="24"/>
          <w:szCs w:val="24"/>
        </w:rPr>
        <w:lastRenderedPageBreak/>
        <w:t>30.</w:t>
      </w:r>
      <w:r w:rsidRPr="00BD7805">
        <w:rPr>
          <w:rFonts w:ascii="Arial" w:eastAsia="Arial" w:hAnsi="Arial" w:cs="Arial"/>
          <w:b/>
          <w:spacing w:val="2"/>
          <w:sz w:val="24"/>
          <w:szCs w:val="24"/>
        </w:rPr>
        <w:t xml:space="preserve"> </w:t>
      </w:r>
      <w:r w:rsidRPr="00BD7805">
        <w:rPr>
          <w:rFonts w:ascii="Arial" w:eastAsia="Arial" w:hAnsi="Arial" w:cs="Arial"/>
          <w:b/>
          <w:spacing w:val="-1"/>
          <w:sz w:val="24"/>
          <w:szCs w:val="24"/>
        </w:rPr>
        <w:t>H</w:t>
      </w:r>
      <w:r w:rsidRPr="00BD7805">
        <w:rPr>
          <w:rFonts w:ascii="Arial" w:eastAsia="Arial" w:hAnsi="Arial" w:cs="Arial"/>
          <w:b/>
          <w:sz w:val="24"/>
          <w:szCs w:val="24"/>
        </w:rPr>
        <w:t>e</w:t>
      </w:r>
      <w:r w:rsidRPr="00BD7805">
        <w:rPr>
          <w:rFonts w:ascii="Arial" w:eastAsia="Arial" w:hAnsi="Arial" w:cs="Arial"/>
          <w:b/>
          <w:spacing w:val="-1"/>
          <w:sz w:val="24"/>
          <w:szCs w:val="24"/>
        </w:rPr>
        <w:t>al</w:t>
      </w:r>
      <w:r w:rsidRPr="00BD7805">
        <w:rPr>
          <w:rFonts w:ascii="Arial" w:eastAsia="Arial" w:hAnsi="Arial" w:cs="Arial"/>
          <w:b/>
          <w:spacing w:val="1"/>
          <w:sz w:val="24"/>
          <w:szCs w:val="24"/>
        </w:rPr>
        <w:t>t</w:t>
      </w:r>
      <w:r w:rsidRPr="00BD7805">
        <w:rPr>
          <w:rFonts w:ascii="Arial" w:eastAsia="Arial" w:hAnsi="Arial" w:cs="Arial"/>
          <w:b/>
          <w:sz w:val="24"/>
          <w:szCs w:val="24"/>
        </w:rPr>
        <w:t>h and</w:t>
      </w:r>
      <w:r w:rsidRPr="00BD7805">
        <w:rPr>
          <w:rFonts w:ascii="Arial" w:eastAsia="Arial" w:hAnsi="Arial" w:cs="Arial"/>
          <w:b/>
          <w:spacing w:val="-2"/>
          <w:sz w:val="24"/>
          <w:szCs w:val="24"/>
        </w:rPr>
        <w:t xml:space="preserve"> </w:t>
      </w:r>
      <w:r w:rsidRPr="00BD7805">
        <w:rPr>
          <w:rFonts w:ascii="Arial" w:eastAsia="Arial" w:hAnsi="Arial" w:cs="Arial"/>
          <w:b/>
          <w:sz w:val="24"/>
          <w:szCs w:val="24"/>
        </w:rPr>
        <w:t>s</w:t>
      </w:r>
      <w:r w:rsidRPr="00BD7805">
        <w:rPr>
          <w:rFonts w:ascii="Arial" w:eastAsia="Arial" w:hAnsi="Arial" w:cs="Arial"/>
          <w:b/>
          <w:spacing w:val="-3"/>
          <w:sz w:val="24"/>
          <w:szCs w:val="24"/>
        </w:rPr>
        <w:t>a</w:t>
      </w:r>
      <w:r w:rsidRPr="00BD7805">
        <w:rPr>
          <w:rFonts w:ascii="Arial" w:eastAsia="Arial" w:hAnsi="Arial" w:cs="Arial"/>
          <w:b/>
          <w:spacing w:val="1"/>
          <w:sz w:val="24"/>
          <w:szCs w:val="24"/>
        </w:rPr>
        <w:t>f</w:t>
      </w:r>
      <w:r w:rsidRPr="00BD7805">
        <w:rPr>
          <w:rFonts w:ascii="Arial" w:eastAsia="Arial" w:hAnsi="Arial" w:cs="Arial"/>
          <w:b/>
          <w:sz w:val="24"/>
          <w:szCs w:val="24"/>
        </w:rPr>
        <w:t>ety</w:t>
      </w:r>
    </w:p>
    <w:p w:rsidR="00AE1BD7" w:rsidRDefault="001B7788" w:rsidP="004157EC">
      <w:pPr>
        <w:spacing w:before="40" w:line="275" w:lineRule="auto"/>
        <w:ind w:left="360" w:right="102"/>
        <w:rPr>
          <w:rFonts w:ascii="Arial" w:eastAsia="Arial" w:hAnsi="Arial" w:cs="Arial"/>
          <w:sz w:val="22"/>
          <w:szCs w:val="22"/>
        </w:rPr>
      </w:pPr>
      <w:r w:rsidRPr="00436CD8">
        <w:rPr>
          <w:rFonts w:ascii="Arial" w:eastAsia="Arial" w:hAnsi="Arial" w:cs="Arial"/>
          <w:spacing w:val="-1"/>
          <w:sz w:val="22"/>
          <w:szCs w:val="22"/>
        </w:rPr>
        <w:t>C</w:t>
      </w:r>
      <w:r w:rsidRPr="00436CD8">
        <w:rPr>
          <w:rFonts w:ascii="Arial" w:eastAsia="Arial" w:hAnsi="Arial" w:cs="Arial"/>
          <w:sz w:val="22"/>
          <w:szCs w:val="22"/>
        </w:rPr>
        <w:t>are</w:t>
      </w:r>
      <w:r w:rsidRPr="00436CD8">
        <w:rPr>
          <w:rFonts w:ascii="Arial" w:eastAsia="Arial" w:hAnsi="Arial" w:cs="Arial"/>
          <w:spacing w:val="1"/>
          <w:sz w:val="22"/>
          <w:szCs w:val="22"/>
        </w:rPr>
        <w:t xml:space="preserve"> </w:t>
      </w:r>
      <w:r w:rsidRPr="00436CD8">
        <w:rPr>
          <w:rFonts w:ascii="Arial" w:eastAsia="Arial" w:hAnsi="Arial" w:cs="Arial"/>
          <w:spacing w:val="-3"/>
          <w:sz w:val="22"/>
          <w:szCs w:val="22"/>
        </w:rPr>
        <w:t>w</w:t>
      </w:r>
      <w:r w:rsidRPr="00436CD8">
        <w:rPr>
          <w:rFonts w:ascii="Arial" w:eastAsia="Arial" w:hAnsi="Arial" w:cs="Arial"/>
          <w:sz w:val="22"/>
          <w:szCs w:val="22"/>
        </w:rPr>
        <w:t>or</w:t>
      </w:r>
      <w:r w:rsidRPr="00436CD8">
        <w:rPr>
          <w:rFonts w:ascii="Arial" w:eastAsia="Arial" w:hAnsi="Arial" w:cs="Arial"/>
          <w:spacing w:val="3"/>
          <w:sz w:val="22"/>
          <w:szCs w:val="22"/>
        </w:rPr>
        <w:t>k</w:t>
      </w:r>
      <w:r w:rsidRPr="00436CD8">
        <w:rPr>
          <w:rFonts w:ascii="Arial" w:eastAsia="Arial" w:hAnsi="Arial" w:cs="Arial"/>
          <w:spacing w:val="-3"/>
          <w:sz w:val="22"/>
          <w:szCs w:val="22"/>
        </w:rPr>
        <w:t>e</w:t>
      </w:r>
      <w:r w:rsidRPr="00436CD8">
        <w:rPr>
          <w:rFonts w:ascii="Arial" w:eastAsia="Arial" w:hAnsi="Arial" w:cs="Arial"/>
          <w:spacing w:val="1"/>
          <w:sz w:val="22"/>
          <w:szCs w:val="22"/>
        </w:rPr>
        <w:t>r</w:t>
      </w:r>
      <w:r w:rsidRPr="00436CD8">
        <w:rPr>
          <w:rFonts w:ascii="Arial" w:eastAsia="Arial" w:hAnsi="Arial" w:cs="Arial"/>
          <w:sz w:val="22"/>
          <w:szCs w:val="22"/>
        </w:rPr>
        <w:t>s</w:t>
      </w:r>
      <w:r w:rsidRPr="00436CD8">
        <w:rPr>
          <w:rFonts w:ascii="Arial" w:eastAsia="Arial" w:hAnsi="Arial" w:cs="Arial"/>
          <w:spacing w:val="1"/>
          <w:sz w:val="22"/>
          <w:szCs w:val="22"/>
        </w:rPr>
        <w:t xml:space="preserve"> </w:t>
      </w:r>
      <w:r w:rsidRPr="00436CD8">
        <w:rPr>
          <w:rFonts w:ascii="Arial" w:eastAsia="Arial" w:hAnsi="Arial" w:cs="Arial"/>
          <w:spacing w:val="-3"/>
          <w:sz w:val="22"/>
          <w:szCs w:val="22"/>
        </w:rPr>
        <w:t>w</w:t>
      </w:r>
      <w:r w:rsidRPr="00436CD8">
        <w:rPr>
          <w:rFonts w:ascii="Arial" w:eastAsia="Arial" w:hAnsi="Arial" w:cs="Arial"/>
          <w:spacing w:val="-1"/>
          <w:sz w:val="22"/>
          <w:szCs w:val="22"/>
        </w:rPr>
        <w:t>il</w:t>
      </w:r>
      <w:r w:rsidRPr="00436CD8">
        <w:rPr>
          <w:rFonts w:ascii="Arial" w:eastAsia="Arial" w:hAnsi="Arial" w:cs="Arial"/>
          <w:sz w:val="22"/>
          <w:szCs w:val="22"/>
        </w:rPr>
        <w:t>l</w:t>
      </w:r>
      <w:r w:rsidRPr="00436CD8">
        <w:rPr>
          <w:rFonts w:ascii="Arial" w:eastAsia="Arial" w:hAnsi="Arial" w:cs="Arial"/>
          <w:spacing w:val="2"/>
          <w:sz w:val="22"/>
          <w:szCs w:val="22"/>
        </w:rPr>
        <w:t xml:space="preserve"> </w:t>
      </w:r>
      <w:r w:rsidRPr="00436CD8">
        <w:rPr>
          <w:rFonts w:ascii="Arial" w:eastAsia="Arial" w:hAnsi="Arial" w:cs="Arial"/>
          <w:sz w:val="22"/>
          <w:szCs w:val="22"/>
        </w:rPr>
        <w:t>use</w:t>
      </w:r>
      <w:r w:rsidRPr="00436CD8">
        <w:rPr>
          <w:rFonts w:ascii="Arial" w:eastAsia="Arial" w:hAnsi="Arial" w:cs="Arial"/>
          <w:spacing w:val="1"/>
          <w:sz w:val="22"/>
          <w:szCs w:val="22"/>
        </w:rPr>
        <w:t xml:space="preserve"> </w:t>
      </w:r>
      <w:r w:rsidRPr="00436CD8">
        <w:rPr>
          <w:rFonts w:ascii="Arial" w:eastAsia="Arial" w:hAnsi="Arial" w:cs="Arial"/>
          <w:sz w:val="22"/>
          <w:szCs w:val="22"/>
        </w:rPr>
        <w:t>p</w:t>
      </w:r>
      <w:r w:rsidRPr="00436CD8">
        <w:rPr>
          <w:rFonts w:ascii="Arial" w:eastAsia="Arial" w:hAnsi="Arial" w:cs="Arial"/>
          <w:spacing w:val="-2"/>
          <w:sz w:val="22"/>
          <w:szCs w:val="22"/>
        </w:rPr>
        <w:t>r</w:t>
      </w:r>
      <w:r w:rsidRPr="00436CD8">
        <w:rPr>
          <w:rFonts w:ascii="Arial" w:eastAsia="Arial" w:hAnsi="Arial" w:cs="Arial"/>
          <w:sz w:val="22"/>
          <w:szCs w:val="22"/>
        </w:rPr>
        <w:t>otec</w:t>
      </w:r>
      <w:r w:rsidRPr="00436CD8">
        <w:rPr>
          <w:rFonts w:ascii="Arial" w:eastAsia="Arial" w:hAnsi="Arial" w:cs="Arial"/>
          <w:spacing w:val="1"/>
          <w:sz w:val="22"/>
          <w:szCs w:val="22"/>
        </w:rPr>
        <w:t>t</w:t>
      </w:r>
      <w:r w:rsidRPr="00436CD8">
        <w:rPr>
          <w:rFonts w:ascii="Arial" w:eastAsia="Arial" w:hAnsi="Arial" w:cs="Arial"/>
          <w:spacing w:val="-1"/>
          <w:sz w:val="22"/>
          <w:szCs w:val="22"/>
        </w:rPr>
        <w:t>i</w:t>
      </w:r>
      <w:r w:rsidRPr="00436CD8">
        <w:rPr>
          <w:rFonts w:ascii="Arial" w:eastAsia="Arial" w:hAnsi="Arial" w:cs="Arial"/>
          <w:spacing w:val="-2"/>
          <w:sz w:val="22"/>
          <w:szCs w:val="22"/>
        </w:rPr>
        <w:t>v</w:t>
      </w:r>
      <w:r w:rsidRPr="00436CD8">
        <w:rPr>
          <w:rFonts w:ascii="Arial" w:eastAsia="Arial" w:hAnsi="Arial" w:cs="Arial"/>
          <w:sz w:val="22"/>
          <w:szCs w:val="22"/>
        </w:rPr>
        <w:t>e cl</w:t>
      </w:r>
      <w:r w:rsidRPr="00436CD8">
        <w:rPr>
          <w:rFonts w:ascii="Arial" w:eastAsia="Arial" w:hAnsi="Arial" w:cs="Arial"/>
          <w:spacing w:val="-1"/>
          <w:sz w:val="22"/>
          <w:szCs w:val="22"/>
        </w:rPr>
        <w:t>o</w:t>
      </w:r>
      <w:r w:rsidRPr="00436CD8">
        <w:rPr>
          <w:rFonts w:ascii="Arial" w:eastAsia="Arial" w:hAnsi="Arial" w:cs="Arial"/>
          <w:spacing w:val="1"/>
          <w:sz w:val="22"/>
          <w:szCs w:val="22"/>
        </w:rPr>
        <w:t>t</w:t>
      </w:r>
      <w:r w:rsidRPr="00436CD8">
        <w:rPr>
          <w:rFonts w:ascii="Arial" w:eastAsia="Arial" w:hAnsi="Arial" w:cs="Arial"/>
          <w:sz w:val="22"/>
          <w:szCs w:val="22"/>
        </w:rPr>
        <w:t>h</w:t>
      </w:r>
      <w:r w:rsidRPr="00436CD8">
        <w:rPr>
          <w:rFonts w:ascii="Arial" w:eastAsia="Arial" w:hAnsi="Arial" w:cs="Arial"/>
          <w:spacing w:val="-1"/>
          <w:sz w:val="22"/>
          <w:szCs w:val="22"/>
        </w:rPr>
        <w:t>i</w:t>
      </w:r>
      <w:r w:rsidRPr="00436CD8">
        <w:rPr>
          <w:rFonts w:ascii="Arial" w:eastAsia="Arial" w:hAnsi="Arial" w:cs="Arial"/>
          <w:spacing w:val="-3"/>
          <w:sz w:val="22"/>
          <w:szCs w:val="22"/>
        </w:rPr>
        <w:t>n</w:t>
      </w:r>
      <w:r w:rsidRPr="00436CD8">
        <w:rPr>
          <w:rFonts w:ascii="Arial" w:eastAsia="Arial" w:hAnsi="Arial" w:cs="Arial"/>
          <w:sz w:val="22"/>
          <w:szCs w:val="22"/>
        </w:rPr>
        <w:t>g</w:t>
      </w:r>
      <w:r w:rsidRPr="00436CD8">
        <w:rPr>
          <w:rFonts w:ascii="Arial" w:eastAsia="Arial" w:hAnsi="Arial" w:cs="Arial"/>
          <w:spacing w:val="3"/>
          <w:sz w:val="22"/>
          <w:szCs w:val="22"/>
        </w:rPr>
        <w:t xml:space="preserve"> </w:t>
      </w:r>
      <w:r w:rsidRPr="00436CD8">
        <w:rPr>
          <w:rFonts w:ascii="Arial" w:eastAsia="Arial" w:hAnsi="Arial" w:cs="Arial"/>
          <w:sz w:val="22"/>
          <w:szCs w:val="22"/>
        </w:rPr>
        <w:t>as</w:t>
      </w:r>
      <w:r w:rsidRPr="00436CD8">
        <w:rPr>
          <w:rFonts w:ascii="Arial" w:eastAsia="Arial" w:hAnsi="Arial" w:cs="Arial"/>
          <w:spacing w:val="-2"/>
          <w:sz w:val="22"/>
          <w:szCs w:val="22"/>
        </w:rPr>
        <w:t xml:space="preserve"> </w:t>
      </w:r>
      <w:r w:rsidRPr="00436CD8">
        <w:rPr>
          <w:rFonts w:ascii="Arial" w:eastAsia="Arial" w:hAnsi="Arial" w:cs="Arial"/>
          <w:spacing w:val="-1"/>
          <w:sz w:val="22"/>
          <w:szCs w:val="22"/>
        </w:rPr>
        <w:t>i</w:t>
      </w:r>
      <w:r w:rsidRPr="00436CD8">
        <w:rPr>
          <w:rFonts w:ascii="Arial" w:eastAsia="Arial" w:hAnsi="Arial" w:cs="Arial"/>
          <w:sz w:val="22"/>
          <w:szCs w:val="22"/>
        </w:rPr>
        <w:t>d</w:t>
      </w:r>
      <w:r w:rsidRPr="00436CD8">
        <w:rPr>
          <w:rFonts w:ascii="Arial" w:eastAsia="Arial" w:hAnsi="Arial" w:cs="Arial"/>
          <w:spacing w:val="-1"/>
          <w:sz w:val="22"/>
          <w:szCs w:val="22"/>
        </w:rPr>
        <w:t>e</w:t>
      </w:r>
      <w:r w:rsidRPr="00436CD8">
        <w:rPr>
          <w:rFonts w:ascii="Arial" w:eastAsia="Arial" w:hAnsi="Arial" w:cs="Arial"/>
          <w:sz w:val="22"/>
          <w:szCs w:val="22"/>
        </w:rPr>
        <w:t>n</w:t>
      </w:r>
      <w:r w:rsidRPr="00436CD8">
        <w:rPr>
          <w:rFonts w:ascii="Arial" w:eastAsia="Arial" w:hAnsi="Arial" w:cs="Arial"/>
          <w:spacing w:val="-2"/>
          <w:sz w:val="22"/>
          <w:szCs w:val="22"/>
        </w:rPr>
        <w:t>t</w:t>
      </w:r>
      <w:r w:rsidRPr="00436CD8">
        <w:rPr>
          <w:rFonts w:ascii="Arial" w:eastAsia="Arial" w:hAnsi="Arial" w:cs="Arial"/>
          <w:spacing w:val="-1"/>
          <w:sz w:val="22"/>
          <w:szCs w:val="22"/>
        </w:rPr>
        <w:t>i</w:t>
      </w:r>
      <w:r w:rsidRPr="00436CD8">
        <w:rPr>
          <w:rFonts w:ascii="Arial" w:eastAsia="Arial" w:hAnsi="Arial" w:cs="Arial"/>
          <w:spacing w:val="3"/>
          <w:sz w:val="22"/>
          <w:szCs w:val="22"/>
        </w:rPr>
        <w:t>f</w:t>
      </w:r>
      <w:r w:rsidRPr="00436CD8">
        <w:rPr>
          <w:rFonts w:ascii="Arial" w:eastAsia="Arial" w:hAnsi="Arial" w:cs="Arial"/>
          <w:spacing w:val="-1"/>
          <w:sz w:val="22"/>
          <w:szCs w:val="22"/>
        </w:rPr>
        <w:t>i</w:t>
      </w:r>
      <w:r w:rsidRPr="00436CD8">
        <w:rPr>
          <w:rFonts w:ascii="Arial" w:eastAsia="Arial" w:hAnsi="Arial" w:cs="Arial"/>
          <w:sz w:val="22"/>
          <w:szCs w:val="22"/>
        </w:rPr>
        <w:t>ed</w:t>
      </w:r>
      <w:r w:rsidRPr="00436CD8">
        <w:rPr>
          <w:rFonts w:ascii="Arial" w:eastAsia="Arial" w:hAnsi="Arial" w:cs="Arial"/>
          <w:spacing w:val="1"/>
          <w:sz w:val="22"/>
          <w:szCs w:val="22"/>
        </w:rPr>
        <w:t xml:space="preserve"> </w:t>
      </w:r>
      <w:r w:rsidRPr="00436CD8">
        <w:rPr>
          <w:rFonts w:ascii="Arial" w:eastAsia="Arial" w:hAnsi="Arial" w:cs="Arial"/>
          <w:spacing w:val="-1"/>
          <w:sz w:val="22"/>
          <w:szCs w:val="22"/>
        </w:rPr>
        <w:t>i</w:t>
      </w:r>
      <w:r w:rsidRPr="00436CD8">
        <w:rPr>
          <w:rFonts w:ascii="Arial" w:eastAsia="Arial" w:hAnsi="Arial" w:cs="Arial"/>
          <w:sz w:val="22"/>
          <w:szCs w:val="22"/>
        </w:rPr>
        <w:t>n</w:t>
      </w:r>
      <w:r w:rsidRPr="00436CD8">
        <w:rPr>
          <w:rFonts w:ascii="Arial" w:eastAsia="Arial" w:hAnsi="Arial" w:cs="Arial"/>
          <w:spacing w:val="-2"/>
          <w:sz w:val="22"/>
          <w:szCs w:val="22"/>
        </w:rPr>
        <w:t xml:space="preserve"> </w:t>
      </w:r>
      <w:r w:rsidRPr="00436CD8">
        <w:rPr>
          <w:rFonts w:ascii="Arial" w:eastAsia="Arial" w:hAnsi="Arial" w:cs="Arial"/>
          <w:spacing w:val="1"/>
          <w:sz w:val="22"/>
          <w:szCs w:val="22"/>
        </w:rPr>
        <w:t>t</w:t>
      </w:r>
      <w:r w:rsidRPr="00436CD8">
        <w:rPr>
          <w:rFonts w:ascii="Arial" w:eastAsia="Arial" w:hAnsi="Arial" w:cs="Arial"/>
          <w:sz w:val="22"/>
          <w:szCs w:val="22"/>
        </w:rPr>
        <w:t>he</w:t>
      </w:r>
      <w:r w:rsidRPr="00436CD8">
        <w:rPr>
          <w:rFonts w:ascii="Arial" w:eastAsia="Arial" w:hAnsi="Arial" w:cs="Arial"/>
          <w:spacing w:val="-2"/>
          <w:sz w:val="22"/>
          <w:szCs w:val="22"/>
        </w:rPr>
        <w:t xml:space="preserve"> </w:t>
      </w:r>
      <w:r w:rsidRPr="00436CD8">
        <w:rPr>
          <w:rFonts w:ascii="Arial" w:eastAsia="Arial" w:hAnsi="Arial" w:cs="Arial"/>
          <w:sz w:val="22"/>
          <w:szCs w:val="22"/>
        </w:rPr>
        <w:t>s</w:t>
      </w:r>
      <w:r w:rsidRPr="00436CD8">
        <w:rPr>
          <w:rFonts w:ascii="Arial" w:eastAsia="Arial" w:hAnsi="Arial" w:cs="Arial"/>
          <w:spacing w:val="1"/>
          <w:sz w:val="22"/>
          <w:szCs w:val="22"/>
        </w:rPr>
        <w:t>t</w:t>
      </w:r>
      <w:r w:rsidRPr="00436CD8">
        <w:rPr>
          <w:rFonts w:ascii="Arial" w:eastAsia="Arial" w:hAnsi="Arial" w:cs="Arial"/>
          <w:sz w:val="22"/>
          <w:szCs w:val="22"/>
        </w:rPr>
        <w:t>a</w:t>
      </w:r>
      <w:r w:rsidRPr="00436CD8">
        <w:rPr>
          <w:rFonts w:ascii="Arial" w:eastAsia="Arial" w:hAnsi="Arial" w:cs="Arial"/>
          <w:spacing w:val="-1"/>
          <w:sz w:val="22"/>
          <w:szCs w:val="22"/>
        </w:rPr>
        <w:t>n</w:t>
      </w:r>
      <w:r w:rsidRPr="00436CD8">
        <w:rPr>
          <w:rFonts w:ascii="Arial" w:eastAsia="Arial" w:hAnsi="Arial" w:cs="Arial"/>
          <w:sz w:val="22"/>
          <w:szCs w:val="22"/>
        </w:rPr>
        <w:t>d</w:t>
      </w:r>
      <w:r w:rsidRPr="00436CD8">
        <w:rPr>
          <w:rFonts w:ascii="Arial" w:eastAsia="Arial" w:hAnsi="Arial" w:cs="Arial"/>
          <w:spacing w:val="-3"/>
          <w:sz w:val="22"/>
          <w:szCs w:val="22"/>
        </w:rPr>
        <w:t>a</w:t>
      </w:r>
      <w:r w:rsidRPr="00436CD8">
        <w:rPr>
          <w:rFonts w:ascii="Arial" w:eastAsia="Arial" w:hAnsi="Arial" w:cs="Arial"/>
          <w:spacing w:val="1"/>
          <w:sz w:val="22"/>
          <w:szCs w:val="22"/>
        </w:rPr>
        <w:t>r</w:t>
      </w:r>
      <w:r w:rsidRPr="00436CD8">
        <w:rPr>
          <w:rFonts w:ascii="Arial" w:eastAsia="Arial" w:hAnsi="Arial" w:cs="Arial"/>
          <w:sz w:val="22"/>
          <w:szCs w:val="22"/>
        </w:rPr>
        <w:t>d op</w:t>
      </w:r>
      <w:r w:rsidRPr="00436CD8">
        <w:rPr>
          <w:rFonts w:ascii="Arial" w:eastAsia="Arial" w:hAnsi="Arial" w:cs="Arial"/>
          <w:spacing w:val="-3"/>
          <w:sz w:val="22"/>
          <w:szCs w:val="22"/>
        </w:rPr>
        <w:t>e</w:t>
      </w:r>
      <w:r w:rsidRPr="00436CD8">
        <w:rPr>
          <w:rFonts w:ascii="Arial" w:eastAsia="Arial" w:hAnsi="Arial" w:cs="Arial"/>
          <w:spacing w:val="-2"/>
          <w:sz w:val="22"/>
          <w:szCs w:val="22"/>
        </w:rPr>
        <w:t>r</w:t>
      </w:r>
      <w:r w:rsidRPr="00436CD8">
        <w:rPr>
          <w:rFonts w:ascii="Arial" w:eastAsia="Arial" w:hAnsi="Arial" w:cs="Arial"/>
          <w:sz w:val="22"/>
          <w:szCs w:val="22"/>
        </w:rPr>
        <w:t>ati</w:t>
      </w:r>
      <w:r w:rsidRPr="00436CD8">
        <w:rPr>
          <w:rFonts w:ascii="Arial" w:eastAsia="Arial" w:hAnsi="Arial" w:cs="Arial"/>
          <w:spacing w:val="-1"/>
          <w:sz w:val="22"/>
          <w:szCs w:val="22"/>
        </w:rPr>
        <w:t>n</w:t>
      </w:r>
      <w:r w:rsidRPr="00436CD8">
        <w:rPr>
          <w:rFonts w:ascii="Arial" w:eastAsia="Arial" w:hAnsi="Arial" w:cs="Arial"/>
          <w:sz w:val="22"/>
          <w:szCs w:val="22"/>
        </w:rPr>
        <w:t>g p</w:t>
      </w:r>
      <w:r w:rsidRPr="00436CD8">
        <w:rPr>
          <w:rFonts w:ascii="Arial" w:eastAsia="Arial" w:hAnsi="Arial" w:cs="Arial"/>
          <w:spacing w:val="1"/>
          <w:sz w:val="22"/>
          <w:szCs w:val="22"/>
        </w:rPr>
        <w:t>r</w:t>
      </w:r>
      <w:r w:rsidRPr="00436CD8">
        <w:rPr>
          <w:rFonts w:ascii="Arial" w:eastAsia="Arial" w:hAnsi="Arial" w:cs="Arial"/>
          <w:sz w:val="22"/>
          <w:szCs w:val="22"/>
        </w:rPr>
        <w:t>oc</w:t>
      </w:r>
      <w:r w:rsidRPr="00436CD8">
        <w:rPr>
          <w:rFonts w:ascii="Arial" w:eastAsia="Arial" w:hAnsi="Arial" w:cs="Arial"/>
          <w:spacing w:val="-1"/>
          <w:sz w:val="22"/>
          <w:szCs w:val="22"/>
        </w:rPr>
        <w:t>e</w:t>
      </w:r>
      <w:r w:rsidRPr="00436CD8">
        <w:rPr>
          <w:rFonts w:ascii="Arial" w:eastAsia="Arial" w:hAnsi="Arial" w:cs="Arial"/>
          <w:sz w:val="22"/>
          <w:szCs w:val="22"/>
        </w:rPr>
        <w:t>d</w:t>
      </w:r>
      <w:r w:rsidRPr="00436CD8">
        <w:rPr>
          <w:rFonts w:ascii="Arial" w:eastAsia="Arial" w:hAnsi="Arial" w:cs="Arial"/>
          <w:spacing w:val="-3"/>
          <w:sz w:val="22"/>
          <w:szCs w:val="22"/>
        </w:rPr>
        <w:t>u</w:t>
      </w:r>
      <w:r w:rsidRPr="00436CD8">
        <w:rPr>
          <w:rFonts w:ascii="Arial" w:eastAsia="Arial" w:hAnsi="Arial" w:cs="Arial"/>
          <w:spacing w:val="1"/>
          <w:sz w:val="22"/>
          <w:szCs w:val="22"/>
        </w:rPr>
        <w:t>r</w:t>
      </w:r>
      <w:r w:rsidRPr="00436CD8">
        <w:rPr>
          <w:rFonts w:ascii="Arial" w:eastAsia="Arial" w:hAnsi="Arial" w:cs="Arial"/>
          <w:sz w:val="22"/>
          <w:szCs w:val="22"/>
        </w:rPr>
        <w:t>es</w:t>
      </w:r>
      <w:r w:rsidRPr="00436CD8">
        <w:rPr>
          <w:rFonts w:ascii="Arial" w:eastAsia="Arial" w:hAnsi="Arial" w:cs="Arial"/>
          <w:spacing w:val="-2"/>
          <w:sz w:val="22"/>
          <w:szCs w:val="22"/>
        </w:rPr>
        <w:t xml:space="preserve"> </w:t>
      </w:r>
      <w:r w:rsidRPr="00436CD8">
        <w:rPr>
          <w:rFonts w:ascii="Arial" w:eastAsia="Arial" w:hAnsi="Arial" w:cs="Arial"/>
          <w:sz w:val="22"/>
          <w:szCs w:val="22"/>
        </w:rPr>
        <w:t>such</w:t>
      </w:r>
      <w:r w:rsidRPr="00436CD8">
        <w:rPr>
          <w:rFonts w:ascii="Arial" w:eastAsia="Arial" w:hAnsi="Arial" w:cs="Arial"/>
          <w:spacing w:val="-2"/>
          <w:sz w:val="22"/>
          <w:szCs w:val="22"/>
        </w:rPr>
        <w:t xml:space="preserve"> </w:t>
      </w:r>
      <w:r w:rsidRPr="00436CD8">
        <w:rPr>
          <w:rFonts w:ascii="Arial" w:eastAsia="Arial" w:hAnsi="Arial" w:cs="Arial"/>
          <w:spacing w:val="-3"/>
          <w:sz w:val="22"/>
          <w:szCs w:val="22"/>
        </w:rPr>
        <w:t>a</w:t>
      </w:r>
      <w:r w:rsidRPr="00436CD8">
        <w:rPr>
          <w:rFonts w:ascii="Arial" w:eastAsia="Arial" w:hAnsi="Arial" w:cs="Arial"/>
          <w:sz w:val="22"/>
          <w:szCs w:val="22"/>
        </w:rPr>
        <w:t>s d</w:t>
      </w:r>
      <w:r w:rsidRPr="00436CD8">
        <w:rPr>
          <w:rFonts w:ascii="Arial" w:eastAsia="Arial" w:hAnsi="Arial" w:cs="Arial"/>
          <w:spacing w:val="-1"/>
          <w:sz w:val="22"/>
          <w:szCs w:val="22"/>
        </w:rPr>
        <w:t>i</w:t>
      </w:r>
      <w:r w:rsidRPr="00436CD8">
        <w:rPr>
          <w:rFonts w:ascii="Arial" w:eastAsia="Arial" w:hAnsi="Arial" w:cs="Arial"/>
          <w:sz w:val="22"/>
          <w:szCs w:val="22"/>
        </w:rPr>
        <w:t>sp</w:t>
      </w:r>
      <w:r w:rsidRPr="00436CD8">
        <w:rPr>
          <w:rFonts w:ascii="Arial" w:eastAsia="Arial" w:hAnsi="Arial" w:cs="Arial"/>
          <w:spacing w:val="-1"/>
          <w:sz w:val="22"/>
          <w:szCs w:val="22"/>
        </w:rPr>
        <w:t>o</w:t>
      </w:r>
      <w:r w:rsidRPr="00436CD8">
        <w:rPr>
          <w:rFonts w:ascii="Arial" w:eastAsia="Arial" w:hAnsi="Arial" w:cs="Arial"/>
          <w:sz w:val="22"/>
          <w:szCs w:val="22"/>
        </w:rPr>
        <w:t>sa</w:t>
      </w:r>
      <w:r w:rsidRPr="00436CD8">
        <w:rPr>
          <w:rFonts w:ascii="Arial" w:eastAsia="Arial" w:hAnsi="Arial" w:cs="Arial"/>
          <w:spacing w:val="-1"/>
          <w:sz w:val="22"/>
          <w:szCs w:val="22"/>
        </w:rPr>
        <w:t>bl</w:t>
      </w:r>
      <w:r w:rsidRPr="00436CD8">
        <w:rPr>
          <w:rFonts w:ascii="Arial" w:eastAsia="Arial" w:hAnsi="Arial" w:cs="Arial"/>
          <w:sz w:val="22"/>
          <w:szCs w:val="22"/>
        </w:rPr>
        <w:t>e p</w:t>
      </w:r>
      <w:r w:rsidRPr="00436CD8">
        <w:rPr>
          <w:rFonts w:ascii="Arial" w:eastAsia="Arial" w:hAnsi="Arial" w:cs="Arial"/>
          <w:spacing w:val="-1"/>
          <w:sz w:val="22"/>
          <w:szCs w:val="22"/>
        </w:rPr>
        <w:t>l</w:t>
      </w:r>
      <w:r w:rsidRPr="00436CD8">
        <w:rPr>
          <w:rFonts w:ascii="Arial" w:eastAsia="Arial" w:hAnsi="Arial" w:cs="Arial"/>
          <w:sz w:val="22"/>
          <w:szCs w:val="22"/>
        </w:rPr>
        <w:t>astic ap</w:t>
      </w:r>
      <w:r w:rsidRPr="00436CD8">
        <w:rPr>
          <w:rFonts w:ascii="Arial" w:eastAsia="Arial" w:hAnsi="Arial" w:cs="Arial"/>
          <w:spacing w:val="1"/>
          <w:sz w:val="22"/>
          <w:szCs w:val="22"/>
        </w:rPr>
        <w:t>r</w:t>
      </w:r>
      <w:r w:rsidRPr="00436CD8">
        <w:rPr>
          <w:rFonts w:ascii="Arial" w:eastAsia="Arial" w:hAnsi="Arial" w:cs="Arial"/>
          <w:sz w:val="22"/>
          <w:szCs w:val="22"/>
        </w:rPr>
        <w:t>o</w:t>
      </w:r>
      <w:r w:rsidRPr="00436CD8">
        <w:rPr>
          <w:rFonts w:ascii="Arial" w:eastAsia="Arial" w:hAnsi="Arial" w:cs="Arial"/>
          <w:spacing w:val="-3"/>
          <w:sz w:val="22"/>
          <w:szCs w:val="22"/>
        </w:rPr>
        <w:t>n</w:t>
      </w:r>
      <w:r w:rsidRPr="00436CD8">
        <w:rPr>
          <w:rFonts w:ascii="Arial" w:eastAsia="Arial" w:hAnsi="Arial" w:cs="Arial"/>
          <w:sz w:val="22"/>
          <w:szCs w:val="22"/>
        </w:rPr>
        <w:t>s,</w:t>
      </w:r>
      <w:r w:rsidRPr="00436CD8">
        <w:rPr>
          <w:rFonts w:ascii="Arial" w:eastAsia="Arial" w:hAnsi="Arial" w:cs="Arial"/>
          <w:spacing w:val="2"/>
          <w:sz w:val="22"/>
          <w:szCs w:val="22"/>
        </w:rPr>
        <w:t xml:space="preserve"> </w:t>
      </w:r>
      <w:r w:rsidRPr="00436CD8">
        <w:rPr>
          <w:rFonts w:ascii="Arial" w:eastAsia="Arial" w:hAnsi="Arial" w:cs="Arial"/>
          <w:sz w:val="22"/>
          <w:szCs w:val="22"/>
        </w:rPr>
        <w:t>n</w:t>
      </w:r>
      <w:r w:rsidRPr="00436CD8">
        <w:rPr>
          <w:rFonts w:ascii="Arial" w:eastAsia="Arial" w:hAnsi="Arial" w:cs="Arial"/>
          <w:spacing w:val="-1"/>
          <w:sz w:val="22"/>
          <w:szCs w:val="22"/>
        </w:rPr>
        <w:t>o</w:t>
      </w:r>
      <w:r w:rsidRPr="00436CD8">
        <w:rPr>
          <w:rFonts w:ascii="Arial" w:eastAsia="Arial" w:hAnsi="Arial" w:cs="Arial"/>
          <w:sz w:val="22"/>
          <w:szCs w:val="22"/>
        </w:rPr>
        <w:t>n</w:t>
      </w:r>
      <w:r w:rsidRPr="00436CD8">
        <w:rPr>
          <w:rFonts w:ascii="Arial" w:eastAsia="Arial" w:hAnsi="Arial" w:cs="Arial"/>
          <w:spacing w:val="-2"/>
          <w:sz w:val="22"/>
          <w:szCs w:val="22"/>
        </w:rPr>
        <w:t xml:space="preserve"> </w:t>
      </w:r>
      <w:r w:rsidRPr="00436CD8">
        <w:rPr>
          <w:rFonts w:ascii="Arial" w:eastAsia="Arial" w:hAnsi="Arial" w:cs="Arial"/>
          <w:spacing w:val="-1"/>
          <w:sz w:val="22"/>
          <w:szCs w:val="22"/>
        </w:rPr>
        <w:t>l</w:t>
      </w:r>
      <w:r w:rsidRPr="00436CD8">
        <w:rPr>
          <w:rFonts w:ascii="Arial" w:eastAsia="Arial" w:hAnsi="Arial" w:cs="Arial"/>
          <w:sz w:val="22"/>
          <w:szCs w:val="22"/>
        </w:rPr>
        <w:t>atex</w:t>
      </w:r>
      <w:r w:rsidRPr="00436CD8">
        <w:rPr>
          <w:rFonts w:ascii="Arial" w:eastAsia="Arial" w:hAnsi="Arial" w:cs="Arial"/>
          <w:spacing w:val="-3"/>
          <w:sz w:val="22"/>
          <w:szCs w:val="22"/>
        </w:rPr>
        <w:t xml:space="preserve"> </w:t>
      </w:r>
      <w:r w:rsidRPr="00436CD8">
        <w:rPr>
          <w:rFonts w:ascii="Arial" w:eastAsia="Arial" w:hAnsi="Arial" w:cs="Arial"/>
          <w:spacing w:val="2"/>
          <w:sz w:val="22"/>
          <w:szCs w:val="22"/>
        </w:rPr>
        <w:t>g</w:t>
      </w:r>
      <w:r w:rsidRPr="00436CD8">
        <w:rPr>
          <w:rFonts w:ascii="Arial" w:eastAsia="Arial" w:hAnsi="Arial" w:cs="Arial"/>
          <w:spacing w:val="-1"/>
          <w:sz w:val="22"/>
          <w:szCs w:val="22"/>
        </w:rPr>
        <w:t>l</w:t>
      </w:r>
      <w:r w:rsidRPr="00436CD8">
        <w:rPr>
          <w:rFonts w:ascii="Arial" w:eastAsia="Arial" w:hAnsi="Arial" w:cs="Arial"/>
          <w:sz w:val="22"/>
          <w:szCs w:val="22"/>
        </w:rPr>
        <w:t>o</w:t>
      </w:r>
      <w:r w:rsidRPr="00436CD8">
        <w:rPr>
          <w:rFonts w:ascii="Arial" w:eastAsia="Arial" w:hAnsi="Arial" w:cs="Arial"/>
          <w:spacing w:val="-3"/>
          <w:sz w:val="22"/>
          <w:szCs w:val="22"/>
        </w:rPr>
        <w:t>v</w:t>
      </w:r>
      <w:r w:rsidRPr="00436CD8">
        <w:rPr>
          <w:rFonts w:ascii="Arial" w:eastAsia="Arial" w:hAnsi="Arial" w:cs="Arial"/>
          <w:sz w:val="22"/>
          <w:szCs w:val="22"/>
        </w:rPr>
        <w:t>es</w:t>
      </w:r>
      <w:r w:rsidR="00223778" w:rsidRPr="00436CD8">
        <w:rPr>
          <w:rFonts w:ascii="Arial" w:eastAsia="Arial" w:hAnsi="Arial" w:cs="Arial"/>
          <w:sz w:val="22"/>
          <w:szCs w:val="22"/>
        </w:rPr>
        <w:t xml:space="preserve"> and masks ( if needed)</w:t>
      </w:r>
      <w:r w:rsidR="00113445" w:rsidRPr="00436CD8">
        <w:rPr>
          <w:rFonts w:ascii="Arial" w:eastAsia="Arial" w:hAnsi="Arial" w:cs="Arial"/>
          <w:sz w:val="22"/>
          <w:szCs w:val="22"/>
        </w:rPr>
        <w:t xml:space="preserve"> at all times during COVID – 19 Pandemic</w:t>
      </w:r>
      <w:r w:rsidRPr="00436CD8">
        <w:rPr>
          <w:rFonts w:ascii="Arial" w:eastAsia="Arial" w:hAnsi="Arial" w:cs="Arial"/>
          <w:sz w:val="22"/>
          <w:szCs w:val="22"/>
        </w:rPr>
        <w:t xml:space="preserve">. </w:t>
      </w:r>
      <w:r w:rsidRPr="00436CD8">
        <w:rPr>
          <w:rFonts w:ascii="Arial" w:eastAsia="Arial" w:hAnsi="Arial" w:cs="Arial"/>
          <w:spacing w:val="3"/>
          <w:sz w:val="22"/>
          <w:szCs w:val="22"/>
        </w:rPr>
        <w:t xml:space="preserve"> </w:t>
      </w:r>
      <w:r w:rsidRPr="00436CD8">
        <w:rPr>
          <w:rFonts w:ascii="Arial" w:eastAsia="Arial" w:hAnsi="Arial" w:cs="Arial"/>
          <w:spacing w:val="-1"/>
          <w:sz w:val="22"/>
          <w:szCs w:val="22"/>
        </w:rPr>
        <w:t>C</w:t>
      </w:r>
      <w:r w:rsidRPr="00436CD8">
        <w:rPr>
          <w:rFonts w:ascii="Arial" w:eastAsia="Arial" w:hAnsi="Arial" w:cs="Arial"/>
          <w:sz w:val="22"/>
          <w:szCs w:val="22"/>
        </w:rPr>
        <w:t>o</w:t>
      </w:r>
      <w:r w:rsidRPr="00436CD8">
        <w:rPr>
          <w:rFonts w:ascii="Arial" w:eastAsia="Arial" w:hAnsi="Arial" w:cs="Arial"/>
          <w:spacing w:val="-3"/>
          <w:sz w:val="22"/>
          <w:szCs w:val="22"/>
        </w:rPr>
        <w:t>n</w:t>
      </w:r>
      <w:r w:rsidRPr="00436CD8">
        <w:rPr>
          <w:rFonts w:ascii="Arial" w:eastAsia="Arial" w:hAnsi="Arial" w:cs="Arial"/>
          <w:spacing w:val="1"/>
          <w:sz w:val="22"/>
          <w:szCs w:val="22"/>
        </w:rPr>
        <w:t>t</w:t>
      </w:r>
      <w:r w:rsidRPr="00436CD8">
        <w:rPr>
          <w:rFonts w:ascii="Arial" w:eastAsia="Arial" w:hAnsi="Arial" w:cs="Arial"/>
          <w:sz w:val="22"/>
          <w:szCs w:val="22"/>
        </w:rPr>
        <w:t>ami</w:t>
      </w:r>
      <w:r w:rsidRPr="00436CD8">
        <w:rPr>
          <w:rFonts w:ascii="Arial" w:eastAsia="Arial" w:hAnsi="Arial" w:cs="Arial"/>
          <w:spacing w:val="-1"/>
          <w:sz w:val="22"/>
          <w:szCs w:val="22"/>
        </w:rPr>
        <w:t>n</w:t>
      </w:r>
      <w:r w:rsidRPr="00436CD8">
        <w:rPr>
          <w:rFonts w:ascii="Arial" w:eastAsia="Arial" w:hAnsi="Arial" w:cs="Arial"/>
          <w:sz w:val="22"/>
          <w:szCs w:val="22"/>
        </w:rPr>
        <w:t>ated</w:t>
      </w:r>
      <w:r w:rsidRPr="00436CD8">
        <w:rPr>
          <w:rFonts w:ascii="Arial" w:eastAsia="Arial" w:hAnsi="Arial" w:cs="Arial"/>
          <w:spacing w:val="-1"/>
          <w:sz w:val="22"/>
          <w:szCs w:val="22"/>
        </w:rPr>
        <w:t xml:space="preserve"> </w:t>
      </w:r>
      <w:r w:rsidRPr="00436CD8">
        <w:rPr>
          <w:rFonts w:ascii="Arial" w:eastAsia="Arial" w:hAnsi="Arial" w:cs="Arial"/>
          <w:sz w:val="22"/>
          <w:szCs w:val="22"/>
        </w:rPr>
        <w:t>c</w:t>
      </w:r>
      <w:r w:rsidRPr="00436CD8">
        <w:rPr>
          <w:rFonts w:ascii="Arial" w:eastAsia="Arial" w:hAnsi="Arial" w:cs="Arial"/>
          <w:spacing w:val="-1"/>
          <w:sz w:val="22"/>
          <w:szCs w:val="22"/>
        </w:rPr>
        <w:t>l</w:t>
      </w:r>
      <w:r w:rsidRPr="00436CD8">
        <w:rPr>
          <w:rFonts w:ascii="Arial" w:eastAsia="Arial" w:hAnsi="Arial" w:cs="Arial"/>
          <w:sz w:val="22"/>
          <w:szCs w:val="22"/>
        </w:rPr>
        <w:t>oth</w:t>
      </w:r>
      <w:r w:rsidRPr="00436CD8">
        <w:rPr>
          <w:rFonts w:ascii="Arial" w:eastAsia="Arial" w:hAnsi="Arial" w:cs="Arial"/>
          <w:spacing w:val="-1"/>
          <w:sz w:val="22"/>
          <w:szCs w:val="22"/>
        </w:rPr>
        <w:t>i</w:t>
      </w:r>
      <w:r w:rsidRPr="00436CD8">
        <w:rPr>
          <w:rFonts w:ascii="Arial" w:eastAsia="Arial" w:hAnsi="Arial" w:cs="Arial"/>
          <w:spacing w:val="-3"/>
          <w:sz w:val="22"/>
          <w:szCs w:val="22"/>
        </w:rPr>
        <w:t>n</w:t>
      </w:r>
      <w:r w:rsidRPr="00436CD8">
        <w:rPr>
          <w:rFonts w:ascii="Arial" w:eastAsia="Arial" w:hAnsi="Arial" w:cs="Arial"/>
          <w:sz w:val="22"/>
          <w:szCs w:val="22"/>
        </w:rPr>
        <w:t>g</w:t>
      </w:r>
      <w:r w:rsidRPr="00436CD8">
        <w:rPr>
          <w:rFonts w:ascii="Arial" w:eastAsia="Arial" w:hAnsi="Arial" w:cs="Arial"/>
          <w:spacing w:val="1"/>
          <w:sz w:val="22"/>
          <w:szCs w:val="22"/>
        </w:rPr>
        <w:t xml:space="preserve"> </w:t>
      </w:r>
      <w:r w:rsidRPr="00436CD8">
        <w:rPr>
          <w:rFonts w:ascii="Arial" w:eastAsia="Arial" w:hAnsi="Arial" w:cs="Arial"/>
          <w:sz w:val="22"/>
          <w:szCs w:val="22"/>
        </w:rPr>
        <w:t>can</w:t>
      </w:r>
      <w:r w:rsidRPr="00436CD8">
        <w:rPr>
          <w:rFonts w:ascii="Arial" w:eastAsia="Arial" w:hAnsi="Arial" w:cs="Arial"/>
          <w:spacing w:val="1"/>
          <w:sz w:val="22"/>
          <w:szCs w:val="22"/>
        </w:rPr>
        <w:t xml:space="preserve"> </w:t>
      </w:r>
      <w:r w:rsidRPr="00436CD8">
        <w:rPr>
          <w:rFonts w:ascii="Arial" w:eastAsia="Arial" w:hAnsi="Arial" w:cs="Arial"/>
          <w:spacing w:val="-2"/>
          <w:sz w:val="22"/>
          <w:szCs w:val="22"/>
        </w:rPr>
        <w:t>s</w:t>
      </w:r>
      <w:r w:rsidRPr="00436CD8">
        <w:rPr>
          <w:rFonts w:ascii="Arial" w:eastAsia="Arial" w:hAnsi="Arial" w:cs="Arial"/>
          <w:sz w:val="22"/>
          <w:szCs w:val="22"/>
        </w:rPr>
        <w:t>pread i</w:t>
      </w:r>
      <w:r w:rsidRPr="00436CD8">
        <w:rPr>
          <w:rFonts w:ascii="Arial" w:eastAsia="Arial" w:hAnsi="Arial" w:cs="Arial"/>
          <w:spacing w:val="-3"/>
          <w:sz w:val="22"/>
          <w:szCs w:val="22"/>
        </w:rPr>
        <w:t>n</w:t>
      </w:r>
      <w:r w:rsidRPr="00436CD8">
        <w:rPr>
          <w:rFonts w:ascii="Arial" w:eastAsia="Arial" w:hAnsi="Arial" w:cs="Arial"/>
          <w:spacing w:val="3"/>
          <w:sz w:val="22"/>
          <w:szCs w:val="22"/>
        </w:rPr>
        <w:t>f</w:t>
      </w:r>
      <w:r w:rsidRPr="00436CD8">
        <w:rPr>
          <w:rFonts w:ascii="Arial" w:eastAsia="Arial" w:hAnsi="Arial" w:cs="Arial"/>
          <w:sz w:val="22"/>
          <w:szCs w:val="22"/>
        </w:rPr>
        <w:t>e</w:t>
      </w:r>
      <w:r w:rsidRPr="00436CD8">
        <w:rPr>
          <w:rFonts w:ascii="Arial" w:eastAsia="Arial" w:hAnsi="Arial" w:cs="Arial"/>
          <w:spacing w:val="-3"/>
          <w:sz w:val="22"/>
          <w:szCs w:val="22"/>
        </w:rPr>
        <w:t>c</w:t>
      </w:r>
      <w:r w:rsidRPr="00436CD8">
        <w:rPr>
          <w:rFonts w:ascii="Arial" w:eastAsia="Arial" w:hAnsi="Arial" w:cs="Arial"/>
          <w:spacing w:val="1"/>
          <w:sz w:val="22"/>
          <w:szCs w:val="22"/>
        </w:rPr>
        <w:t>t</w:t>
      </w:r>
      <w:r w:rsidRPr="00436CD8">
        <w:rPr>
          <w:rFonts w:ascii="Arial" w:eastAsia="Arial" w:hAnsi="Arial" w:cs="Arial"/>
          <w:spacing w:val="-1"/>
          <w:sz w:val="22"/>
          <w:szCs w:val="22"/>
        </w:rPr>
        <w:t>i</w:t>
      </w:r>
      <w:r w:rsidRPr="00436CD8">
        <w:rPr>
          <w:rFonts w:ascii="Arial" w:eastAsia="Arial" w:hAnsi="Arial" w:cs="Arial"/>
          <w:sz w:val="22"/>
          <w:szCs w:val="22"/>
        </w:rPr>
        <w:t>o</w:t>
      </w:r>
      <w:r w:rsidRPr="00436CD8">
        <w:rPr>
          <w:rFonts w:ascii="Arial" w:eastAsia="Arial" w:hAnsi="Arial" w:cs="Arial"/>
          <w:spacing w:val="-1"/>
          <w:sz w:val="22"/>
          <w:szCs w:val="22"/>
        </w:rPr>
        <w:t>n</w:t>
      </w:r>
      <w:r w:rsidR="00223778" w:rsidRPr="00436CD8">
        <w:rPr>
          <w:rFonts w:ascii="Arial" w:eastAsia="Arial" w:hAnsi="Arial" w:cs="Arial"/>
          <w:spacing w:val="-1"/>
          <w:sz w:val="22"/>
          <w:szCs w:val="22"/>
        </w:rPr>
        <w:t xml:space="preserve"> so must be disposed of appropriately</w:t>
      </w:r>
      <w:r w:rsidRPr="00436CD8">
        <w:rPr>
          <w:rFonts w:ascii="Arial" w:eastAsia="Arial" w:hAnsi="Arial" w:cs="Arial"/>
          <w:sz w:val="22"/>
          <w:szCs w:val="22"/>
        </w:rPr>
        <w:t>.</w:t>
      </w:r>
      <w:r w:rsidRPr="00436CD8">
        <w:rPr>
          <w:rFonts w:ascii="Arial" w:eastAsia="Arial" w:hAnsi="Arial" w:cs="Arial"/>
          <w:spacing w:val="60"/>
          <w:sz w:val="22"/>
          <w:szCs w:val="22"/>
        </w:rPr>
        <w:t xml:space="preserve"> </w:t>
      </w:r>
      <w:r w:rsidRPr="00436CD8">
        <w:rPr>
          <w:rFonts w:ascii="Arial" w:eastAsia="Arial" w:hAnsi="Arial" w:cs="Arial"/>
          <w:spacing w:val="-1"/>
          <w:sz w:val="22"/>
          <w:szCs w:val="22"/>
        </w:rPr>
        <w:t>I</w:t>
      </w:r>
      <w:r w:rsidRPr="00436CD8">
        <w:rPr>
          <w:rFonts w:ascii="Arial" w:eastAsia="Arial" w:hAnsi="Arial" w:cs="Arial"/>
          <w:sz w:val="22"/>
          <w:szCs w:val="22"/>
        </w:rPr>
        <w:t>f</w:t>
      </w:r>
      <w:r w:rsidRPr="00436CD8">
        <w:rPr>
          <w:rFonts w:ascii="Arial" w:eastAsia="Arial" w:hAnsi="Arial" w:cs="Arial"/>
          <w:spacing w:val="2"/>
          <w:sz w:val="22"/>
          <w:szCs w:val="22"/>
        </w:rPr>
        <w:t xml:space="preserve"> </w:t>
      </w:r>
      <w:r w:rsidRPr="00436CD8">
        <w:rPr>
          <w:rFonts w:ascii="Arial" w:eastAsia="Arial" w:hAnsi="Arial" w:cs="Arial"/>
          <w:sz w:val="22"/>
          <w:szCs w:val="22"/>
        </w:rPr>
        <w:t>us</w:t>
      </w:r>
      <w:r w:rsidRPr="00436CD8">
        <w:rPr>
          <w:rFonts w:ascii="Arial" w:eastAsia="Arial" w:hAnsi="Arial" w:cs="Arial"/>
          <w:spacing w:val="-1"/>
          <w:sz w:val="22"/>
          <w:szCs w:val="22"/>
        </w:rPr>
        <w:t>e</w:t>
      </w:r>
      <w:r w:rsidRPr="00436CD8">
        <w:rPr>
          <w:rFonts w:ascii="Arial" w:eastAsia="Arial" w:hAnsi="Arial" w:cs="Arial"/>
          <w:sz w:val="22"/>
          <w:szCs w:val="22"/>
        </w:rPr>
        <w:t>d</w:t>
      </w:r>
      <w:r w:rsidRPr="00436CD8">
        <w:rPr>
          <w:rFonts w:ascii="Arial" w:eastAsia="Arial" w:hAnsi="Arial" w:cs="Arial"/>
          <w:spacing w:val="-4"/>
          <w:sz w:val="22"/>
          <w:szCs w:val="22"/>
        </w:rPr>
        <w:t xml:space="preserve"> </w:t>
      </w:r>
      <w:r w:rsidRPr="00436CD8">
        <w:rPr>
          <w:rFonts w:ascii="Arial" w:eastAsia="Arial" w:hAnsi="Arial" w:cs="Arial"/>
          <w:sz w:val="22"/>
          <w:szCs w:val="22"/>
        </w:rPr>
        <w:t>cor</w:t>
      </w:r>
      <w:r w:rsidRPr="00436CD8">
        <w:rPr>
          <w:rFonts w:ascii="Arial" w:eastAsia="Arial" w:hAnsi="Arial" w:cs="Arial"/>
          <w:spacing w:val="1"/>
          <w:sz w:val="22"/>
          <w:szCs w:val="22"/>
        </w:rPr>
        <w:t>r</w:t>
      </w:r>
      <w:r w:rsidRPr="00436CD8">
        <w:rPr>
          <w:rFonts w:ascii="Arial" w:eastAsia="Arial" w:hAnsi="Arial" w:cs="Arial"/>
          <w:sz w:val="22"/>
          <w:szCs w:val="22"/>
        </w:rPr>
        <w:t>e</w:t>
      </w:r>
      <w:r w:rsidRPr="00436CD8">
        <w:rPr>
          <w:rFonts w:ascii="Arial" w:eastAsia="Arial" w:hAnsi="Arial" w:cs="Arial"/>
          <w:spacing w:val="-3"/>
          <w:sz w:val="22"/>
          <w:szCs w:val="22"/>
        </w:rPr>
        <w:t>c</w:t>
      </w:r>
      <w:r w:rsidRPr="00436CD8">
        <w:rPr>
          <w:rFonts w:ascii="Arial" w:eastAsia="Arial" w:hAnsi="Arial" w:cs="Arial"/>
          <w:spacing w:val="1"/>
          <w:sz w:val="22"/>
          <w:szCs w:val="22"/>
        </w:rPr>
        <w:t>t</w:t>
      </w:r>
      <w:r w:rsidRPr="00436CD8">
        <w:rPr>
          <w:rFonts w:ascii="Arial" w:eastAsia="Arial" w:hAnsi="Arial" w:cs="Arial"/>
          <w:spacing w:val="-1"/>
          <w:sz w:val="22"/>
          <w:szCs w:val="22"/>
        </w:rPr>
        <w:t>l</w:t>
      </w:r>
      <w:r w:rsidRPr="00436CD8">
        <w:rPr>
          <w:rFonts w:ascii="Arial" w:eastAsia="Arial" w:hAnsi="Arial" w:cs="Arial"/>
          <w:spacing w:val="-2"/>
          <w:sz w:val="22"/>
          <w:szCs w:val="22"/>
        </w:rPr>
        <w:t>y</w:t>
      </w:r>
      <w:r w:rsidRPr="00436CD8">
        <w:rPr>
          <w:rFonts w:ascii="Arial" w:eastAsia="Arial" w:hAnsi="Arial" w:cs="Arial"/>
          <w:sz w:val="22"/>
          <w:szCs w:val="22"/>
        </w:rPr>
        <w:t>, pro</w:t>
      </w:r>
      <w:r w:rsidRPr="00436CD8">
        <w:rPr>
          <w:rFonts w:ascii="Arial" w:eastAsia="Arial" w:hAnsi="Arial" w:cs="Arial"/>
          <w:spacing w:val="1"/>
          <w:sz w:val="22"/>
          <w:szCs w:val="22"/>
        </w:rPr>
        <w:t>t</w:t>
      </w:r>
      <w:r w:rsidRPr="00436CD8">
        <w:rPr>
          <w:rFonts w:ascii="Arial" w:eastAsia="Arial" w:hAnsi="Arial" w:cs="Arial"/>
          <w:sz w:val="22"/>
          <w:szCs w:val="22"/>
        </w:rPr>
        <w:t>e</w:t>
      </w:r>
      <w:r w:rsidRPr="00436CD8">
        <w:rPr>
          <w:rFonts w:ascii="Arial" w:eastAsia="Arial" w:hAnsi="Arial" w:cs="Arial"/>
          <w:spacing w:val="-3"/>
          <w:sz w:val="22"/>
          <w:szCs w:val="22"/>
        </w:rPr>
        <w:t>c</w:t>
      </w:r>
      <w:r w:rsidRPr="00436CD8">
        <w:rPr>
          <w:rFonts w:ascii="Arial" w:eastAsia="Arial" w:hAnsi="Arial" w:cs="Arial"/>
          <w:spacing w:val="1"/>
          <w:sz w:val="22"/>
          <w:szCs w:val="22"/>
        </w:rPr>
        <w:t>t</w:t>
      </w:r>
      <w:r w:rsidRPr="00436CD8">
        <w:rPr>
          <w:rFonts w:ascii="Arial" w:eastAsia="Arial" w:hAnsi="Arial" w:cs="Arial"/>
          <w:spacing w:val="-1"/>
          <w:sz w:val="22"/>
          <w:szCs w:val="22"/>
        </w:rPr>
        <w:t>i</w:t>
      </w:r>
      <w:r w:rsidRPr="00436CD8">
        <w:rPr>
          <w:rFonts w:ascii="Arial" w:eastAsia="Arial" w:hAnsi="Arial" w:cs="Arial"/>
          <w:spacing w:val="-2"/>
          <w:sz w:val="22"/>
          <w:szCs w:val="22"/>
        </w:rPr>
        <w:t>v</w:t>
      </w:r>
      <w:r w:rsidRPr="00436CD8">
        <w:rPr>
          <w:rFonts w:ascii="Arial" w:eastAsia="Arial" w:hAnsi="Arial" w:cs="Arial"/>
          <w:sz w:val="22"/>
          <w:szCs w:val="22"/>
        </w:rPr>
        <w:t>e cl</w:t>
      </w:r>
      <w:r w:rsidRPr="00436CD8">
        <w:rPr>
          <w:rFonts w:ascii="Arial" w:eastAsia="Arial" w:hAnsi="Arial" w:cs="Arial"/>
          <w:spacing w:val="-1"/>
          <w:sz w:val="22"/>
          <w:szCs w:val="22"/>
        </w:rPr>
        <w:t>o</w:t>
      </w:r>
      <w:r w:rsidRPr="00436CD8">
        <w:rPr>
          <w:rFonts w:ascii="Arial" w:eastAsia="Arial" w:hAnsi="Arial" w:cs="Arial"/>
          <w:spacing w:val="1"/>
          <w:sz w:val="22"/>
          <w:szCs w:val="22"/>
        </w:rPr>
        <w:t>t</w:t>
      </w:r>
      <w:r w:rsidRPr="00436CD8">
        <w:rPr>
          <w:rFonts w:ascii="Arial" w:eastAsia="Arial" w:hAnsi="Arial" w:cs="Arial"/>
          <w:sz w:val="22"/>
          <w:szCs w:val="22"/>
        </w:rPr>
        <w:t>h</w:t>
      </w:r>
      <w:r w:rsidRPr="00436CD8">
        <w:rPr>
          <w:rFonts w:ascii="Arial" w:eastAsia="Arial" w:hAnsi="Arial" w:cs="Arial"/>
          <w:spacing w:val="-1"/>
          <w:sz w:val="22"/>
          <w:szCs w:val="22"/>
        </w:rPr>
        <w:t>i</w:t>
      </w:r>
      <w:r w:rsidRPr="00436CD8">
        <w:rPr>
          <w:rFonts w:ascii="Arial" w:eastAsia="Arial" w:hAnsi="Arial" w:cs="Arial"/>
          <w:sz w:val="22"/>
          <w:szCs w:val="22"/>
        </w:rPr>
        <w:t>ng</w:t>
      </w:r>
      <w:r w:rsidRPr="00436CD8">
        <w:rPr>
          <w:rFonts w:ascii="Arial" w:eastAsia="Arial" w:hAnsi="Arial" w:cs="Arial"/>
          <w:spacing w:val="1"/>
          <w:sz w:val="22"/>
          <w:szCs w:val="22"/>
        </w:rPr>
        <w:t xml:space="preserve"> </w:t>
      </w:r>
      <w:r w:rsidRPr="00436CD8">
        <w:rPr>
          <w:rFonts w:ascii="Arial" w:eastAsia="Arial" w:hAnsi="Arial" w:cs="Arial"/>
          <w:sz w:val="22"/>
          <w:szCs w:val="22"/>
        </w:rPr>
        <w:t>can</w:t>
      </w:r>
      <w:r w:rsidRPr="00436CD8">
        <w:rPr>
          <w:rFonts w:ascii="Arial" w:eastAsia="Arial" w:hAnsi="Arial" w:cs="Arial"/>
          <w:spacing w:val="1"/>
          <w:sz w:val="22"/>
          <w:szCs w:val="22"/>
        </w:rPr>
        <w:t xml:space="preserve"> </w:t>
      </w:r>
      <w:r w:rsidRPr="00436CD8">
        <w:rPr>
          <w:rFonts w:ascii="Arial" w:eastAsia="Arial" w:hAnsi="Arial" w:cs="Arial"/>
          <w:spacing w:val="-3"/>
          <w:sz w:val="22"/>
          <w:szCs w:val="22"/>
        </w:rPr>
        <w:t>p</w:t>
      </w:r>
      <w:r w:rsidRPr="00436CD8">
        <w:rPr>
          <w:rFonts w:ascii="Arial" w:eastAsia="Arial" w:hAnsi="Arial" w:cs="Arial"/>
          <w:spacing w:val="-2"/>
          <w:sz w:val="22"/>
          <w:szCs w:val="22"/>
        </w:rPr>
        <w:t>r</w:t>
      </w:r>
      <w:r w:rsidRPr="00436CD8">
        <w:rPr>
          <w:rFonts w:ascii="Arial" w:eastAsia="Arial" w:hAnsi="Arial" w:cs="Arial"/>
          <w:sz w:val="22"/>
          <w:szCs w:val="22"/>
        </w:rPr>
        <w:t>e</w:t>
      </w:r>
      <w:r w:rsidRPr="00436CD8">
        <w:rPr>
          <w:rFonts w:ascii="Arial" w:eastAsia="Arial" w:hAnsi="Arial" w:cs="Arial"/>
          <w:spacing w:val="-3"/>
          <w:sz w:val="22"/>
          <w:szCs w:val="22"/>
        </w:rPr>
        <w:t>v</w:t>
      </w:r>
      <w:r w:rsidRPr="00436CD8">
        <w:rPr>
          <w:rFonts w:ascii="Arial" w:eastAsia="Arial" w:hAnsi="Arial" w:cs="Arial"/>
          <w:sz w:val="22"/>
          <w:szCs w:val="22"/>
        </w:rPr>
        <w:t>e</w:t>
      </w:r>
      <w:r w:rsidRPr="00436CD8">
        <w:rPr>
          <w:rFonts w:ascii="Arial" w:eastAsia="Arial" w:hAnsi="Arial" w:cs="Arial"/>
          <w:spacing w:val="-1"/>
          <w:sz w:val="22"/>
          <w:szCs w:val="22"/>
        </w:rPr>
        <w:t>n</w:t>
      </w:r>
      <w:r w:rsidRPr="00436CD8">
        <w:rPr>
          <w:rFonts w:ascii="Arial" w:eastAsia="Arial" w:hAnsi="Arial" w:cs="Arial"/>
          <w:sz w:val="22"/>
          <w:szCs w:val="22"/>
        </w:rPr>
        <w:t>t</w:t>
      </w:r>
      <w:r w:rsidRPr="00436CD8">
        <w:rPr>
          <w:rFonts w:ascii="Arial" w:eastAsia="Arial" w:hAnsi="Arial" w:cs="Arial"/>
          <w:spacing w:val="2"/>
          <w:sz w:val="22"/>
          <w:szCs w:val="22"/>
        </w:rPr>
        <w:t xml:space="preserve"> </w:t>
      </w:r>
      <w:r w:rsidRPr="00436CD8">
        <w:rPr>
          <w:rFonts w:ascii="Arial" w:eastAsia="Arial" w:hAnsi="Arial" w:cs="Arial"/>
          <w:sz w:val="22"/>
          <w:szCs w:val="22"/>
        </w:rPr>
        <w:t>such</w:t>
      </w:r>
      <w:r w:rsidRPr="00436CD8">
        <w:rPr>
          <w:rFonts w:ascii="Arial" w:eastAsia="Arial" w:hAnsi="Arial" w:cs="Arial"/>
          <w:spacing w:val="1"/>
          <w:sz w:val="22"/>
          <w:szCs w:val="22"/>
        </w:rPr>
        <w:t xml:space="preserve"> </w:t>
      </w:r>
      <w:r w:rsidRPr="00436CD8">
        <w:rPr>
          <w:rFonts w:ascii="Arial" w:eastAsia="Arial" w:hAnsi="Arial" w:cs="Arial"/>
          <w:sz w:val="22"/>
          <w:szCs w:val="22"/>
        </w:rPr>
        <w:t>s</w:t>
      </w:r>
      <w:r w:rsidRPr="00436CD8">
        <w:rPr>
          <w:rFonts w:ascii="Arial" w:eastAsia="Arial" w:hAnsi="Arial" w:cs="Arial"/>
          <w:spacing w:val="-3"/>
          <w:sz w:val="22"/>
          <w:szCs w:val="22"/>
        </w:rPr>
        <w:t>p</w:t>
      </w:r>
      <w:r w:rsidRPr="00436CD8">
        <w:rPr>
          <w:rFonts w:ascii="Arial" w:eastAsia="Arial" w:hAnsi="Arial" w:cs="Arial"/>
          <w:spacing w:val="1"/>
          <w:sz w:val="22"/>
          <w:szCs w:val="22"/>
        </w:rPr>
        <w:t>r</w:t>
      </w:r>
      <w:r w:rsidRPr="00436CD8">
        <w:rPr>
          <w:rFonts w:ascii="Arial" w:eastAsia="Arial" w:hAnsi="Arial" w:cs="Arial"/>
          <w:sz w:val="22"/>
          <w:szCs w:val="22"/>
        </w:rPr>
        <w:t>e</w:t>
      </w:r>
      <w:r w:rsidRPr="00436CD8">
        <w:rPr>
          <w:rFonts w:ascii="Arial" w:eastAsia="Arial" w:hAnsi="Arial" w:cs="Arial"/>
          <w:spacing w:val="-1"/>
          <w:sz w:val="22"/>
          <w:szCs w:val="22"/>
        </w:rPr>
        <w:t>a</w:t>
      </w:r>
      <w:r w:rsidRPr="00436CD8">
        <w:rPr>
          <w:rFonts w:ascii="Arial" w:eastAsia="Arial" w:hAnsi="Arial" w:cs="Arial"/>
          <w:sz w:val="22"/>
          <w:szCs w:val="22"/>
        </w:rPr>
        <w:t>d and</w:t>
      </w:r>
      <w:r w:rsidRPr="00436CD8">
        <w:rPr>
          <w:rFonts w:ascii="Arial" w:eastAsia="Arial" w:hAnsi="Arial" w:cs="Arial"/>
          <w:spacing w:val="-2"/>
          <w:sz w:val="22"/>
          <w:szCs w:val="22"/>
        </w:rPr>
        <w:t xml:space="preserve"> </w:t>
      </w:r>
      <w:r w:rsidRPr="00436CD8">
        <w:rPr>
          <w:rFonts w:ascii="Arial" w:eastAsia="Arial" w:hAnsi="Arial" w:cs="Arial"/>
          <w:spacing w:val="-3"/>
          <w:sz w:val="22"/>
          <w:szCs w:val="22"/>
        </w:rPr>
        <w:t>a</w:t>
      </w:r>
      <w:r w:rsidRPr="00436CD8">
        <w:rPr>
          <w:rFonts w:ascii="Arial" w:eastAsia="Arial" w:hAnsi="Arial" w:cs="Arial"/>
          <w:spacing w:val="-1"/>
          <w:sz w:val="22"/>
          <w:szCs w:val="22"/>
        </w:rPr>
        <w:t>l</w:t>
      </w:r>
      <w:r w:rsidRPr="00436CD8">
        <w:rPr>
          <w:rFonts w:ascii="Arial" w:eastAsia="Arial" w:hAnsi="Arial" w:cs="Arial"/>
          <w:sz w:val="22"/>
          <w:szCs w:val="22"/>
        </w:rPr>
        <w:t>so p</w:t>
      </w:r>
      <w:r w:rsidRPr="00436CD8">
        <w:rPr>
          <w:rFonts w:ascii="Arial" w:eastAsia="Arial" w:hAnsi="Arial" w:cs="Arial"/>
          <w:spacing w:val="1"/>
          <w:sz w:val="22"/>
          <w:szCs w:val="22"/>
        </w:rPr>
        <w:t>r</w:t>
      </w:r>
      <w:r w:rsidRPr="00436CD8">
        <w:rPr>
          <w:rFonts w:ascii="Arial" w:eastAsia="Arial" w:hAnsi="Arial" w:cs="Arial"/>
          <w:sz w:val="22"/>
          <w:szCs w:val="22"/>
        </w:rPr>
        <w:t>ot</w:t>
      </w:r>
      <w:r w:rsidRPr="00436CD8">
        <w:rPr>
          <w:rFonts w:ascii="Arial" w:eastAsia="Arial" w:hAnsi="Arial" w:cs="Arial"/>
          <w:spacing w:val="-2"/>
          <w:sz w:val="22"/>
          <w:szCs w:val="22"/>
        </w:rPr>
        <w:t>e</w:t>
      </w:r>
      <w:r w:rsidRPr="00436CD8">
        <w:rPr>
          <w:rFonts w:ascii="Arial" w:eastAsia="Arial" w:hAnsi="Arial" w:cs="Arial"/>
          <w:sz w:val="22"/>
          <w:szCs w:val="22"/>
        </w:rPr>
        <w:t xml:space="preserve">ct </w:t>
      </w:r>
      <w:r w:rsidRPr="00436CD8">
        <w:rPr>
          <w:rFonts w:ascii="Arial" w:eastAsia="Arial" w:hAnsi="Arial" w:cs="Arial"/>
          <w:spacing w:val="5"/>
          <w:sz w:val="22"/>
          <w:szCs w:val="22"/>
        </w:rPr>
        <w:t>t</w:t>
      </w:r>
      <w:r w:rsidRPr="00436CD8">
        <w:rPr>
          <w:rFonts w:ascii="Arial" w:eastAsia="Arial" w:hAnsi="Arial" w:cs="Arial"/>
          <w:sz w:val="22"/>
          <w:szCs w:val="22"/>
        </w:rPr>
        <w:t>he</w:t>
      </w:r>
      <w:r w:rsidRPr="00436CD8">
        <w:rPr>
          <w:rFonts w:ascii="Arial" w:eastAsia="Arial" w:hAnsi="Arial" w:cs="Arial"/>
          <w:spacing w:val="-2"/>
          <w:sz w:val="22"/>
          <w:szCs w:val="22"/>
        </w:rPr>
        <w:t xml:space="preserve"> </w:t>
      </w:r>
      <w:r w:rsidRPr="00436CD8">
        <w:rPr>
          <w:rFonts w:ascii="Arial" w:eastAsia="Arial" w:hAnsi="Arial" w:cs="Arial"/>
          <w:spacing w:val="-3"/>
          <w:sz w:val="22"/>
          <w:szCs w:val="22"/>
        </w:rPr>
        <w:t>w</w:t>
      </w:r>
      <w:r w:rsidRPr="00436CD8">
        <w:rPr>
          <w:rFonts w:ascii="Arial" w:eastAsia="Arial" w:hAnsi="Arial" w:cs="Arial"/>
          <w:sz w:val="22"/>
          <w:szCs w:val="22"/>
        </w:rPr>
        <w:t>e</w:t>
      </w:r>
      <w:r w:rsidRPr="00436CD8">
        <w:rPr>
          <w:rFonts w:ascii="Arial" w:eastAsia="Arial" w:hAnsi="Arial" w:cs="Arial"/>
          <w:spacing w:val="-1"/>
          <w:sz w:val="22"/>
          <w:szCs w:val="22"/>
        </w:rPr>
        <w:t>a</w:t>
      </w:r>
      <w:r w:rsidRPr="00436CD8">
        <w:rPr>
          <w:rFonts w:ascii="Arial" w:eastAsia="Arial" w:hAnsi="Arial" w:cs="Arial"/>
          <w:spacing w:val="1"/>
          <w:sz w:val="22"/>
          <w:szCs w:val="22"/>
        </w:rPr>
        <w:t>r</w:t>
      </w:r>
      <w:r w:rsidRPr="00436CD8">
        <w:rPr>
          <w:rFonts w:ascii="Arial" w:eastAsia="Arial" w:hAnsi="Arial" w:cs="Arial"/>
          <w:sz w:val="22"/>
          <w:szCs w:val="22"/>
        </w:rPr>
        <w:t xml:space="preserve">er </w:t>
      </w:r>
      <w:r w:rsidRPr="00436CD8">
        <w:rPr>
          <w:rFonts w:ascii="Arial" w:eastAsia="Arial" w:hAnsi="Arial" w:cs="Arial"/>
          <w:spacing w:val="1"/>
          <w:sz w:val="22"/>
          <w:szCs w:val="22"/>
        </w:rPr>
        <w:t>fr</w:t>
      </w:r>
      <w:r w:rsidRPr="00436CD8">
        <w:rPr>
          <w:rFonts w:ascii="Arial" w:eastAsia="Arial" w:hAnsi="Arial" w:cs="Arial"/>
          <w:spacing w:val="-3"/>
          <w:sz w:val="22"/>
          <w:szCs w:val="22"/>
        </w:rPr>
        <w:t>o</w:t>
      </w:r>
      <w:r w:rsidRPr="00436CD8">
        <w:rPr>
          <w:rFonts w:ascii="Arial" w:eastAsia="Arial" w:hAnsi="Arial" w:cs="Arial"/>
          <w:sz w:val="22"/>
          <w:szCs w:val="22"/>
        </w:rPr>
        <w:t>m</w:t>
      </w:r>
      <w:r w:rsidRPr="00436CD8">
        <w:rPr>
          <w:rFonts w:ascii="Arial" w:eastAsia="Arial" w:hAnsi="Arial" w:cs="Arial"/>
          <w:spacing w:val="2"/>
          <w:sz w:val="22"/>
          <w:szCs w:val="22"/>
        </w:rPr>
        <w:t xml:space="preserve"> </w:t>
      </w:r>
      <w:r w:rsidRPr="00436CD8">
        <w:rPr>
          <w:rFonts w:ascii="Arial" w:eastAsia="Arial" w:hAnsi="Arial" w:cs="Arial"/>
          <w:spacing w:val="-1"/>
          <w:sz w:val="22"/>
          <w:szCs w:val="22"/>
        </w:rPr>
        <w:t>i</w:t>
      </w:r>
      <w:r w:rsidRPr="00436CD8">
        <w:rPr>
          <w:rFonts w:ascii="Arial" w:eastAsia="Arial" w:hAnsi="Arial" w:cs="Arial"/>
          <w:spacing w:val="-3"/>
          <w:sz w:val="22"/>
          <w:szCs w:val="22"/>
        </w:rPr>
        <w:t>n</w:t>
      </w:r>
      <w:r w:rsidRPr="00436CD8">
        <w:rPr>
          <w:rFonts w:ascii="Arial" w:eastAsia="Arial" w:hAnsi="Arial" w:cs="Arial"/>
          <w:spacing w:val="3"/>
          <w:sz w:val="22"/>
          <w:szCs w:val="22"/>
        </w:rPr>
        <w:t>f</w:t>
      </w:r>
      <w:r w:rsidRPr="00436CD8">
        <w:rPr>
          <w:rFonts w:ascii="Arial" w:eastAsia="Arial" w:hAnsi="Arial" w:cs="Arial"/>
          <w:spacing w:val="-3"/>
          <w:sz w:val="22"/>
          <w:szCs w:val="22"/>
        </w:rPr>
        <w:t>e</w:t>
      </w:r>
      <w:r w:rsidRPr="00436CD8">
        <w:rPr>
          <w:rFonts w:ascii="Arial" w:eastAsia="Arial" w:hAnsi="Arial" w:cs="Arial"/>
          <w:sz w:val="22"/>
          <w:szCs w:val="22"/>
        </w:rPr>
        <w:t>c</w:t>
      </w:r>
      <w:r w:rsidRPr="00436CD8">
        <w:rPr>
          <w:rFonts w:ascii="Arial" w:eastAsia="Arial" w:hAnsi="Arial" w:cs="Arial"/>
          <w:spacing w:val="1"/>
          <w:sz w:val="22"/>
          <w:szCs w:val="22"/>
        </w:rPr>
        <w:t>t</w:t>
      </w:r>
      <w:r w:rsidRPr="00436CD8">
        <w:rPr>
          <w:rFonts w:ascii="Arial" w:eastAsia="Arial" w:hAnsi="Arial" w:cs="Arial"/>
          <w:spacing w:val="-1"/>
          <w:sz w:val="22"/>
          <w:szCs w:val="22"/>
        </w:rPr>
        <w:t>i</w:t>
      </w:r>
      <w:r w:rsidRPr="00436CD8">
        <w:rPr>
          <w:rFonts w:ascii="Arial" w:eastAsia="Arial" w:hAnsi="Arial" w:cs="Arial"/>
          <w:sz w:val="22"/>
          <w:szCs w:val="22"/>
        </w:rPr>
        <w:t>o</w:t>
      </w:r>
      <w:r w:rsidRPr="00436CD8">
        <w:rPr>
          <w:rFonts w:ascii="Arial" w:eastAsia="Arial" w:hAnsi="Arial" w:cs="Arial"/>
          <w:spacing w:val="-1"/>
          <w:sz w:val="22"/>
          <w:szCs w:val="22"/>
        </w:rPr>
        <w:t>n</w:t>
      </w:r>
      <w:r w:rsidRPr="00436CD8">
        <w:rPr>
          <w:rFonts w:ascii="Arial" w:eastAsia="Arial" w:hAnsi="Arial" w:cs="Arial"/>
          <w:sz w:val="22"/>
          <w:szCs w:val="22"/>
        </w:rPr>
        <w:t>.</w:t>
      </w:r>
    </w:p>
    <w:p w:rsidR="00AE1BD7" w:rsidRDefault="00AE1BD7" w:rsidP="001B7788">
      <w:pPr>
        <w:ind w:left="106"/>
        <w:rPr>
          <w:rFonts w:ascii="Arial" w:eastAsia="Arial" w:hAnsi="Arial" w:cs="Arial"/>
          <w:sz w:val="22"/>
          <w:szCs w:val="22"/>
        </w:rPr>
      </w:pPr>
    </w:p>
    <w:p w:rsidR="001B7788" w:rsidRDefault="001B7788" w:rsidP="001B7788">
      <w:pPr>
        <w:ind w:left="106"/>
        <w:rPr>
          <w:rFonts w:ascii="Arial" w:eastAsia="Arial" w:hAnsi="Arial" w:cs="Arial"/>
          <w:b/>
          <w:sz w:val="24"/>
          <w:szCs w:val="24"/>
        </w:rPr>
      </w:pPr>
      <w:r w:rsidRPr="001B7788">
        <w:rPr>
          <w:rFonts w:ascii="Arial" w:eastAsia="Arial" w:hAnsi="Arial" w:cs="Arial"/>
          <w:b/>
          <w:sz w:val="24"/>
          <w:szCs w:val="24"/>
        </w:rPr>
        <w:t xml:space="preserve">31. </w:t>
      </w:r>
      <w:r w:rsidRPr="001B7788">
        <w:rPr>
          <w:rFonts w:ascii="Arial" w:eastAsia="Arial" w:hAnsi="Arial" w:cs="Arial"/>
          <w:b/>
          <w:spacing w:val="2"/>
          <w:sz w:val="24"/>
          <w:szCs w:val="24"/>
        </w:rPr>
        <w:t xml:space="preserve"> </w:t>
      </w:r>
      <w:r w:rsidRPr="001B7788">
        <w:rPr>
          <w:rFonts w:ascii="Arial" w:eastAsia="Arial" w:hAnsi="Arial" w:cs="Arial"/>
          <w:b/>
          <w:spacing w:val="-1"/>
          <w:sz w:val="24"/>
          <w:szCs w:val="24"/>
        </w:rPr>
        <w:t>D</w:t>
      </w:r>
      <w:r w:rsidRPr="001B7788">
        <w:rPr>
          <w:rFonts w:ascii="Arial" w:eastAsia="Arial" w:hAnsi="Arial" w:cs="Arial"/>
          <w:b/>
          <w:sz w:val="24"/>
          <w:szCs w:val="24"/>
        </w:rPr>
        <w:t>elega</w:t>
      </w:r>
      <w:r w:rsidRPr="001B7788">
        <w:rPr>
          <w:rFonts w:ascii="Arial" w:eastAsia="Arial" w:hAnsi="Arial" w:cs="Arial"/>
          <w:b/>
          <w:spacing w:val="-2"/>
          <w:sz w:val="24"/>
          <w:szCs w:val="24"/>
        </w:rPr>
        <w:t>t</w:t>
      </w:r>
      <w:r w:rsidRPr="001B7788">
        <w:rPr>
          <w:rFonts w:ascii="Arial" w:eastAsia="Arial" w:hAnsi="Arial" w:cs="Arial"/>
          <w:b/>
          <w:spacing w:val="1"/>
          <w:sz w:val="24"/>
          <w:szCs w:val="24"/>
        </w:rPr>
        <w:t>i</w:t>
      </w:r>
      <w:r w:rsidRPr="001B7788">
        <w:rPr>
          <w:rFonts w:ascii="Arial" w:eastAsia="Arial" w:hAnsi="Arial" w:cs="Arial"/>
          <w:b/>
          <w:sz w:val="24"/>
          <w:szCs w:val="24"/>
        </w:rPr>
        <w:t>on</w:t>
      </w:r>
    </w:p>
    <w:p w:rsidR="00AE1BD7" w:rsidRPr="004157EC" w:rsidRDefault="00AE1BD7" w:rsidP="00AE1BD7">
      <w:pPr>
        <w:spacing w:before="3"/>
        <w:rPr>
          <w:rFonts w:ascii="Arial" w:hAnsi="Arial" w:cs="Arial"/>
          <w:sz w:val="22"/>
          <w:szCs w:val="22"/>
        </w:rPr>
      </w:pPr>
      <w:r w:rsidRPr="0077165B">
        <w:rPr>
          <w:rFonts w:ascii="Arial" w:hAnsi="Arial" w:cs="Arial"/>
          <w:sz w:val="22"/>
          <w:szCs w:val="22"/>
          <w:highlight w:val="yellow"/>
        </w:rPr>
        <w:t>Delegation, accountability, liability and criminal responsibility need to be clearly understood by registered nurses and care support workers</w:t>
      </w:r>
      <w:r w:rsidR="00A93DE5" w:rsidRPr="0077165B">
        <w:rPr>
          <w:rFonts w:ascii="Arial" w:hAnsi="Arial" w:cs="Arial"/>
          <w:sz w:val="22"/>
          <w:szCs w:val="22"/>
          <w:highlight w:val="yellow"/>
        </w:rPr>
        <w:t xml:space="preserve"> </w:t>
      </w:r>
      <w:r w:rsidR="004157EC" w:rsidRPr="0077165B">
        <w:rPr>
          <w:rFonts w:ascii="Arial" w:eastAsiaTheme="minorHAnsi" w:hAnsi="Arial" w:cs="Arial"/>
          <w:sz w:val="22"/>
          <w:szCs w:val="22"/>
          <w:highlight w:val="yellow"/>
        </w:rPr>
        <w:t>(AWMSG</w:t>
      </w:r>
      <w:r w:rsidR="004157EC" w:rsidRPr="0077165B">
        <w:rPr>
          <w:rFonts w:ascii="Arial" w:hAnsi="Arial" w:cs="Arial"/>
          <w:sz w:val="22"/>
          <w:szCs w:val="22"/>
          <w:highlight w:val="yellow"/>
        </w:rPr>
        <w:t xml:space="preserve"> All Wales Guidance for Health Boards/ Trusts and Social Care Providers in Respect of Medicines and Care Support Workers 2020)</w:t>
      </w:r>
      <w:r w:rsidRPr="0077165B">
        <w:rPr>
          <w:rFonts w:ascii="Arial" w:hAnsi="Arial" w:cs="Arial"/>
          <w:sz w:val="22"/>
          <w:szCs w:val="22"/>
          <w:highlight w:val="yellow"/>
        </w:rPr>
        <w:t>.</w:t>
      </w:r>
    </w:p>
    <w:p w:rsidR="001B7788" w:rsidRDefault="001B7788" w:rsidP="001B7788">
      <w:pPr>
        <w:ind w:left="106"/>
        <w:rPr>
          <w:rFonts w:ascii="Arial" w:eastAsia="Arial" w:hAnsi="Arial" w:cs="Arial"/>
          <w:b/>
          <w:sz w:val="24"/>
          <w:szCs w:val="24"/>
        </w:rPr>
      </w:pPr>
    </w:p>
    <w:p w:rsidR="001B7788" w:rsidRDefault="00692231" w:rsidP="001B7788">
      <w:pPr>
        <w:ind w:left="106"/>
        <w:rPr>
          <w:rFonts w:ascii="Arial" w:eastAsia="Arial" w:hAnsi="Arial" w:cs="Arial"/>
          <w:sz w:val="22"/>
          <w:szCs w:val="22"/>
        </w:rPr>
      </w:pPr>
      <w:r>
        <w:rPr>
          <w:rFonts w:ascii="Arial" w:eastAsia="Arial" w:hAnsi="Arial" w:cs="Arial"/>
          <w:b/>
          <w:sz w:val="22"/>
          <w:szCs w:val="22"/>
        </w:rPr>
        <w:t>31.</w:t>
      </w:r>
      <w:r w:rsidR="001B7788">
        <w:rPr>
          <w:rFonts w:ascii="Arial" w:eastAsia="Arial" w:hAnsi="Arial" w:cs="Arial"/>
          <w:b/>
          <w:sz w:val="22"/>
          <w:szCs w:val="22"/>
        </w:rPr>
        <w:t xml:space="preserve">1. </w:t>
      </w:r>
      <w:r w:rsidR="001B7788">
        <w:rPr>
          <w:rFonts w:ascii="Arial" w:eastAsia="Arial" w:hAnsi="Arial" w:cs="Arial"/>
          <w:b/>
          <w:spacing w:val="-1"/>
          <w:sz w:val="22"/>
          <w:szCs w:val="22"/>
        </w:rPr>
        <w:t>E</w:t>
      </w:r>
      <w:r w:rsidR="001B7788">
        <w:rPr>
          <w:rFonts w:ascii="Arial" w:eastAsia="Arial" w:hAnsi="Arial" w:cs="Arial"/>
          <w:b/>
          <w:spacing w:val="1"/>
          <w:sz w:val="22"/>
          <w:szCs w:val="22"/>
        </w:rPr>
        <w:t>ff</w:t>
      </w:r>
      <w:r w:rsidR="001B7788">
        <w:rPr>
          <w:rFonts w:ascii="Arial" w:eastAsia="Arial" w:hAnsi="Arial" w:cs="Arial"/>
          <w:b/>
          <w:sz w:val="22"/>
          <w:szCs w:val="22"/>
        </w:rPr>
        <w:t>e</w:t>
      </w:r>
      <w:r w:rsidR="001B7788">
        <w:rPr>
          <w:rFonts w:ascii="Arial" w:eastAsia="Arial" w:hAnsi="Arial" w:cs="Arial"/>
          <w:b/>
          <w:spacing w:val="-1"/>
          <w:sz w:val="22"/>
          <w:szCs w:val="22"/>
        </w:rPr>
        <w:t>c</w:t>
      </w:r>
      <w:r w:rsidR="001B7788">
        <w:rPr>
          <w:rFonts w:ascii="Arial" w:eastAsia="Arial" w:hAnsi="Arial" w:cs="Arial"/>
          <w:b/>
          <w:spacing w:val="-2"/>
          <w:sz w:val="22"/>
          <w:szCs w:val="22"/>
        </w:rPr>
        <w:t>t</w:t>
      </w:r>
      <w:r w:rsidR="001B7788">
        <w:rPr>
          <w:rFonts w:ascii="Arial" w:eastAsia="Arial" w:hAnsi="Arial" w:cs="Arial"/>
          <w:b/>
          <w:spacing w:val="1"/>
          <w:sz w:val="22"/>
          <w:szCs w:val="22"/>
        </w:rPr>
        <w:t>i</w:t>
      </w:r>
      <w:r w:rsidR="001B7788">
        <w:rPr>
          <w:rFonts w:ascii="Arial" w:eastAsia="Arial" w:hAnsi="Arial" w:cs="Arial"/>
          <w:b/>
          <w:spacing w:val="-3"/>
          <w:sz w:val="22"/>
          <w:szCs w:val="22"/>
        </w:rPr>
        <w:t>v</w:t>
      </w:r>
      <w:r w:rsidR="001B7788">
        <w:rPr>
          <w:rFonts w:ascii="Arial" w:eastAsia="Arial" w:hAnsi="Arial" w:cs="Arial"/>
          <w:b/>
          <w:sz w:val="22"/>
          <w:szCs w:val="22"/>
        </w:rPr>
        <w:t>e D</w:t>
      </w:r>
      <w:r w:rsidR="001B7788">
        <w:rPr>
          <w:rFonts w:ascii="Arial" w:eastAsia="Arial" w:hAnsi="Arial" w:cs="Arial"/>
          <w:b/>
          <w:spacing w:val="-1"/>
          <w:sz w:val="22"/>
          <w:szCs w:val="22"/>
        </w:rPr>
        <w:t>e</w:t>
      </w:r>
      <w:r w:rsidR="001B7788">
        <w:rPr>
          <w:rFonts w:ascii="Arial" w:eastAsia="Arial" w:hAnsi="Arial" w:cs="Arial"/>
          <w:b/>
          <w:spacing w:val="1"/>
          <w:sz w:val="22"/>
          <w:szCs w:val="22"/>
        </w:rPr>
        <w:t>l</w:t>
      </w:r>
      <w:r w:rsidR="001B7788">
        <w:rPr>
          <w:rFonts w:ascii="Arial" w:eastAsia="Arial" w:hAnsi="Arial" w:cs="Arial"/>
          <w:b/>
          <w:sz w:val="22"/>
          <w:szCs w:val="22"/>
        </w:rPr>
        <w:t>e</w:t>
      </w:r>
      <w:r w:rsidR="001B7788">
        <w:rPr>
          <w:rFonts w:ascii="Arial" w:eastAsia="Arial" w:hAnsi="Arial" w:cs="Arial"/>
          <w:b/>
          <w:spacing w:val="-1"/>
          <w:sz w:val="22"/>
          <w:szCs w:val="22"/>
        </w:rPr>
        <w:t>g</w:t>
      </w:r>
      <w:r w:rsidR="001B7788">
        <w:rPr>
          <w:rFonts w:ascii="Arial" w:eastAsia="Arial" w:hAnsi="Arial" w:cs="Arial"/>
          <w:b/>
          <w:sz w:val="22"/>
          <w:szCs w:val="22"/>
        </w:rPr>
        <w:t>a</w:t>
      </w:r>
      <w:r w:rsidR="001B7788">
        <w:rPr>
          <w:rFonts w:ascii="Arial" w:eastAsia="Arial" w:hAnsi="Arial" w:cs="Arial"/>
          <w:b/>
          <w:spacing w:val="-2"/>
          <w:sz w:val="22"/>
          <w:szCs w:val="22"/>
        </w:rPr>
        <w:t>t</w:t>
      </w:r>
      <w:r w:rsidR="001B7788">
        <w:rPr>
          <w:rFonts w:ascii="Arial" w:eastAsia="Arial" w:hAnsi="Arial" w:cs="Arial"/>
          <w:b/>
          <w:spacing w:val="1"/>
          <w:sz w:val="22"/>
          <w:szCs w:val="22"/>
        </w:rPr>
        <w:t>i</w:t>
      </w:r>
      <w:r w:rsidR="001B7788">
        <w:rPr>
          <w:rFonts w:ascii="Arial" w:eastAsia="Arial" w:hAnsi="Arial" w:cs="Arial"/>
          <w:b/>
          <w:sz w:val="22"/>
          <w:szCs w:val="22"/>
        </w:rPr>
        <w:t>on</w:t>
      </w:r>
    </w:p>
    <w:p w:rsidR="001B7788" w:rsidRDefault="001B7788" w:rsidP="001B7788">
      <w:pPr>
        <w:ind w:left="106"/>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is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proce</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ch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oc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cal or n</w:t>
      </w:r>
      <w:r>
        <w:rPr>
          <w:rFonts w:ascii="Arial" w:eastAsia="Arial" w:hAnsi="Arial" w:cs="Arial"/>
          <w:spacing w:val="-1"/>
          <w:sz w:val="22"/>
          <w:szCs w:val="22"/>
        </w:rPr>
        <w:t>o</w:t>
      </w:r>
      <w:r>
        <w:rPr>
          <w:rFonts w:ascii="Arial" w:eastAsia="Arial" w:hAnsi="Arial" w:cs="Arial"/>
          <w:sz w:val="22"/>
          <w:szCs w:val="22"/>
        </w:rPr>
        <w:t>nc</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1"/>
          <w:sz w:val="22"/>
          <w:szCs w:val="22"/>
        </w:rPr>
        <w:t>at</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 or</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a</w:t>
      </w:r>
    </w:p>
    <w:p w:rsidR="00471235" w:rsidRDefault="001B7788" w:rsidP="00471235">
      <w:pPr>
        <w:spacing w:line="275" w:lineRule="auto"/>
        <w:ind w:left="106" w:right="300"/>
        <w:rPr>
          <w:sz w:val="22"/>
          <w:szCs w:val="22"/>
        </w:rPr>
      </w:pP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 xml:space="preserve">mpetent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ate</w:t>
      </w:r>
      <w:r>
        <w:rPr>
          <w:rFonts w:ascii="Arial" w:eastAsia="Arial" w:hAnsi="Arial" w:cs="Arial"/>
          <w:spacing w:val="-2"/>
          <w:sz w:val="22"/>
          <w:szCs w:val="22"/>
        </w:rPr>
        <w:t>e</w:t>
      </w:r>
      <w:r>
        <w:rPr>
          <w:rFonts w:ascii="Arial" w:eastAsia="Arial" w:hAnsi="Arial" w:cs="Arial"/>
          <w:spacing w:val="1"/>
          <w:sz w:val="22"/>
          <w:szCs w:val="22"/>
        </w:rPr>
        <w:t>)</w:t>
      </w:r>
      <w:r>
        <w:rPr>
          <w:rFonts w:ascii="Arial" w:eastAsia="Arial" w:hAnsi="Arial" w:cs="Arial"/>
          <w:sz w:val="22"/>
          <w:szCs w:val="22"/>
        </w:rPr>
        <w:t xml:space="preserve">. </w:t>
      </w:r>
      <w:r w:rsidR="00692231">
        <w:rPr>
          <w:rFonts w:ascii="Arial" w:eastAsia="Arial" w:hAnsi="Arial" w:cs="Arial"/>
          <w:sz w:val="22"/>
          <w:szCs w:val="22"/>
        </w:rPr>
        <w:t xml:space="preserve">The delegator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2"/>
          <w:sz w:val="22"/>
          <w:szCs w:val="22"/>
        </w:rPr>
        <w:t>v</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w:t>
      </w:r>
      <w:r w:rsidRPr="00676DC1">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t</w:t>
      </w:r>
      <w:r w:rsidR="00BD55F4">
        <w:rPr>
          <w:rFonts w:ascii="Arial" w:eastAsia="Arial" w:hAnsi="Arial" w:cs="Arial"/>
          <w:spacing w:val="1"/>
          <w:sz w:val="22"/>
          <w:szCs w:val="22"/>
        </w:rPr>
        <w:t xml:space="preserve"> / patient</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3"/>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sidR="00692231">
        <w:rPr>
          <w:rFonts w:ascii="Arial" w:eastAsia="Arial" w:hAnsi="Arial" w:cs="Arial"/>
          <w:sz w:val="22"/>
          <w:szCs w:val="22"/>
        </w:rPr>
        <w:t xml:space="preserve">the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sidR="00692231">
        <w:rPr>
          <w:rFonts w:ascii="Arial" w:eastAsia="Arial" w:hAnsi="Arial" w:cs="Arial"/>
          <w:sz w:val="22"/>
          <w:szCs w:val="22"/>
        </w:rPr>
        <w:t>The delegator</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n</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z w:val="22"/>
          <w:szCs w:val="22"/>
        </w:rPr>
        <w:t>ntab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sidR="00BD55F4">
        <w:rPr>
          <w:rFonts w:ascii="Arial" w:eastAsia="Arial" w:hAnsi="Arial" w:cs="Arial"/>
          <w:sz w:val="22"/>
          <w:szCs w:val="22"/>
        </w:rPr>
        <w:t xml:space="preserve"> </w:t>
      </w:r>
      <w:r>
        <w:rPr>
          <w:rFonts w:ascii="Arial" w:eastAsia="Arial" w:hAnsi="Arial" w:cs="Arial"/>
          <w:sz w:val="22"/>
          <w:szCs w:val="22"/>
        </w:rPr>
        <w:t>acti</w:t>
      </w:r>
      <w:r>
        <w:rPr>
          <w:rFonts w:ascii="Arial" w:eastAsia="Arial" w:hAnsi="Arial" w:cs="Arial"/>
          <w:spacing w:val="-1"/>
          <w:sz w:val="22"/>
          <w:szCs w:val="22"/>
        </w:rPr>
        <w:t>o</w:t>
      </w:r>
      <w:r>
        <w:rPr>
          <w:rFonts w:ascii="Arial" w:eastAsia="Arial" w:hAnsi="Arial" w:cs="Arial"/>
          <w:sz w:val="22"/>
          <w:szCs w:val="22"/>
        </w:rPr>
        <w:t xml:space="preserve">ns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2"/>
          <w:sz w:val="22"/>
          <w:szCs w:val="22"/>
        </w:rPr>
        <w:t>e</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1"/>
          <w:sz w:val="22"/>
          <w:szCs w:val="22"/>
        </w:rPr>
        <w:t>Al</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7"/>
          <w:sz w:val="22"/>
          <w:szCs w:val="22"/>
        </w:rPr>
        <w:t>W</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es</w:t>
      </w:r>
      <w:r>
        <w:rPr>
          <w:rFonts w:ascii="Arial" w:eastAsia="Arial" w:hAnsi="Arial" w:cs="Arial"/>
          <w:spacing w:val="-4"/>
          <w:sz w:val="22"/>
          <w:szCs w:val="22"/>
        </w:rPr>
        <w:t xml:space="preserve"> </w:t>
      </w:r>
      <w:r>
        <w:rPr>
          <w:rFonts w:ascii="Arial" w:eastAsia="Arial" w:hAnsi="Arial" w:cs="Arial"/>
          <w:spacing w:val="1"/>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 201</w:t>
      </w:r>
      <w:r>
        <w:rPr>
          <w:rFonts w:ascii="Arial" w:eastAsia="Arial" w:hAnsi="Arial" w:cs="Arial"/>
          <w:spacing w:val="-3"/>
          <w:sz w:val="22"/>
          <w:szCs w:val="22"/>
        </w:rPr>
        <w:t>0</w:t>
      </w:r>
      <w:r>
        <w:rPr>
          <w:rFonts w:ascii="Arial" w:eastAsia="Arial" w:hAnsi="Arial" w:cs="Arial"/>
          <w:spacing w:val="4"/>
          <w:sz w:val="22"/>
          <w:szCs w:val="22"/>
        </w:rPr>
        <w:t>)</w:t>
      </w:r>
      <w:r>
        <w:rPr>
          <w:rFonts w:ascii="Arial" w:eastAsia="Arial" w:hAnsi="Arial" w:cs="Arial"/>
          <w:sz w:val="22"/>
          <w:szCs w:val="22"/>
        </w:rPr>
        <w:t>.</w:t>
      </w:r>
      <w:r w:rsidR="00471235" w:rsidRPr="00471235">
        <w:rPr>
          <w:sz w:val="22"/>
          <w:szCs w:val="22"/>
        </w:rPr>
        <w:t xml:space="preserve"> </w:t>
      </w:r>
    </w:p>
    <w:p w:rsidR="001B7788" w:rsidRDefault="00471235" w:rsidP="004157EC">
      <w:pPr>
        <w:spacing w:line="275" w:lineRule="auto"/>
        <w:ind w:left="106" w:right="300"/>
        <w:rPr>
          <w:rFonts w:ascii="Arial" w:eastAsia="Arial" w:hAnsi="Arial" w:cs="Arial"/>
          <w:sz w:val="22"/>
          <w:szCs w:val="22"/>
        </w:rPr>
      </w:pPr>
      <w:r w:rsidRPr="0077165B">
        <w:rPr>
          <w:rFonts w:ascii="Arial" w:hAnsi="Arial" w:cs="Arial"/>
          <w:sz w:val="22"/>
          <w:szCs w:val="22"/>
          <w:highlight w:val="yellow"/>
        </w:rPr>
        <w:t>The law does not prevent care support workers from administering medicines in any setting providing they are acting in accordance with the directions of an appropriately regulated prescriber.</w:t>
      </w:r>
      <w:r w:rsidRPr="0077165B">
        <w:rPr>
          <w:rFonts w:ascii="Arial" w:eastAsiaTheme="minorHAnsi" w:hAnsi="Arial" w:cs="Arial"/>
          <w:bCs/>
          <w:color w:val="000000"/>
          <w:sz w:val="22"/>
          <w:szCs w:val="22"/>
          <w:highlight w:val="yellow"/>
          <w:lang w:val="en-GB"/>
        </w:rPr>
        <w:t xml:space="preserve"> </w:t>
      </w:r>
      <w:r w:rsidR="004157EC" w:rsidRPr="0077165B">
        <w:rPr>
          <w:rFonts w:ascii="Arial" w:eastAsiaTheme="minorHAnsi" w:hAnsi="Arial" w:cs="Arial"/>
          <w:bCs/>
          <w:color w:val="000000"/>
          <w:sz w:val="22"/>
          <w:szCs w:val="22"/>
          <w:highlight w:val="yellow"/>
          <w:lang w:val="en-GB"/>
        </w:rPr>
        <w:t xml:space="preserve">(AWMSG </w:t>
      </w:r>
      <w:r w:rsidRPr="0077165B">
        <w:rPr>
          <w:rFonts w:ascii="Arial" w:eastAsiaTheme="minorHAnsi" w:hAnsi="Arial" w:cs="Arial"/>
          <w:bCs/>
          <w:color w:val="000000"/>
          <w:sz w:val="22"/>
          <w:szCs w:val="22"/>
          <w:highlight w:val="yellow"/>
          <w:lang w:val="en-GB"/>
        </w:rPr>
        <w:t>All Wales Guidance for Health Boards/Trusts and Social Care Providers in Respect of Medicines and Care Support Workers June 2020</w:t>
      </w:r>
      <w:r w:rsidR="004157EC" w:rsidRPr="0077165B">
        <w:rPr>
          <w:rFonts w:ascii="Arial" w:eastAsiaTheme="minorHAnsi" w:hAnsi="Arial" w:cs="Arial"/>
          <w:bCs/>
          <w:color w:val="000000"/>
          <w:sz w:val="22"/>
          <w:szCs w:val="22"/>
          <w:highlight w:val="yellow"/>
          <w:lang w:val="en-GB"/>
        </w:rPr>
        <w:t>)</w:t>
      </w:r>
    </w:p>
    <w:p w:rsidR="001B7788" w:rsidRDefault="001B7788" w:rsidP="001B7788">
      <w:pPr>
        <w:spacing w:before="38"/>
        <w:ind w:left="106"/>
        <w:rPr>
          <w:rFonts w:ascii="Arial" w:eastAsia="Arial" w:hAnsi="Arial" w:cs="Arial"/>
          <w:sz w:val="22"/>
          <w:szCs w:val="22"/>
        </w:rPr>
      </w:pPr>
    </w:p>
    <w:p w:rsidR="001B7788" w:rsidRDefault="00692231" w:rsidP="001B7788">
      <w:pPr>
        <w:ind w:left="106"/>
        <w:rPr>
          <w:rFonts w:ascii="Arial" w:eastAsia="Arial" w:hAnsi="Arial" w:cs="Arial"/>
          <w:sz w:val="14"/>
          <w:szCs w:val="14"/>
        </w:rPr>
      </w:pPr>
      <w:r>
        <w:rPr>
          <w:rFonts w:ascii="Arial" w:eastAsia="Arial" w:hAnsi="Arial" w:cs="Arial"/>
          <w:b/>
          <w:sz w:val="22"/>
          <w:szCs w:val="22"/>
        </w:rPr>
        <w:t>31.</w:t>
      </w:r>
      <w:r w:rsidR="001B7788">
        <w:rPr>
          <w:rFonts w:ascii="Arial" w:eastAsia="Arial" w:hAnsi="Arial" w:cs="Arial"/>
          <w:b/>
          <w:sz w:val="22"/>
          <w:szCs w:val="22"/>
        </w:rPr>
        <w:t xml:space="preserve">2. </w:t>
      </w:r>
      <w:r w:rsidR="001B7788">
        <w:rPr>
          <w:rFonts w:ascii="Arial" w:eastAsia="Arial" w:hAnsi="Arial" w:cs="Arial"/>
          <w:b/>
          <w:spacing w:val="-1"/>
          <w:sz w:val="22"/>
          <w:szCs w:val="22"/>
        </w:rPr>
        <w:t>D</w:t>
      </w:r>
      <w:r w:rsidR="001B7788">
        <w:rPr>
          <w:rFonts w:ascii="Arial" w:eastAsia="Arial" w:hAnsi="Arial" w:cs="Arial"/>
          <w:b/>
          <w:sz w:val="22"/>
          <w:szCs w:val="22"/>
        </w:rPr>
        <w:t>elegat</w:t>
      </w:r>
      <w:r w:rsidR="001B7788">
        <w:rPr>
          <w:rFonts w:ascii="Arial" w:eastAsia="Arial" w:hAnsi="Arial" w:cs="Arial"/>
          <w:b/>
          <w:spacing w:val="1"/>
          <w:sz w:val="22"/>
          <w:szCs w:val="22"/>
        </w:rPr>
        <w:t>i</w:t>
      </w:r>
      <w:r w:rsidR="001B7788">
        <w:rPr>
          <w:rFonts w:ascii="Arial" w:eastAsia="Arial" w:hAnsi="Arial" w:cs="Arial"/>
          <w:b/>
          <w:sz w:val="22"/>
          <w:szCs w:val="22"/>
        </w:rPr>
        <w:t>on</w:t>
      </w:r>
      <w:r w:rsidR="001B7788">
        <w:rPr>
          <w:rFonts w:ascii="Arial" w:eastAsia="Arial" w:hAnsi="Arial" w:cs="Arial"/>
          <w:b/>
          <w:spacing w:val="-2"/>
          <w:sz w:val="22"/>
          <w:szCs w:val="22"/>
        </w:rPr>
        <w:t xml:space="preserve"> </w:t>
      </w:r>
      <w:r w:rsidR="001B7788">
        <w:rPr>
          <w:rFonts w:ascii="Arial" w:eastAsia="Arial" w:hAnsi="Arial" w:cs="Arial"/>
          <w:b/>
          <w:sz w:val="22"/>
          <w:szCs w:val="22"/>
        </w:rPr>
        <w:t>a</w:t>
      </w:r>
      <w:r w:rsidR="001B7788">
        <w:rPr>
          <w:rFonts w:ascii="Arial" w:eastAsia="Arial" w:hAnsi="Arial" w:cs="Arial"/>
          <w:b/>
          <w:spacing w:val="-1"/>
          <w:sz w:val="22"/>
          <w:szCs w:val="22"/>
        </w:rPr>
        <w:t>n</w:t>
      </w:r>
      <w:r w:rsidR="001B7788">
        <w:rPr>
          <w:rFonts w:ascii="Arial" w:eastAsia="Arial" w:hAnsi="Arial" w:cs="Arial"/>
          <w:b/>
          <w:sz w:val="22"/>
          <w:szCs w:val="22"/>
        </w:rPr>
        <w:t>d C</w:t>
      </w:r>
      <w:r w:rsidR="001B7788">
        <w:rPr>
          <w:rFonts w:ascii="Arial" w:eastAsia="Arial" w:hAnsi="Arial" w:cs="Arial"/>
          <w:b/>
          <w:spacing w:val="-3"/>
          <w:sz w:val="22"/>
          <w:szCs w:val="22"/>
        </w:rPr>
        <w:t>o</w:t>
      </w:r>
      <w:r w:rsidR="001B7788">
        <w:rPr>
          <w:rFonts w:ascii="Arial" w:eastAsia="Arial" w:hAnsi="Arial" w:cs="Arial"/>
          <w:b/>
          <w:sz w:val="22"/>
          <w:szCs w:val="22"/>
        </w:rPr>
        <w:t>mp</w:t>
      </w:r>
      <w:r w:rsidR="001B7788">
        <w:rPr>
          <w:rFonts w:ascii="Arial" w:eastAsia="Arial" w:hAnsi="Arial" w:cs="Arial"/>
          <w:b/>
          <w:spacing w:val="-3"/>
          <w:sz w:val="22"/>
          <w:szCs w:val="22"/>
        </w:rPr>
        <w:t>e</w:t>
      </w:r>
      <w:r w:rsidR="001B7788">
        <w:rPr>
          <w:rFonts w:ascii="Arial" w:eastAsia="Arial" w:hAnsi="Arial" w:cs="Arial"/>
          <w:b/>
          <w:spacing w:val="1"/>
          <w:sz w:val="22"/>
          <w:szCs w:val="22"/>
        </w:rPr>
        <w:t>t</w:t>
      </w:r>
      <w:r w:rsidR="001B7788">
        <w:rPr>
          <w:rFonts w:ascii="Arial" w:eastAsia="Arial" w:hAnsi="Arial" w:cs="Arial"/>
          <w:b/>
          <w:sz w:val="22"/>
          <w:szCs w:val="22"/>
        </w:rPr>
        <w:t>e</w:t>
      </w:r>
      <w:r w:rsidR="001B7788">
        <w:rPr>
          <w:rFonts w:ascii="Arial" w:eastAsia="Arial" w:hAnsi="Arial" w:cs="Arial"/>
          <w:b/>
          <w:spacing w:val="-1"/>
          <w:sz w:val="22"/>
          <w:szCs w:val="22"/>
        </w:rPr>
        <w:t>n</w:t>
      </w:r>
      <w:r w:rsidR="001B7788">
        <w:rPr>
          <w:rFonts w:ascii="Arial" w:eastAsia="Arial" w:hAnsi="Arial" w:cs="Arial"/>
          <w:b/>
          <w:sz w:val="22"/>
          <w:szCs w:val="22"/>
        </w:rPr>
        <w:t>c</w:t>
      </w:r>
      <w:r w:rsidR="001B7788">
        <w:rPr>
          <w:rFonts w:ascii="Arial" w:eastAsia="Arial" w:hAnsi="Arial" w:cs="Arial"/>
          <w:b/>
          <w:spacing w:val="1"/>
          <w:sz w:val="22"/>
          <w:szCs w:val="22"/>
        </w:rPr>
        <w:t>e</w:t>
      </w:r>
    </w:p>
    <w:p w:rsidR="00223778" w:rsidRDefault="001B7788" w:rsidP="001B7788">
      <w:pPr>
        <w:spacing w:line="275" w:lineRule="auto"/>
        <w:ind w:left="106" w:right="300"/>
        <w:rPr>
          <w:rFonts w:ascii="Arial" w:eastAsiaTheme="minorHAnsi" w:hAnsi="Arial" w:cs="Arial"/>
          <w:bCs/>
          <w:color w:val="000000"/>
          <w:sz w:val="22"/>
          <w:szCs w:val="22"/>
          <w:lang w:val="en-GB"/>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be</w:t>
      </w:r>
      <w:r>
        <w:rPr>
          <w:rFonts w:ascii="Arial" w:eastAsia="Arial" w:hAnsi="Arial" w:cs="Arial"/>
          <w:spacing w:val="-1"/>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2"/>
          <w:sz w:val="22"/>
          <w:szCs w:val="22"/>
        </w:rPr>
        <w:t>c</w:t>
      </w:r>
      <w:r>
        <w:rPr>
          <w:rFonts w:ascii="Arial" w:eastAsia="Arial" w:hAnsi="Arial" w:cs="Arial"/>
          <w:sz w:val="22"/>
          <w:szCs w:val="22"/>
        </w:rPr>
        <w:t>omp</w:t>
      </w:r>
      <w:r>
        <w:rPr>
          <w:rFonts w:ascii="Arial" w:eastAsia="Arial" w:hAnsi="Arial" w:cs="Arial"/>
          <w:spacing w:val="-1"/>
          <w:sz w:val="22"/>
          <w:szCs w:val="22"/>
        </w:rPr>
        <w:t>l</w:t>
      </w:r>
      <w:r>
        <w:rPr>
          <w:rFonts w:ascii="Arial" w:eastAsia="Arial" w:hAnsi="Arial" w:cs="Arial"/>
          <w:sz w:val="22"/>
          <w:szCs w:val="22"/>
        </w:rPr>
        <w:t>ex</w:t>
      </w:r>
      <w:r>
        <w:rPr>
          <w:rFonts w:ascii="Arial" w:eastAsia="Arial" w:hAnsi="Arial" w:cs="Arial"/>
          <w:spacing w:val="-2"/>
          <w:sz w:val="22"/>
          <w:szCs w:val="22"/>
        </w:rPr>
        <w:t xml:space="preserve"> </w:t>
      </w:r>
      <w:r>
        <w:rPr>
          <w:rFonts w:ascii="Arial" w:eastAsia="Arial" w:hAnsi="Arial" w:cs="Arial"/>
          <w:sz w:val="22"/>
          <w:szCs w:val="22"/>
        </w:rPr>
        <w:t>acti</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shou</w:t>
      </w:r>
      <w:r>
        <w:rPr>
          <w:rFonts w:ascii="Arial" w:eastAsia="Arial" w:hAnsi="Arial" w:cs="Arial"/>
          <w:spacing w:val="-2"/>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sed</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s pro</w:t>
      </w:r>
      <w:r>
        <w:rPr>
          <w:rFonts w:ascii="Arial" w:eastAsia="Arial" w:hAnsi="Arial" w:cs="Arial"/>
          <w:spacing w:val="-2"/>
          <w:sz w:val="22"/>
          <w:szCs w:val="22"/>
        </w:rPr>
        <w:t>v</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asses</w:t>
      </w:r>
      <w:r>
        <w:rPr>
          <w:rFonts w:ascii="Arial" w:eastAsia="Arial" w:hAnsi="Arial" w:cs="Arial"/>
          <w:spacing w:val="-2"/>
          <w:sz w:val="22"/>
          <w:szCs w:val="22"/>
        </w:rPr>
        <w:t>s</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pr</w:t>
      </w:r>
      <w:r>
        <w:rPr>
          <w:rFonts w:ascii="Arial" w:eastAsia="Arial" w:hAnsi="Arial" w:cs="Arial"/>
          <w:spacing w:val="-2"/>
          <w:sz w:val="22"/>
          <w:szCs w:val="22"/>
        </w:rPr>
        <w:t>o</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al o</w:t>
      </w:r>
      <w:r>
        <w:rPr>
          <w:rFonts w:ascii="Arial" w:eastAsia="Arial" w:hAnsi="Arial" w:cs="Arial"/>
          <w:spacing w:val="-1"/>
          <w:sz w:val="22"/>
          <w:szCs w:val="22"/>
        </w:rPr>
        <w:t>pi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e. </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e</w:t>
      </w:r>
      <w:r>
        <w:rPr>
          <w:rFonts w:ascii="Arial" w:eastAsia="Arial" w:hAnsi="Arial" w:cs="Arial"/>
          <w:spacing w:val="1"/>
          <w:sz w:val="22"/>
          <w:szCs w:val="22"/>
        </w:rPr>
        <w:t>ff</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 xml:space="preserve">ut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ct</w:t>
      </w:r>
      <w:r w:rsidR="00223778">
        <w:rPr>
          <w:rFonts w:ascii="Arial" w:eastAsia="Arial" w:hAnsi="Arial" w:cs="Arial"/>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d scope </w:t>
      </w:r>
      <w:r>
        <w:rPr>
          <w:rFonts w:ascii="Arial" w:eastAsia="Arial" w:hAnsi="Arial" w:cs="Arial"/>
          <w:spacing w:val="-2"/>
          <w:sz w:val="22"/>
          <w:szCs w:val="22"/>
        </w:rPr>
        <w:t>o</w:t>
      </w:r>
      <w:r>
        <w:rPr>
          <w:rFonts w:ascii="Arial" w:eastAsia="Arial" w:hAnsi="Arial" w:cs="Arial"/>
          <w:sz w:val="22"/>
          <w:szCs w:val="22"/>
        </w:rPr>
        <w:t>f pra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ce. </w:t>
      </w:r>
      <w:r>
        <w:rPr>
          <w:rFonts w:ascii="Arial" w:eastAsia="Arial" w:hAnsi="Arial" w:cs="Arial"/>
          <w:spacing w:val="-1"/>
          <w:sz w:val="22"/>
          <w:szCs w:val="22"/>
        </w:rPr>
        <w:t>C</w:t>
      </w:r>
      <w:r>
        <w:rPr>
          <w:rFonts w:ascii="Arial" w:eastAsia="Arial" w:hAnsi="Arial" w:cs="Arial"/>
          <w:sz w:val="22"/>
          <w:szCs w:val="22"/>
        </w:rPr>
        <w:t>ompe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ey</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n de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 xml:space="preserve">g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is e</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w:t>
      </w:r>
      <w:r>
        <w:rPr>
          <w:rFonts w:ascii="Arial" w:eastAsia="Arial" w:hAnsi="Arial" w:cs="Arial"/>
          <w:sz w:val="22"/>
          <w:szCs w:val="22"/>
        </w:rPr>
        <w:t>prac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 by</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ff</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pe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c</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 and</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1"/>
          <w:sz w:val="22"/>
          <w:szCs w:val="22"/>
        </w:rPr>
        <w:t>C</w:t>
      </w:r>
      <w:r>
        <w:rPr>
          <w:rFonts w:ascii="Arial" w:eastAsia="Arial" w:hAnsi="Arial" w:cs="Arial"/>
          <w:sz w:val="22"/>
          <w:szCs w:val="22"/>
        </w:rPr>
        <w:t>ompe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i</w:t>
      </w:r>
      <w:r>
        <w:rPr>
          <w:rFonts w:ascii="Arial" w:eastAsia="Arial" w:hAnsi="Arial" w:cs="Arial"/>
          <w:spacing w:val="-1"/>
          <w:sz w:val="22"/>
          <w:szCs w:val="22"/>
        </w:rPr>
        <w:t>n</w:t>
      </w:r>
      <w:r>
        <w:rPr>
          <w:rFonts w:ascii="Arial" w:eastAsia="Arial" w:hAnsi="Arial" w:cs="Arial"/>
          <w:spacing w:val="-2"/>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ves 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c</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cal</w:t>
      </w:r>
      <w:r>
        <w:rPr>
          <w:rFonts w:ascii="Arial" w:eastAsia="Arial" w:hAnsi="Arial" w:cs="Arial"/>
          <w:spacing w:val="-2"/>
          <w:sz w:val="22"/>
          <w:szCs w:val="22"/>
        </w:rPr>
        <w:t xml:space="preserve"> r</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pacing w:val="-1"/>
          <w:sz w:val="22"/>
          <w:szCs w:val="22"/>
        </w:rPr>
        <w:t>l</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z w:val="22"/>
          <w:szCs w:val="22"/>
        </w:rPr>
        <w:t>n abo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pra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w:t>
      </w:r>
      <w:r w:rsidR="00471235" w:rsidRPr="00471235">
        <w:rPr>
          <w:rFonts w:ascii="Arial" w:eastAsiaTheme="minorHAnsi" w:hAnsi="Arial" w:cs="Arial"/>
          <w:bCs/>
          <w:color w:val="000000"/>
          <w:sz w:val="22"/>
          <w:szCs w:val="22"/>
          <w:lang w:val="en-GB"/>
        </w:rPr>
        <w:t xml:space="preserve"> </w:t>
      </w:r>
    </w:p>
    <w:p w:rsidR="00A93DE5" w:rsidRDefault="00A93DE5" w:rsidP="001B7788">
      <w:pPr>
        <w:spacing w:line="275" w:lineRule="auto"/>
        <w:ind w:left="106" w:right="300"/>
        <w:rPr>
          <w:rFonts w:ascii="Arial" w:eastAsia="Arial" w:hAnsi="Arial" w:cs="Arial"/>
          <w:sz w:val="22"/>
          <w:szCs w:val="22"/>
        </w:rPr>
      </w:pPr>
    </w:p>
    <w:p w:rsidR="009824FA" w:rsidRDefault="00692231" w:rsidP="009824FA">
      <w:pPr>
        <w:ind w:left="106"/>
        <w:rPr>
          <w:rFonts w:ascii="Arial" w:eastAsia="Arial" w:hAnsi="Arial" w:cs="Arial"/>
          <w:b/>
          <w:sz w:val="22"/>
          <w:szCs w:val="22"/>
        </w:rPr>
      </w:pPr>
      <w:r>
        <w:rPr>
          <w:rFonts w:ascii="Arial" w:eastAsia="Arial" w:hAnsi="Arial" w:cs="Arial"/>
          <w:b/>
          <w:sz w:val="22"/>
          <w:szCs w:val="22"/>
        </w:rPr>
        <w:t>31.</w:t>
      </w:r>
      <w:r w:rsidR="009824FA">
        <w:rPr>
          <w:rFonts w:ascii="Arial" w:eastAsia="Arial" w:hAnsi="Arial" w:cs="Arial"/>
          <w:b/>
          <w:sz w:val="22"/>
          <w:szCs w:val="22"/>
        </w:rPr>
        <w:t xml:space="preserve">3. </w:t>
      </w:r>
      <w:r w:rsidR="009824FA">
        <w:rPr>
          <w:rFonts w:ascii="Arial" w:eastAsia="Arial" w:hAnsi="Arial" w:cs="Arial"/>
          <w:b/>
          <w:spacing w:val="-1"/>
          <w:sz w:val="22"/>
          <w:szCs w:val="22"/>
        </w:rPr>
        <w:t>P</w:t>
      </w:r>
      <w:r w:rsidR="009824FA">
        <w:rPr>
          <w:rFonts w:ascii="Arial" w:eastAsia="Arial" w:hAnsi="Arial" w:cs="Arial"/>
          <w:b/>
          <w:sz w:val="22"/>
          <w:szCs w:val="22"/>
        </w:rPr>
        <w:t>r</w:t>
      </w:r>
      <w:r w:rsidR="009824FA">
        <w:rPr>
          <w:rFonts w:ascii="Arial" w:eastAsia="Arial" w:hAnsi="Arial" w:cs="Arial"/>
          <w:b/>
          <w:spacing w:val="1"/>
          <w:sz w:val="22"/>
          <w:szCs w:val="22"/>
        </w:rPr>
        <w:t>i</w:t>
      </w:r>
      <w:r w:rsidR="009824FA">
        <w:rPr>
          <w:rFonts w:ascii="Arial" w:eastAsia="Arial" w:hAnsi="Arial" w:cs="Arial"/>
          <w:b/>
          <w:sz w:val="22"/>
          <w:szCs w:val="22"/>
        </w:rPr>
        <w:t>n</w:t>
      </w:r>
      <w:r w:rsidR="009824FA">
        <w:rPr>
          <w:rFonts w:ascii="Arial" w:eastAsia="Arial" w:hAnsi="Arial" w:cs="Arial"/>
          <w:b/>
          <w:spacing w:val="-1"/>
          <w:sz w:val="22"/>
          <w:szCs w:val="22"/>
        </w:rPr>
        <w:t>c</w:t>
      </w:r>
      <w:r w:rsidR="009824FA">
        <w:rPr>
          <w:rFonts w:ascii="Arial" w:eastAsia="Arial" w:hAnsi="Arial" w:cs="Arial"/>
          <w:b/>
          <w:spacing w:val="1"/>
          <w:sz w:val="22"/>
          <w:szCs w:val="22"/>
        </w:rPr>
        <w:t>i</w:t>
      </w:r>
      <w:r w:rsidR="009824FA">
        <w:rPr>
          <w:rFonts w:ascii="Arial" w:eastAsia="Arial" w:hAnsi="Arial" w:cs="Arial"/>
          <w:b/>
          <w:spacing w:val="-3"/>
          <w:sz w:val="22"/>
          <w:szCs w:val="22"/>
        </w:rPr>
        <w:t>p</w:t>
      </w:r>
      <w:r w:rsidR="009824FA">
        <w:rPr>
          <w:rFonts w:ascii="Arial" w:eastAsia="Arial" w:hAnsi="Arial" w:cs="Arial"/>
          <w:b/>
          <w:spacing w:val="1"/>
          <w:sz w:val="22"/>
          <w:szCs w:val="22"/>
        </w:rPr>
        <w:t>l</w:t>
      </w:r>
      <w:r w:rsidR="009824FA">
        <w:rPr>
          <w:rFonts w:ascii="Arial" w:eastAsia="Arial" w:hAnsi="Arial" w:cs="Arial"/>
          <w:b/>
          <w:sz w:val="22"/>
          <w:szCs w:val="22"/>
        </w:rPr>
        <w:t>es</w:t>
      </w:r>
      <w:r w:rsidR="009824FA">
        <w:rPr>
          <w:rFonts w:ascii="Arial" w:eastAsia="Arial" w:hAnsi="Arial" w:cs="Arial"/>
          <w:b/>
          <w:spacing w:val="1"/>
          <w:sz w:val="22"/>
          <w:szCs w:val="22"/>
        </w:rPr>
        <w:t xml:space="preserve"> </w:t>
      </w:r>
      <w:r w:rsidR="009824FA">
        <w:rPr>
          <w:rFonts w:ascii="Arial" w:eastAsia="Arial" w:hAnsi="Arial" w:cs="Arial"/>
          <w:b/>
          <w:spacing w:val="-3"/>
          <w:sz w:val="22"/>
          <w:szCs w:val="22"/>
        </w:rPr>
        <w:t>o</w:t>
      </w:r>
      <w:r w:rsidR="009824FA">
        <w:rPr>
          <w:rFonts w:ascii="Arial" w:eastAsia="Arial" w:hAnsi="Arial" w:cs="Arial"/>
          <w:b/>
          <w:sz w:val="22"/>
          <w:szCs w:val="22"/>
        </w:rPr>
        <w:t>f</w:t>
      </w:r>
      <w:r w:rsidR="009824FA">
        <w:rPr>
          <w:rFonts w:ascii="Arial" w:eastAsia="Arial" w:hAnsi="Arial" w:cs="Arial"/>
          <w:b/>
          <w:spacing w:val="2"/>
          <w:sz w:val="22"/>
          <w:szCs w:val="22"/>
        </w:rPr>
        <w:t xml:space="preserve"> </w:t>
      </w:r>
      <w:r w:rsidR="009824FA">
        <w:rPr>
          <w:rFonts w:ascii="Arial" w:eastAsia="Arial" w:hAnsi="Arial" w:cs="Arial"/>
          <w:b/>
          <w:spacing w:val="-1"/>
          <w:sz w:val="22"/>
          <w:szCs w:val="22"/>
        </w:rPr>
        <w:t>D</w:t>
      </w:r>
      <w:r w:rsidR="009824FA">
        <w:rPr>
          <w:rFonts w:ascii="Arial" w:eastAsia="Arial" w:hAnsi="Arial" w:cs="Arial"/>
          <w:b/>
          <w:spacing w:val="-3"/>
          <w:sz w:val="22"/>
          <w:szCs w:val="22"/>
        </w:rPr>
        <w:t>e</w:t>
      </w:r>
      <w:r w:rsidR="009824FA">
        <w:rPr>
          <w:rFonts w:ascii="Arial" w:eastAsia="Arial" w:hAnsi="Arial" w:cs="Arial"/>
          <w:b/>
          <w:spacing w:val="1"/>
          <w:sz w:val="22"/>
          <w:szCs w:val="22"/>
        </w:rPr>
        <w:t>l</w:t>
      </w:r>
      <w:r w:rsidR="009824FA">
        <w:rPr>
          <w:rFonts w:ascii="Arial" w:eastAsia="Arial" w:hAnsi="Arial" w:cs="Arial"/>
          <w:b/>
          <w:sz w:val="22"/>
          <w:szCs w:val="22"/>
        </w:rPr>
        <w:t>e</w:t>
      </w:r>
      <w:r w:rsidR="009824FA">
        <w:rPr>
          <w:rFonts w:ascii="Arial" w:eastAsia="Arial" w:hAnsi="Arial" w:cs="Arial"/>
          <w:b/>
          <w:spacing w:val="-1"/>
          <w:sz w:val="22"/>
          <w:szCs w:val="22"/>
        </w:rPr>
        <w:t>g</w:t>
      </w:r>
      <w:r w:rsidR="009824FA">
        <w:rPr>
          <w:rFonts w:ascii="Arial" w:eastAsia="Arial" w:hAnsi="Arial" w:cs="Arial"/>
          <w:b/>
          <w:sz w:val="22"/>
          <w:szCs w:val="22"/>
        </w:rPr>
        <w:t>a</w:t>
      </w:r>
      <w:r w:rsidR="009824FA">
        <w:rPr>
          <w:rFonts w:ascii="Arial" w:eastAsia="Arial" w:hAnsi="Arial" w:cs="Arial"/>
          <w:b/>
          <w:spacing w:val="-2"/>
          <w:sz w:val="22"/>
          <w:szCs w:val="22"/>
        </w:rPr>
        <w:t>t</w:t>
      </w:r>
      <w:r w:rsidR="009824FA">
        <w:rPr>
          <w:rFonts w:ascii="Arial" w:eastAsia="Arial" w:hAnsi="Arial" w:cs="Arial"/>
          <w:b/>
          <w:spacing w:val="1"/>
          <w:sz w:val="22"/>
          <w:szCs w:val="22"/>
        </w:rPr>
        <w:t>i</w:t>
      </w:r>
      <w:r w:rsidR="009824FA">
        <w:rPr>
          <w:rFonts w:ascii="Arial" w:eastAsia="Arial" w:hAnsi="Arial" w:cs="Arial"/>
          <w:b/>
          <w:spacing w:val="-3"/>
          <w:sz w:val="22"/>
          <w:szCs w:val="22"/>
        </w:rPr>
        <w:t>o</w:t>
      </w:r>
      <w:r w:rsidR="009824FA">
        <w:rPr>
          <w:rFonts w:ascii="Arial" w:eastAsia="Arial" w:hAnsi="Arial" w:cs="Arial"/>
          <w:b/>
          <w:sz w:val="22"/>
          <w:szCs w:val="22"/>
        </w:rPr>
        <w:t>n</w:t>
      </w:r>
    </w:p>
    <w:p w:rsidR="009824FA" w:rsidRPr="009824FA" w:rsidRDefault="009824FA" w:rsidP="00040042">
      <w:pPr>
        <w:pStyle w:val="ListParagraph"/>
      </w:pPr>
      <w:r w:rsidRPr="009824FA">
        <w:t>E</w:t>
      </w:r>
      <w:r w:rsidRPr="009824FA">
        <w:rPr>
          <w:spacing w:val="-2"/>
        </w:rPr>
        <w:t>v</w:t>
      </w:r>
      <w:r w:rsidRPr="009824FA">
        <w:t xml:space="preserve">ery </w:t>
      </w:r>
      <w:r w:rsidRPr="009824FA">
        <w:rPr>
          <w:spacing w:val="1"/>
        </w:rPr>
        <w:t>t</w:t>
      </w:r>
      <w:r w:rsidRPr="009824FA">
        <w:t>ask dele</w:t>
      </w:r>
      <w:r w:rsidRPr="009824FA">
        <w:rPr>
          <w:spacing w:val="2"/>
        </w:rPr>
        <w:t>g</w:t>
      </w:r>
      <w:r w:rsidRPr="009824FA">
        <w:rPr>
          <w:spacing w:val="-3"/>
        </w:rPr>
        <w:t>a</w:t>
      </w:r>
      <w:r w:rsidRPr="009824FA">
        <w:rPr>
          <w:spacing w:val="1"/>
        </w:rPr>
        <w:t>t</w:t>
      </w:r>
      <w:r w:rsidRPr="009824FA">
        <w:t>ed</w:t>
      </w:r>
      <w:r w:rsidRPr="009824FA">
        <w:rPr>
          <w:spacing w:val="1"/>
        </w:rPr>
        <w:t xml:space="preserve"> </w:t>
      </w:r>
      <w:r w:rsidRPr="009824FA">
        <w:t>h</w:t>
      </w:r>
      <w:r w:rsidRPr="009824FA">
        <w:rPr>
          <w:spacing w:val="-3"/>
        </w:rPr>
        <w:t>a</w:t>
      </w:r>
      <w:r w:rsidRPr="009824FA">
        <w:t>s</w:t>
      </w:r>
      <w:r w:rsidRPr="009824FA">
        <w:rPr>
          <w:spacing w:val="1"/>
        </w:rPr>
        <w:t xml:space="preserve"> t</w:t>
      </w:r>
      <w:r w:rsidRPr="009824FA">
        <w:t>o</w:t>
      </w:r>
      <w:r w:rsidRPr="009824FA">
        <w:rPr>
          <w:spacing w:val="-2"/>
        </w:rPr>
        <w:t xml:space="preserve"> </w:t>
      </w:r>
      <w:r w:rsidRPr="009824FA">
        <w:t>be</w:t>
      </w:r>
      <w:r w:rsidRPr="009824FA">
        <w:rPr>
          <w:spacing w:val="1"/>
        </w:rPr>
        <w:t xml:space="preserve"> </w:t>
      </w:r>
      <w:r w:rsidRPr="009824FA">
        <w:rPr>
          <w:spacing w:val="-2"/>
        </w:rPr>
        <w:t>s</w:t>
      </w:r>
      <w:r w:rsidRPr="009824FA">
        <w:rPr>
          <w:spacing w:val="-3"/>
        </w:rPr>
        <w:t>a</w:t>
      </w:r>
      <w:r w:rsidRPr="009824FA">
        <w:rPr>
          <w:spacing w:val="3"/>
        </w:rPr>
        <w:t>f</w:t>
      </w:r>
      <w:r w:rsidRPr="009824FA">
        <w:t>e</w:t>
      </w:r>
      <w:r w:rsidRPr="009824FA">
        <w:rPr>
          <w:spacing w:val="59"/>
        </w:rPr>
        <w:t xml:space="preserve"> </w:t>
      </w:r>
      <w:r w:rsidRPr="009824FA">
        <w:rPr>
          <w:spacing w:val="1"/>
        </w:rPr>
        <w:t>(</w:t>
      </w:r>
      <w:r w:rsidRPr="009824FA">
        <w:t>bo</w:t>
      </w:r>
      <w:r w:rsidRPr="009824FA">
        <w:rPr>
          <w:spacing w:val="1"/>
        </w:rPr>
        <w:t>t</w:t>
      </w:r>
      <w:r w:rsidRPr="009824FA">
        <w:t>h</w:t>
      </w:r>
      <w:r w:rsidRPr="009824FA">
        <w:rPr>
          <w:spacing w:val="-4"/>
        </w:rPr>
        <w:t xml:space="preserve"> </w:t>
      </w:r>
      <w:r w:rsidRPr="009824FA">
        <w:rPr>
          <w:spacing w:val="3"/>
        </w:rPr>
        <w:t>f</w:t>
      </w:r>
      <w:r w:rsidRPr="009824FA">
        <w:rPr>
          <w:spacing w:val="-3"/>
        </w:rPr>
        <w:t>o</w:t>
      </w:r>
      <w:r w:rsidRPr="009824FA">
        <w:t>r</w:t>
      </w:r>
      <w:r w:rsidRPr="009824FA">
        <w:rPr>
          <w:spacing w:val="6"/>
        </w:rPr>
        <w:t xml:space="preserve"> </w:t>
      </w:r>
      <w:r w:rsidRPr="009824FA">
        <w:t>c</w:t>
      </w:r>
      <w:r w:rsidRPr="009824FA">
        <w:rPr>
          <w:spacing w:val="-3"/>
        </w:rPr>
        <w:t>i</w:t>
      </w:r>
      <w:r w:rsidRPr="009824FA">
        <w:rPr>
          <w:spacing w:val="1"/>
        </w:rPr>
        <w:t>t</w:t>
      </w:r>
      <w:r w:rsidRPr="009824FA">
        <w:t>i</w:t>
      </w:r>
      <w:r w:rsidRPr="009824FA">
        <w:rPr>
          <w:spacing w:val="-2"/>
        </w:rPr>
        <w:t>z</w:t>
      </w:r>
      <w:r w:rsidRPr="009824FA">
        <w:t>en</w:t>
      </w:r>
      <w:r w:rsidRPr="009824FA">
        <w:rPr>
          <w:spacing w:val="1"/>
        </w:rPr>
        <w:t xml:space="preserve"> </w:t>
      </w:r>
      <w:r w:rsidRPr="009824FA">
        <w:t>/</w:t>
      </w:r>
      <w:r w:rsidRPr="009824FA">
        <w:rPr>
          <w:spacing w:val="2"/>
        </w:rPr>
        <w:t xml:space="preserve"> </w:t>
      </w:r>
      <w:r w:rsidRPr="009824FA">
        <w:rPr>
          <w:spacing w:val="1"/>
        </w:rPr>
        <w:t>r</w:t>
      </w:r>
      <w:r w:rsidRPr="009824FA">
        <w:t>eside</w:t>
      </w:r>
      <w:r w:rsidRPr="009824FA">
        <w:rPr>
          <w:spacing w:val="-3"/>
        </w:rPr>
        <w:t>n</w:t>
      </w:r>
      <w:r w:rsidRPr="009824FA">
        <w:t>t</w:t>
      </w:r>
      <w:r w:rsidRPr="009824FA">
        <w:rPr>
          <w:spacing w:val="4"/>
        </w:rPr>
        <w:t xml:space="preserve"> </w:t>
      </w:r>
      <w:r w:rsidR="00BD55F4">
        <w:rPr>
          <w:spacing w:val="4"/>
        </w:rPr>
        <w:t xml:space="preserve">/ patient </w:t>
      </w:r>
      <w:r w:rsidRPr="009824FA">
        <w:t>and</w:t>
      </w:r>
      <w:r w:rsidRPr="009824FA">
        <w:rPr>
          <w:spacing w:val="-2"/>
        </w:rPr>
        <w:t xml:space="preserve"> </w:t>
      </w:r>
      <w:r w:rsidRPr="009824FA">
        <w:t>care</w:t>
      </w:r>
      <w:r w:rsidRPr="009824FA">
        <w:rPr>
          <w:spacing w:val="-3"/>
        </w:rPr>
        <w:t xml:space="preserve"> w</w:t>
      </w:r>
      <w:r w:rsidRPr="009824FA">
        <w:t>or</w:t>
      </w:r>
      <w:r w:rsidRPr="009824FA">
        <w:rPr>
          <w:spacing w:val="3"/>
        </w:rPr>
        <w:t>k</w:t>
      </w:r>
      <w:r w:rsidRPr="009824FA">
        <w:t>er</w:t>
      </w:r>
      <w:r w:rsidRPr="009824FA">
        <w:rPr>
          <w:spacing w:val="3"/>
        </w:rPr>
        <w:t xml:space="preserve"> </w:t>
      </w:r>
      <w:r w:rsidRPr="009824FA">
        <w:t>a</w:t>
      </w:r>
      <w:r w:rsidRPr="009824FA">
        <w:rPr>
          <w:spacing w:val="-3"/>
        </w:rPr>
        <w:t>n</w:t>
      </w:r>
      <w:r w:rsidRPr="009824FA">
        <w:t>d del</w:t>
      </w:r>
      <w:r w:rsidRPr="009824FA">
        <w:rPr>
          <w:spacing w:val="-3"/>
        </w:rPr>
        <w:t>e</w:t>
      </w:r>
      <w:r w:rsidRPr="009824FA">
        <w:rPr>
          <w:spacing w:val="2"/>
        </w:rPr>
        <w:t>g</w:t>
      </w:r>
      <w:r w:rsidRPr="009824FA">
        <w:t>ati</w:t>
      </w:r>
      <w:r w:rsidRPr="009824FA">
        <w:rPr>
          <w:spacing w:val="-3"/>
        </w:rPr>
        <w:t>n</w:t>
      </w:r>
      <w:r w:rsidRPr="009824FA">
        <w:t>g</w:t>
      </w:r>
      <w:r w:rsidRPr="009824FA">
        <w:rPr>
          <w:spacing w:val="1"/>
        </w:rPr>
        <w:t xml:space="preserve"> </w:t>
      </w:r>
      <w:r w:rsidRPr="009824FA">
        <w:t>st</w:t>
      </w:r>
      <w:r w:rsidRPr="009824FA">
        <w:rPr>
          <w:spacing w:val="-3"/>
        </w:rPr>
        <w:t>a</w:t>
      </w:r>
      <w:r w:rsidRPr="009824FA">
        <w:rPr>
          <w:spacing w:val="1"/>
        </w:rPr>
        <w:t>f</w:t>
      </w:r>
      <w:r w:rsidRPr="009824FA">
        <w:rPr>
          <w:spacing w:val="2"/>
        </w:rPr>
        <w:t>f</w:t>
      </w:r>
      <w:r w:rsidRPr="009824FA">
        <w:t>)</w:t>
      </w:r>
    </w:p>
    <w:p w:rsidR="009824FA" w:rsidRPr="009824FA" w:rsidRDefault="009824FA" w:rsidP="00040042">
      <w:pPr>
        <w:pStyle w:val="ListParagraph"/>
      </w:pPr>
      <w:r w:rsidRPr="009824FA">
        <w:rPr>
          <w:spacing w:val="2"/>
        </w:rPr>
        <w:t>T</w:t>
      </w:r>
      <w:r w:rsidRPr="009824FA">
        <w:t>he</w:t>
      </w:r>
      <w:r w:rsidRPr="009824FA">
        <w:rPr>
          <w:spacing w:val="-2"/>
        </w:rPr>
        <w:t xml:space="preserve"> </w:t>
      </w:r>
      <w:r w:rsidRPr="009824FA">
        <w:t>prim</w:t>
      </w:r>
      <w:r w:rsidRPr="009824FA">
        <w:rPr>
          <w:spacing w:val="-2"/>
        </w:rPr>
        <w:t>a</w:t>
      </w:r>
      <w:r w:rsidRPr="009824FA">
        <w:rPr>
          <w:spacing w:val="1"/>
        </w:rPr>
        <w:t>r</w:t>
      </w:r>
      <w:r w:rsidRPr="009824FA">
        <w:t xml:space="preserve">y </w:t>
      </w:r>
      <w:r w:rsidRPr="009824FA">
        <w:rPr>
          <w:spacing w:val="1"/>
        </w:rPr>
        <w:t>m</w:t>
      </w:r>
      <w:r w:rsidRPr="009824FA">
        <w:rPr>
          <w:spacing w:val="-3"/>
        </w:rPr>
        <w:t>o</w:t>
      </w:r>
      <w:r w:rsidRPr="009824FA">
        <w:rPr>
          <w:spacing w:val="1"/>
        </w:rPr>
        <w:t>t</w:t>
      </w:r>
      <w:r w:rsidRPr="009824FA">
        <w:t>i</w:t>
      </w:r>
      <w:r w:rsidRPr="009824FA">
        <w:rPr>
          <w:spacing w:val="-2"/>
        </w:rPr>
        <w:t>v</w:t>
      </w:r>
      <w:r w:rsidRPr="009824FA">
        <w:t xml:space="preserve">ation </w:t>
      </w:r>
      <w:r w:rsidRPr="009824FA">
        <w:rPr>
          <w:spacing w:val="1"/>
        </w:rPr>
        <w:t>f</w:t>
      </w:r>
      <w:r w:rsidRPr="009824FA">
        <w:t>or</w:t>
      </w:r>
      <w:r w:rsidRPr="009824FA">
        <w:rPr>
          <w:spacing w:val="2"/>
        </w:rPr>
        <w:t xml:space="preserve"> </w:t>
      </w:r>
      <w:r w:rsidRPr="009824FA">
        <w:t>del</w:t>
      </w:r>
      <w:r w:rsidRPr="009824FA">
        <w:rPr>
          <w:spacing w:val="-3"/>
        </w:rPr>
        <w:t>e</w:t>
      </w:r>
      <w:r w:rsidRPr="009824FA">
        <w:rPr>
          <w:spacing w:val="2"/>
        </w:rPr>
        <w:t>g</w:t>
      </w:r>
      <w:r w:rsidRPr="009824FA">
        <w:t>ation is</w:t>
      </w:r>
      <w:r w:rsidRPr="009824FA">
        <w:rPr>
          <w:spacing w:val="-2"/>
        </w:rPr>
        <w:t xml:space="preserve"> </w:t>
      </w:r>
      <w:r w:rsidRPr="009824FA">
        <w:rPr>
          <w:spacing w:val="1"/>
        </w:rPr>
        <w:t>t</w:t>
      </w:r>
      <w:r w:rsidRPr="009824FA">
        <w:t>o</w:t>
      </w:r>
      <w:r w:rsidRPr="009824FA">
        <w:rPr>
          <w:spacing w:val="-2"/>
        </w:rPr>
        <w:t xml:space="preserve"> m</w:t>
      </w:r>
      <w:r w:rsidRPr="009824FA">
        <w:t>eet the</w:t>
      </w:r>
      <w:r w:rsidRPr="009824FA">
        <w:rPr>
          <w:spacing w:val="1"/>
        </w:rPr>
        <w:t xml:space="preserve"> </w:t>
      </w:r>
      <w:r w:rsidRPr="009824FA">
        <w:t>heal</w:t>
      </w:r>
      <w:r w:rsidRPr="009824FA">
        <w:rPr>
          <w:spacing w:val="1"/>
        </w:rPr>
        <w:t>t</w:t>
      </w:r>
      <w:r w:rsidRPr="009824FA">
        <w:t>h and</w:t>
      </w:r>
      <w:r w:rsidRPr="009824FA">
        <w:rPr>
          <w:spacing w:val="-2"/>
        </w:rPr>
        <w:t xml:space="preserve"> </w:t>
      </w:r>
      <w:r w:rsidRPr="009824FA">
        <w:t>social c</w:t>
      </w:r>
      <w:r w:rsidRPr="009824FA">
        <w:rPr>
          <w:spacing w:val="-3"/>
        </w:rPr>
        <w:t>a</w:t>
      </w:r>
      <w:r w:rsidRPr="009824FA">
        <w:rPr>
          <w:spacing w:val="1"/>
        </w:rPr>
        <w:t>r</w:t>
      </w:r>
      <w:r w:rsidRPr="009824FA">
        <w:t>e</w:t>
      </w:r>
      <w:r w:rsidRPr="009824FA">
        <w:rPr>
          <w:spacing w:val="-2"/>
        </w:rPr>
        <w:t xml:space="preserve"> </w:t>
      </w:r>
      <w:r w:rsidRPr="009824FA">
        <w:t>needs</w:t>
      </w:r>
      <w:r w:rsidRPr="009824FA">
        <w:rPr>
          <w:spacing w:val="1"/>
        </w:rPr>
        <w:t xml:space="preserve"> </w:t>
      </w:r>
      <w:r w:rsidRPr="009824FA">
        <w:rPr>
          <w:spacing w:val="-3"/>
        </w:rPr>
        <w:t>o</w:t>
      </w:r>
      <w:r w:rsidRPr="009824FA">
        <w:t xml:space="preserve">f </w:t>
      </w:r>
      <w:r w:rsidRPr="009824FA">
        <w:rPr>
          <w:spacing w:val="1"/>
        </w:rPr>
        <w:t>t</w:t>
      </w:r>
      <w:r w:rsidRPr="009824FA">
        <w:t>he</w:t>
      </w:r>
      <w:r w:rsidRPr="009824FA">
        <w:rPr>
          <w:spacing w:val="4"/>
        </w:rPr>
        <w:t xml:space="preserve"> </w:t>
      </w:r>
      <w:r w:rsidRPr="009824FA">
        <w:t>ci</w:t>
      </w:r>
      <w:r w:rsidRPr="009824FA">
        <w:rPr>
          <w:spacing w:val="1"/>
        </w:rPr>
        <w:t>t</w:t>
      </w:r>
      <w:r w:rsidRPr="009824FA">
        <w:t>i</w:t>
      </w:r>
      <w:r w:rsidRPr="009824FA">
        <w:rPr>
          <w:spacing w:val="-2"/>
        </w:rPr>
        <w:t>z</w:t>
      </w:r>
      <w:r w:rsidRPr="009824FA">
        <w:t>en</w:t>
      </w:r>
      <w:r w:rsidRPr="009824FA">
        <w:rPr>
          <w:spacing w:val="1"/>
        </w:rPr>
        <w:t xml:space="preserve"> </w:t>
      </w:r>
      <w:r w:rsidRPr="009824FA">
        <w:t xml:space="preserve">/ </w:t>
      </w:r>
      <w:r w:rsidRPr="009824FA">
        <w:rPr>
          <w:spacing w:val="1"/>
        </w:rPr>
        <w:t>r</w:t>
      </w:r>
      <w:r w:rsidRPr="009824FA">
        <w:t>e</w:t>
      </w:r>
      <w:r w:rsidRPr="009824FA">
        <w:rPr>
          <w:spacing w:val="-3"/>
        </w:rPr>
        <w:t>s</w:t>
      </w:r>
      <w:r w:rsidRPr="009824FA">
        <w:t>iden</w:t>
      </w:r>
      <w:r w:rsidRPr="009824FA">
        <w:rPr>
          <w:spacing w:val="2"/>
        </w:rPr>
        <w:t>t</w:t>
      </w:r>
      <w:r w:rsidR="00BD55F4">
        <w:rPr>
          <w:spacing w:val="2"/>
        </w:rPr>
        <w:t xml:space="preserve"> / patient</w:t>
      </w:r>
      <w:r>
        <w:t>.</w:t>
      </w:r>
    </w:p>
    <w:p w:rsidR="009824FA" w:rsidRDefault="009824FA" w:rsidP="00040042">
      <w:pPr>
        <w:pStyle w:val="ListParagraph"/>
      </w:pPr>
      <w:r w:rsidRPr="009824FA">
        <w:t>An appropri</w:t>
      </w:r>
      <w:r w:rsidRPr="009824FA">
        <w:rPr>
          <w:spacing w:val="-3"/>
        </w:rPr>
        <w:t>a</w:t>
      </w:r>
      <w:r w:rsidRPr="009824FA">
        <w:rPr>
          <w:spacing w:val="1"/>
        </w:rPr>
        <w:t>t</w:t>
      </w:r>
      <w:r w:rsidRPr="009824FA">
        <w:t>e as</w:t>
      </w:r>
      <w:r w:rsidRPr="009824FA">
        <w:rPr>
          <w:spacing w:val="-2"/>
        </w:rPr>
        <w:t>s</w:t>
      </w:r>
      <w:r w:rsidRPr="009824FA">
        <w:t>ess</w:t>
      </w:r>
      <w:r w:rsidRPr="009824FA">
        <w:rPr>
          <w:spacing w:val="-2"/>
        </w:rPr>
        <w:t>m</w:t>
      </w:r>
      <w:r w:rsidRPr="009824FA">
        <w:t>ent</w:t>
      </w:r>
      <w:r w:rsidRPr="009824FA">
        <w:rPr>
          <w:spacing w:val="2"/>
        </w:rPr>
        <w:t xml:space="preserve"> </w:t>
      </w:r>
      <w:r w:rsidRPr="009824FA">
        <w:rPr>
          <w:spacing w:val="-3"/>
        </w:rPr>
        <w:t>o</w:t>
      </w:r>
      <w:r w:rsidRPr="009824FA">
        <w:t xml:space="preserve">f </w:t>
      </w:r>
      <w:r w:rsidRPr="009824FA">
        <w:rPr>
          <w:spacing w:val="1"/>
        </w:rPr>
        <w:t>t</w:t>
      </w:r>
      <w:r w:rsidRPr="009824FA">
        <w:t>he</w:t>
      </w:r>
      <w:r w:rsidRPr="009824FA">
        <w:rPr>
          <w:spacing w:val="1"/>
        </w:rPr>
        <w:t xml:space="preserve"> </w:t>
      </w:r>
      <w:r w:rsidRPr="009824FA">
        <w:rPr>
          <w:spacing w:val="-3"/>
        </w:rPr>
        <w:t>p</w:t>
      </w:r>
      <w:r w:rsidRPr="009824FA">
        <w:rPr>
          <w:spacing w:val="1"/>
        </w:rPr>
        <w:t>r</w:t>
      </w:r>
      <w:r w:rsidRPr="009824FA">
        <w:t>oposed</w:t>
      </w:r>
      <w:r w:rsidRPr="009824FA">
        <w:rPr>
          <w:spacing w:val="-2"/>
        </w:rPr>
        <w:t xml:space="preserve"> </w:t>
      </w:r>
      <w:r w:rsidRPr="009824FA">
        <w:rPr>
          <w:spacing w:val="1"/>
        </w:rPr>
        <w:t>t</w:t>
      </w:r>
      <w:r w:rsidRPr="009824FA">
        <w:t>a</w:t>
      </w:r>
      <w:r w:rsidRPr="009824FA">
        <w:rPr>
          <w:spacing w:val="-3"/>
        </w:rPr>
        <w:t>s</w:t>
      </w:r>
      <w:r w:rsidRPr="009824FA">
        <w:t>k, car</w:t>
      </w:r>
      <w:r w:rsidRPr="009824FA">
        <w:rPr>
          <w:spacing w:val="-2"/>
        </w:rPr>
        <w:t>e</w:t>
      </w:r>
      <w:r w:rsidRPr="009824FA">
        <w:rPr>
          <w:spacing w:val="1"/>
        </w:rPr>
        <w:t>f</w:t>
      </w:r>
      <w:r w:rsidRPr="009824FA">
        <w:t>ul planning,</w:t>
      </w:r>
      <w:r w:rsidRPr="009824FA">
        <w:rPr>
          <w:spacing w:val="2"/>
        </w:rPr>
        <w:t xml:space="preserve"> </w:t>
      </w:r>
      <w:r w:rsidRPr="009824FA">
        <w:rPr>
          <w:spacing w:val="-3"/>
        </w:rPr>
        <w:t>i</w:t>
      </w:r>
      <w:r w:rsidRPr="009824FA">
        <w:rPr>
          <w:spacing w:val="1"/>
        </w:rPr>
        <w:t>m</w:t>
      </w:r>
      <w:r w:rsidRPr="009824FA">
        <w:t>ple</w:t>
      </w:r>
      <w:r w:rsidRPr="009824FA">
        <w:rPr>
          <w:spacing w:val="-2"/>
        </w:rPr>
        <w:t>m</w:t>
      </w:r>
      <w:r w:rsidRPr="009824FA">
        <w:t>en</w:t>
      </w:r>
      <w:r w:rsidRPr="009824FA">
        <w:rPr>
          <w:spacing w:val="1"/>
        </w:rPr>
        <w:t>t</w:t>
      </w:r>
      <w:r w:rsidRPr="009824FA">
        <w:t>ation and</w:t>
      </w:r>
      <w:r w:rsidRPr="009824FA">
        <w:rPr>
          <w:spacing w:val="-2"/>
        </w:rPr>
        <w:t xml:space="preserve"> </w:t>
      </w:r>
      <w:r w:rsidRPr="009824FA">
        <w:t>e</w:t>
      </w:r>
      <w:r w:rsidRPr="009824FA">
        <w:rPr>
          <w:spacing w:val="-3"/>
        </w:rPr>
        <w:t>v</w:t>
      </w:r>
      <w:r w:rsidRPr="009824FA">
        <w:t>alua</w:t>
      </w:r>
      <w:r w:rsidRPr="009824FA">
        <w:rPr>
          <w:spacing w:val="1"/>
        </w:rPr>
        <w:t>t</w:t>
      </w:r>
      <w:r w:rsidRPr="009824FA">
        <w:t>ion</w:t>
      </w:r>
      <w:r w:rsidRPr="009824FA">
        <w:rPr>
          <w:spacing w:val="1"/>
        </w:rPr>
        <w:t xml:space="preserve"> </w:t>
      </w:r>
      <w:r w:rsidRPr="009824FA">
        <w:rPr>
          <w:spacing w:val="-3"/>
        </w:rPr>
        <w:t>o</w:t>
      </w:r>
      <w:r w:rsidRPr="009824FA">
        <w:t>f</w:t>
      </w:r>
      <w:r w:rsidRPr="009824FA">
        <w:rPr>
          <w:spacing w:val="2"/>
        </w:rPr>
        <w:t xml:space="preserve"> </w:t>
      </w:r>
      <w:r w:rsidRPr="009824FA">
        <w:rPr>
          <w:spacing w:val="1"/>
        </w:rPr>
        <w:t>t</w:t>
      </w:r>
      <w:r w:rsidRPr="009824FA">
        <w:t>he</w:t>
      </w:r>
      <w:r>
        <w:t xml:space="preserve"> </w:t>
      </w:r>
      <w:r w:rsidRPr="009824FA">
        <w:t>dele</w:t>
      </w:r>
      <w:r w:rsidRPr="009824FA">
        <w:rPr>
          <w:spacing w:val="2"/>
        </w:rPr>
        <w:t>g</w:t>
      </w:r>
      <w:r w:rsidRPr="009824FA">
        <w:t xml:space="preserve">ated </w:t>
      </w:r>
      <w:r w:rsidRPr="009824FA">
        <w:rPr>
          <w:spacing w:val="1"/>
        </w:rPr>
        <w:t>r</w:t>
      </w:r>
      <w:r w:rsidRPr="009824FA">
        <w:t xml:space="preserve">ole </w:t>
      </w:r>
      <w:r w:rsidRPr="009824FA">
        <w:rPr>
          <w:spacing w:val="1"/>
        </w:rPr>
        <w:t>m</w:t>
      </w:r>
      <w:r w:rsidRPr="009824FA">
        <w:t>u</w:t>
      </w:r>
      <w:r w:rsidRPr="009824FA">
        <w:rPr>
          <w:spacing w:val="-3"/>
        </w:rPr>
        <w:t>s</w:t>
      </w:r>
      <w:r w:rsidRPr="009824FA">
        <w:t>t</w:t>
      </w:r>
      <w:r w:rsidRPr="009824FA">
        <w:rPr>
          <w:spacing w:val="2"/>
        </w:rPr>
        <w:t xml:space="preserve"> </w:t>
      </w:r>
      <w:r w:rsidRPr="009824FA">
        <w:t>be</w:t>
      </w:r>
      <w:r w:rsidRPr="009824FA">
        <w:rPr>
          <w:spacing w:val="-2"/>
        </w:rPr>
        <w:t xml:space="preserve"> c</w:t>
      </w:r>
      <w:r w:rsidRPr="009824FA">
        <w:t xml:space="preserve">ompleted. </w:t>
      </w:r>
      <w:r w:rsidRPr="009824FA">
        <w:rPr>
          <w:spacing w:val="4"/>
        </w:rPr>
        <w:t xml:space="preserve"> </w:t>
      </w:r>
      <w:r w:rsidRPr="009824FA">
        <w:t>Any</w:t>
      </w:r>
      <w:r w:rsidRPr="009824FA">
        <w:rPr>
          <w:spacing w:val="-4"/>
        </w:rPr>
        <w:t xml:space="preserve"> </w:t>
      </w:r>
      <w:r w:rsidRPr="009824FA">
        <w:rPr>
          <w:spacing w:val="1"/>
        </w:rPr>
        <w:t>t</w:t>
      </w:r>
      <w:r w:rsidRPr="009824FA">
        <w:t>a</w:t>
      </w:r>
      <w:r w:rsidRPr="009824FA">
        <w:rPr>
          <w:spacing w:val="-3"/>
        </w:rPr>
        <w:t>s</w:t>
      </w:r>
      <w:r w:rsidRPr="009824FA">
        <w:t>k</w:t>
      </w:r>
      <w:r w:rsidRPr="009824FA">
        <w:rPr>
          <w:spacing w:val="1"/>
        </w:rPr>
        <w:t xml:space="preserve"> </w:t>
      </w:r>
      <w:r w:rsidRPr="009824FA">
        <w:t>sh</w:t>
      </w:r>
      <w:r w:rsidRPr="009824FA">
        <w:rPr>
          <w:spacing w:val="-3"/>
        </w:rPr>
        <w:t>o</w:t>
      </w:r>
      <w:r w:rsidRPr="009824FA">
        <w:t>uld ha</w:t>
      </w:r>
      <w:r w:rsidRPr="009824FA">
        <w:rPr>
          <w:spacing w:val="-2"/>
        </w:rPr>
        <w:t>v</w:t>
      </w:r>
      <w:r w:rsidRPr="009824FA">
        <w:t xml:space="preserve">e </w:t>
      </w:r>
      <w:r w:rsidRPr="009824FA">
        <w:rPr>
          <w:spacing w:val="4"/>
        </w:rPr>
        <w:t>f</w:t>
      </w:r>
      <w:r w:rsidRPr="009824FA">
        <w:rPr>
          <w:spacing w:val="-3"/>
        </w:rPr>
        <w:t>o</w:t>
      </w:r>
      <w:r w:rsidRPr="009824FA">
        <w:rPr>
          <w:spacing w:val="-2"/>
        </w:rPr>
        <w:t>r</w:t>
      </w:r>
      <w:r w:rsidRPr="009824FA">
        <w:rPr>
          <w:spacing w:val="1"/>
        </w:rPr>
        <w:t>m</w:t>
      </w:r>
      <w:r w:rsidRPr="009824FA">
        <w:t>al appro</w:t>
      </w:r>
      <w:r w:rsidRPr="009824FA">
        <w:rPr>
          <w:spacing w:val="-2"/>
        </w:rPr>
        <w:t>v</w:t>
      </w:r>
      <w:r w:rsidRPr="009824FA">
        <w:t>al</w:t>
      </w:r>
      <w:r w:rsidRPr="009824FA">
        <w:rPr>
          <w:spacing w:val="-2"/>
        </w:rPr>
        <w:t xml:space="preserve"> </w:t>
      </w:r>
      <w:r w:rsidRPr="009824FA">
        <w:rPr>
          <w:spacing w:val="1"/>
        </w:rPr>
        <w:t>fr</w:t>
      </w:r>
      <w:r w:rsidRPr="009824FA">
        <w:t xml:space="preserve">om </w:t>
      </w:r>
      <w:r w:rsidRPr="009824FA">
        <w:rPr>
          <w:spacing w:val="1"/>
        </w:rPr>
        <w:t>t</w:t>
      </w:r>
      <w:r w:rsidRPr="009824FA">
        <w:t>he</w:t>
      </w:r>
      <w:r w:rsidRPr="009824FA">
        <w:rPr>
          <w:spacing w:val="-2"/>
        </w:rPr>
        <w:t xml:space="preserve"> </w:t>
      </w:r>
      <w:r w:rsidRPr="009824FA">
        <w:t xml:space="preserve">care </w:t>
      </w:r>
      <w:r w:rsidRPr="009824FA">
        <w:rPr>
          <w:spacing w:val="-3"/>
        </w:rPr>
        <w:t>w</w:t>
      </w:r>
      <w:r w:rsidRPr="009824FA">
        <w:t>or</w:t>
      </w:r>
      <w:r w:rsidRPr="009824FA">
        <w:rPr>
          <w:spacing w:val="3"/>
        </w:rPr>
        <w:t>k</w:t>
      </w:r>
      <w:r w:rsidRPr="009824FA">
        <w:rPr>
          <w:spacing w:val="-3"/>
        </w:rPr>
        <w:t>e</w:t>
      </w:r>
      <w:r w:rsidRPr="009824FA">
        <w:rPr>
          <w:spacing w:val="1"/>
        </w:rPr>
        <w:t>r</w:t>
      </w:r>
      <w:r w:rsidRPr="009824FA">
        <w:t xml:space="preserve">s </w:t>
      </w:r>
      <w:r w:rsidRPr="009824FA">
        <w:rPr>
          <w:spacing w:val="-3"/>
        </w:rPr>
        <w:t>e</w:t>
      </w:r>
      <w:r w:rsidRPr="009824FA">
        <w:rPr>
          <w:spacing w:val="1"/>
        </w:rPr>
        <w:t>m</w:t>
      </w:r>
      <w:r w:rsidRPr="009824FA">
        <w:t>plo</w:t>
      </w:r>
      <w:r w:rsidRPr="009824FA">
        <w:rPr>
          <w:spacing w:val="-3"/>
        </w:rPr>
        <w:t>y</w:t>
      </w:r>
      <w:r w:rsidRPr="009824FA">
        <w:t>er and be</w:t>
      </w:r>
      <w:r w:rsidRPr="009824FA">
        <w:rPr>
          <w:spacing w:val="1"/>
        </w:rPr>
        <w:t xml:space="preserve"> </w:t>
      </w:r>
      <w:r w:rsidRPr="009824FA">
        <w:t>included</w:t>
      </w:r>
      <w:r w:rsidRPr="009824FA">
        <w:rPr>
          <w:spacing w:val="1"/>
        </w:rPr>
        <w:t xml:space="preserve"> </w:t>
      </w:r>
      <w:r w:rsidRPr="009824FA">
        <w:t xml:space="preserve">in </w:t>
      </w:r>
      <w:r w:rsidRPr="009824FA">
        <w:rPr>
          <w:spacing w:val="1"/>
        </w:rPr>
        <w:t>t</w:t>
      </w:r>
      <w:r w:rsidRPr="009824FA">
        <w:t>he</w:t>
      </w:r>
      <w:r w:rsidRPr="009824FA">
        <w:rPr>
          <w:spacing w:val="1"/>
        </w:rPr>
        <w:t xml:space="preserve"> </w:t>
      </w:r>
      <w:r w:rsidRPr="009824FA">
        <w:t>li</w:t>
      </w:r>
      <w:r w:rsidRPr="009824FA">
        <w:rPr>
          <w:spacing w:val="-2"/>
        </w:rPr>
        <w:t>s</w:t>
      </w:r>
      <w:r w:rsidRPr="009824FA">
        <w:t>t</w:t>
      </w:r>
      <w:r w:rsidRPr="009824FA">
        <w:rPr>
          <w:spacing w:val="2"/>
        </w:rPr>
        <w:t xml:space="preserve"> </w:t>
      </w:r>
      <w:r w:rsidRPr="009824FA">
        <w:rPr>
          <w:spacing w:val="-3"/>
        </w:rPr>
        <w:t>o</w:t>
      </w:r>
      <w:r w:rsidRPr="009824FA">
        <w:t>f</w:t>
      </w:r>
      <w:r w:rsidRPr="009824FA">
        <w:rPr>
          <w:spacing w:val="5"/>
        </w:rPr>
        <w:t xml:space="preserve"> </w:t>
      </w:r>
      <w:r w:rsidRPr="009824FA">
        <w:t>ap</w:t>
      </w:r>
      <w:r w:rsidRPr="009824FA">
        <w:rPr>
          <w:spacing w:val="-3"/>
        </w:rPr>
        <w:t>p</w:t>
      </w:r>
      <w:r w:rsidRPr="009824FA">
        <w:rPr>
          <w:spacing w:val="1"/>
        </w:rPr>
        <w:t>r</w:t>
      </w:r>
      <w:r w:rsidRPr="009824FA">
        <w:t>o</w:t>
      </w:r>
      <w:r w:rsidRPr="009824FA">
        <w:rPr>
          <w:spacing w:val="-3"/>
        </w:rPr>
        <w:t>v</w:t>
      </w:r>
      <w:r w:rsidRPr="009824FA">
        <w:t>ed</w:t>
      </w:r>
      <w:r w:rsidRPr="009824FA">
        <w:rPr>
          <w:spacing w:val="1"/>
        </w:rPr>
        <w:t xml:space="preserve"> t</w:t>
      </w:r>
      <w:r w:rsidRPr="009824FA">
        <w:t>a</w:t>
      </w:r>
      <w:r w:rsidRPr="009824FA">
        <w:rPr>
          <w:spacing w:val="-3"/>
        </w:rPr>
        <w:t>s</w:t>
      </w:r>
      <w:r w:rsidRPr="009824FA">
        <w:rPr>
          <w:spacing w:val="2"/>
        </w:rPr>
        <w:t>k</w:t>
      </w:r>
      <w:r w:rsidRPr="009824FA">
        <w:rPr>
          <w:spacing w:val="-2"/>
        </w:rPr>
        <w:t>s</w:t>
      </w:r>
      <w:r w:rsidRPr="009824FA">
        <w:t>.</w:t>
      </w:r>
      <w:r w:rsidRPr="009824FA">
        <w:rPr>
          <w:spacing w:val="1"/>
        </w:rPr>
        <w:t xml:space="preserve"> (</w:t>
      </w:r>
      <w:r w:rsidRPr="009824FA">
        <w:t>See</w:t>
      </w:r>
      <w:r w:rsidRPr="009824FA">
        <w:rPr>
          <w:spacing w:val="-2"/>
        </w:rPr>
        <w:t xml:space="preserve"> </w:t>
      </w:r>
      <w:r w:rsidRPr="009824FA">
        <w:t>section</w:t>
      </w:r>
      <w:r w:rsidRPr="009824FA">
        <w:rPr>
          <w:spacing w:val="-2"/>
        </w:rPr>
        <w:t xml:space="preserve"> </w:t>
      </w:r>
      <w:r w:rsidRPr="009824FA">
        <w:t>13</w:t>
      </w:r>
      <w:r w:rsidRPr="009824FA">
        <w:rPr>
          <w:spacing w:val="1"/>
        </w:rPr>
        <w:t xml:space="preserve"> </w:t>
      </w:r>
      <w:r w:rsidRPr="009824FA">
        <w:t>le</w:t>
      </w:r>
      <w:r w:rsidRPr="009824FA">
        <w:rPr>
          <w:spacing w:val="-3"/>
        </w:rPr>
        <w:t>v</w:t>
      </w:r>
      <w:r w:rsidRPr="009824FA">
        <w:t>el 3 or en</w:t>
      </w:r>
      <w:r w:rsidRPr="009824FA">
        <w:rPr>
          <w:spacing w:val="-3"/>
        </w:rPr>
        <w:t>h</w:t>
      </w:r>
      <w:r w:rsidRPr="009824FA">
        <w:t>anced</w:t>
      </w:r>
      <w:r w:rsidRPr="009824FA">
        <w:rPr>
          <w:spacing w:val="1"/>
        </w:rPr>
        <w:t xml:space="preserve"> </w:t>
      </w:r>
      <w:r w:rsidRPr="009824FA">
        <w:t>suppo</w:t>
      </w:r>
      <w:r w:rsidRPr="009824FA">
        <w:rPr>
          <w:spacing w:val="-2"/>
        </w:rPr>
        <w:t>r</w:t>
      </w:r>
      <w:r w:rsidRPr="009824FA">
        <w:rPr>
          <w:spacing w:val="1"/>
        </w:rPr>
        <w:t>t</w:t>
      </w:r>
      <w:r w:rsidRPr="009824FA">
        <w:t>)</w:t>
      </w:r>
    </w:p>
    <w:p w:rsidR="009824FA" w:rsidRPr="009824FA" w:rsidRDefault="009824FA" w:rsidP="00040042">
      <w:pPr>
        <w:pStyle w:val="ListParagraph"/>
      </w:pPr>
      <w:r w:rsidRPr="009824FA">
        <w:rPr>
          <w:spacing w:val="2"/>
        </w:rPr>
        <w:t>T</w:t>
      </w:r>
      <w:r w:rsidRPr="009824FA">
        <w:t>he</w:t>
      </w:r>
      <w:r w:rsidRPr="009824FA">
        <w:rPr>
          <w:spacing w:val="-2"/>
        </w:rPr>
        <w:t xml:space="preserve"> </w:t>
      </w:r>
      <w:r w:rsidRPr="009824FA">
        <w:t>pe</w:t>
      </w:r>
      <w:r w:rsidRPr="009824FA">
        <w:rPr>
          <w:spacing w:val="1"/>
        </w:rPr>
        <w:t>r</w:t>
      </w:r>
      <w:r w:rsidRPr="009824FA">
        <w:t>son</w:t>
      </w:r>
      <w:r w:rsidRPr="009824FA">
        <w:rPr>
          <w:spacing w:val="-2"/>
        </w:rPr>
        <w:t xml:space="preserve"> </w:t>
      </w:r>
      <w:r w:rsidRPr="009824FA">
        <w:t>dele</w:t>
      </w:r>
      <w:r w:rsidRPr="009824FA">
        <w:rPr>
          <w:spacing w:val="2"/>
        </w:rPr>
        <w:t>g</w:t>
      </w:r>
      <w:r w:rsidRPr="009824FA">
        <w:rPr>
          <w:spacing w:val="-3"/>
        </w:rPr>
        <w:t>a</w:t>
      </w:r>
      <w:r w:rsidRPr="009824FA">
        <w:rPr>
          <w:spacing w:val="1"/>
        </w:rPr>
        <w:t>t</w:t>
      </w:r>
      <w:r w:rsidRPr="009824FA">
        <w:t>ed</w:t>
      </w:r>
      <w:r w:rsidRPr="009824FA">
        <w:rPr>
          <w:spacing w:val="-2"/>
        </w:rPr>
        <w:t xml:space="preserve"> </w:t>
      </w:r>
      <w:r w:rsidRPr="009824FA">
        <w:rPr>
          <w:spacing w:val="1"/>
        </w:rPr>
        <w:t>t</w:t>
      </w:r>
      <w:r w:rsidRPr="009824FA">
        <w:t>o</w:t>
      </w:r>
      <w:r w:rsidRPr="009824FA">
        <w:rPr>
          <w:spacing w:val="-4"/>
        </w:rPr>
        <w:t xml:space="preserve"> </w:t>
      </w:r>
      <w:r w:rsidRPr="009824FA">
        <w:t>unde</w:t>
      </w:r>
      <w:r w:rsidRPr="009824FA">
        <w:rPr>
          <w:spacing w:val="1"/>
        </w:rPr>
        <w:t>rt</w:t>
      </w:r>
      <w:r w:rsidRPr="009824FA">
        <w:rPr>
          <w:spacing w:val="-3"/>
        </w:rPr>
        <w:t>a</w:t>
      </w:r>
      <w:r w:rsidRPr="009824FA">
        <w:rPr>
          <w:spacing w:val="2"/>
        </w:rPr>
        <w:t>k</w:t>
      </w:r>
      <w:r w:rsidRPr="009824FA">
        <w:t>e</w:t>
      </w:r>
      <w:r w:rsidRPr="009824FA">
        <w:rPr>
          <w:spacing w:val="-2"/>
        </w:rPr>
        <w:t xml:space="preserve"> </w:t>
      </w:r>
      <w:r w:rsidRPr="009824FA">
        <w:t xml:space="preserve">a </w:t>
      </w:r>
      <w:r w:rsidRPr="009824FA">
        <w:rPr>
          <w:spacing w:val="1"/>
        </w:rPr>
        <w:t>t</w:t>
      </w:r>
      <w:r w:rsidRPr="009824FA">
        <w:t>a</w:t>
      </w:r>
      <w:r w:rsidRPr="009824FA">
        <w:rPr>
          <w:spacing w:val="-3"/>
        </w:rPr>
        <w:t>s</w:t>
      </w:r>
      <w:r w:rsidRPr="009824FA">
        <w:t>k</w:t>
      </w:r>
      <w:r w:rsidRPr="009824FA">
        <w:rPr>
          <w:spacing w:val="1"/>
        </w:rPr>
        <w:t xml:space="preserve"> m</w:t>
      </w:r>
      <w:r w:rsidRPr="009824FA">
        <w:rPr>
          <w:spacing w:val="-3"/>
        </w:rPr>
        <w:t>u</w:t>
      </w:r>
      <w:r w:rsidRPr="009824FA">
        <w:t xml:space="preserve">st </w:t>
      </w:r>
      <w:r w:rsidRPr="009824FA">
        <w:rPr>
          <w:spacing w:val="-3"/>
        </w:rPr>
        <w:t>b</w:t>
      </w:r>
      <w:r w:rsidRPr="009824FA">
        <w:t>e in</w:t>
      </w:r>
      <w:r w:rsidRPr="009824FA">
        <w:rPr>
          <w:spacing w:val="1"/>
        </w:rPr>
        <w:t xml:space="preserve"> </w:t>
      </w:r>
      <w:r w:rsidRPr="009824FA">
        <w:t>an</w:t>
      </w:r>
      <w:r w:rsidRPr="009824FA">
        <w:rPr>
          <w:spacing w:val="1"/>
        </w:rPr>
        <w:t xml:space="preserve"> </w:t>
      </w:r>
      <w:r w:rsidRPr="009824FA">
        <w:t>ap</w:t>
      </w:r>
      <w:r w:rsidRPr="009824FA">
        <w:rPr>
          <w:spacing w:val="-3"/>
        </w:rPr>
        <w:t>p</w:t>
      </w:r>
      <w:r w:rsidRPr="009824FA">
        <w:rPr>
          <w:spacing w:val="1"/>
        </w:rPr>
        <w:t>r</w:t>
      </w:r>
      <w:r w:rsidRPr="009824FA">
        <w:t>op</w:t>
      </w:r>
      <w:r w:rsidRPr="009824FA">
        <w:rPr>
          <w:spacing w:val="1"/>
        </w:rPr>
        <w:t>r</w:t>
      </w:r>
      <w:r w:rsidRPr="009824FA">
        <w:t>iate</w:t>
      </w:r>
      <w:r w:rsidRPr="009824FA">
        <w:rPr>
          <w:spacing w:val="-3"/>
        </w:rPr>
        <w:t xml:space="preserve"> </w:t>
      </w:r>
      <w:r w:rsidRPr="009824FA">
        <w:rPr>
          <w:spacing w:val="1"/>
        </w:rPr>
        <w:t>r</w:t>
      </w:r>
      <w:r w:rsidRPr="009824FA">
        <w:t>ole, wi</w:t>
      </w:r>
      <w:r w:rsidRPr="009824FA">
        <w:rPr>
          <w:spacing w:val="1"/>
        </w:rPr>
        <w:t>t</w:t>
      </w:r>
      <w:r w:rsidRPr="009824FA">
        <w:t xml:space="preserve">h </w:t>
      </w:r>
      <w:r w:rsidRPr="009824FA">
        <w:rPr>
          <w:spacing w:val="2"/>
        </w:rPr>
        <w:t>t</w:t>
      </w:r>
      <w:r w:rsidRPr="009824FA">
        <w:t>he</w:t>
      </w:r>
      <w:r w:rsidRPr="009824FA">
        <w:rPr>
          <w:spacing w:val="-2"/>
        </w:rPr>
        <w:t xml:space="preserve"> </w:t>
      </w:r>
      <w:r w:rsidRPr="009824FA">
        <w:rPr>
          <w:spacing w:val="1"/>
        </w:rPr>
        <w:t>r</w:t>
      </w:r>
      <w:r w:rsidRPr="009824FA">
        <w:rPr>
          <w:spacing w:val="-3"/>
        </w:rPr>
        <w:t>i</w:t>
      </w:r>
      <w:r w:rsidRPr="009824FA">
        <w:rPr>
          <w:spacing w:val="2"/>
        </w:rPr>
        <w:t>g</w:t>
      </w:r>
      <w:r w:rsidRPr="009824FA">
        <w:t>ht le</w:t>
      </w:r>
      <w:r w:rsidRPr="009824FA">
        <w:rPr>
          <w:spacing w:val="-3"/>
        </w:rPr>
        <w:t>v</w:t>
      </w:r>
      <w:r w:rsidRPr="009824FA">
        <w:t>el of</w:t>
      </w:r>
      <w:r w:rsidRPr="009824FA">
        <w:rPr>
          <w:spacing w:val="2"/>
        </w:rPr>
        <w:t xml:space="preserve"> </w:t>
      </w:r>
      <w:r w:rsidRPr="009824FA">
        <w:t>e</w:t>
      </w:r>
      <w:r w:rsidRPr="009824FA">
        <w:rPr>
          <w:spacing w:val="-3"/>
        </w:rPr>
        <w:t>x</w:t>
      </w:r>
      <w:r w:rsidRPr="009824FA">
        <w:t>pe</w:t>
      </w:r>
      <w:r w:rsidRPr="009824FA">
        <w:rPr>
          <w:spacing w:val="1"/>
        </w:rPr>
        <w:t>r</w:t>
      </w:r>
      <w:r w:rsidRPr="009824FA">
        <w:t>ience and co</w:t>
      </w:r>
      <w:r w:rsidRPr="009824FA">
        <w:rPr>
          <w:spacing w:val="1"/>
        </w:rPr>
        <w:t>m</w:t>
      </w:r>
      <w:r w:rsidRPr="009824FA">
        <w:t>p</w:t>
      </w:r>
      <w:r w:rsidRPr="009824FA">
        <w:rPr>
          <w:spacing w:val="-3"/>
        </w:rPr>
        <w:t>e</w:t>
      </w:r>
      <w:r w:rsidRPr="009824FA">
        <w:rPr>
          <w:spacing w:val="1"/>
        </w:rPr>
        <w:t>t</w:t>
      </w:r>
      <w:r w:rsidRPr="009824FA">
        <w:t>ence</w:t>
      </w:r>
      <w:r w:rsidRPr="009824FA">
        <w:rPr>
          <w:spacing w:val="-2"/>
        </w:rPr>
        <w:t xml:space="preserve"> </w:t>
      </w:r>
      <w:r w:rsidRPr="009824FA">
        <w:rPr>
          <w:spacing w:val="1"/>
        </w:rPr>
        <w:t>t</w:t>
      </w:r>
      <w:r w:rsidRPr="009824FA">
        <w:t>o</w:t>
      </w:r>
      <w:r w:rsidRPr="009824FA">
        <w:rPr>
          <w:spacing w:val="-2"/>
        </w:rPr>
        <w:t xml:space="preserve"> </w:t>
      </w:r>
      <w:r w:rsidRPr="009824FA">
        <w:t>ca</w:t>
      </w:r>
      <w:r w:rsidRPr="009824FA">
        <w:rPr>
          <w:spacing w:val="-2"/>
        </w:rPr>
        <w:t>r</w:t>
      </w:r>
      <w:r w:rsidRPr="009824FA">
        <w:rPr>
          <w:spacing w:val="1"/>
        </w:rPr>
        <w:t>r</w:t>
      </w:r>
      <w:r w:rsidRPr="009824FA">
        <w:t>y it</w:t>
      </w:r>
      <w:r w:rsidRPr="009824FA">
        <w:rPr>
          <w:spacing w:val="2"/>
        </w:rPr>
        <w:t xml:space="preserve"> </w:t>
      </w:r>
      <w:r w:rsidRPr="009824FA">
        <w:t>o</w:t>
      </w:r>
      <w:r w:rsidRPr="009824FA">
        <w:rPr>
          <w:spacing w:val="-3"/>
        </w:rPr>
        <w:t>u</w:t>
      </w:r>
      <w:r w:rsidRPr="009824FA">
        <w:rPr>
          <w:spacing w:val="1"/>
        </w:rPr>
        <w:t>t</w:t>
      </w:r>
      <w:r w:rsidRPr="009824FA">
        <w:t>.</w:t>
      </w:r>
    </w:p>
    <w:p w:rsidR="009824FA" w:rsidRPr="009824FA" w:rsidRDefault="009824FA" w:rsidP="00040042">
      <w:pPr>
        <w:pStyle w:val="ListParagraph"/>
      </w:pPr>
      <w:r w:rsidRPr="009824FA">
        <w:t>P</w:t>
      </w:r>
      <w:r w:rsidRPr="009824FA">
        <w:rPr>
          <w:spacing w:val="1"/>
        </w:rPr>
        <w:t>r</w:t>
      </w:r>
      <w:r w:rsidRPr="009824FA">
        <w:t>actitione</w:t>
      </w:r>
      <w:r w:rsidRPr="009824FA">
        <w:rPr>
          <w:spacing w:val="-2"/>
        </w:rPr>
        <w:t>r</w:t>
      </w:r>
      <w:r w:rsidRPr="009824FA">
        <w:t xml:space="preserve">s </w:t>
      </w:r>
      <w:r w:rsidRPr="009824FA">
        <w:rPr>
          <w:spacing w:val="1"/>
        </w:rPr>
        <w:t>m</w:t>
      </w:r>
      <w:r w:rsidRPr="009824FA">
        <w:t>ust not d</w:t>
      </w:r>
      <w:r w:rsidRPr="009824FA">
        <w:rPr>
          <w:spacing w:val="-3"/>
        </w:rPr>
        <w:t>e</w:t>
      </w:r>
      <w:r w:rsidRPr="009824FA">
        <w:t>le</w:t>
      </w:r>
      <w:r w:rsidRPr="009824FA">
        <w:rPr>
          <w:spacing w:val="2"/>
        </w:rPr>
        <w:t>g</w:t>
      </w:r>
      <w:r w:rsidRPr="009824FA">
        <w:t xml:space="preserve">ate </w:t>
      </w:r>
      <w:r w:rsidRPr="009824FA">
        <w:rPr>
          <w:spacing w:val="1"/>
        </w:rPr>
        <w:t>t</w:t>
      </w:r>
      <w:r w:rsidRPr="009824FA">
        <w:t>a</w:t>
      </w:r>
      <w:r w:rsidRPr="009824FA">
        <w:rPr>
          <w:spacing w:val="-3"/>
        </w:rPr>
        <w:t>s</w:t>
      </w:r>
      <w:r w:rsidRPr="009824FA">
        <w:t>ks</w:t>
      </w:r>
      <w:r w:rsidRPr="009824FA">
        <w:rPr>
          <w:spacing w:val="1"/>
        </w:rPr>
        <w:t xml:space="preserve"> </w:t>
      </w:r>
      <w:r w:rsidRPr="009824FA">
        <w:t>and</w:t>
      </w:r>
      <w:r w:rsidRPr="009824FA">
        <w:rPr>
          <w:spacing w:val="-2"/>
        </w:rPr>
        <w:t xml:space="preserve"> </w:t>
      </w:r>
      <w:r w:rsidRPr="009824FA">
        <w:rPr>
          <w:spacing w:val="1"/>
        </w:rPr>
        <w:t>r</w:t>
      </w:r>
      <w:r w:rsidRPr="009824FA">
        <w:rPr>
          <w:spacing w:val="-3"/>
        </w:rPr>
        <w:t>e</w:t>
      </w:r>
      <w:r w:rsidRPr="009824FA">
        <w:t>spon</w:t>
      </w:r>
      <w:r w:rsidRPr="009824FA">
        <w:rPr>
          <w:spacing w:val="-3"/>
        </w:rPr>
        <w:t>s</w:t>
      </w:r>
      <w:r w:rsidRPr="009824FA">
        <w:t>ibil</w:t>
      </w:r>
      <w:r w:rsidRPr="009824FA">
        <w:rPr>
          <w:spacing w:val="2"/>
        </w:rPr>
        <w:t>i</w:t>
      </w:r>
      <w:r w:rsidRPr="009824FA">
        <w:rPr>
          <w:spacing w:val="1"/>
        </w:rPr>
        <w:t>t</w:t>
      </w:r>
      <w:r w:rsidRPr="009824FA">
        <w:t xml:space="preserve">ies </w:t>
      </w:r>
      <w:r w:rsidRPr="009824FA">
        <w:rPr>
          <w:spacing w:val="2"/>
        </w:rPr>
        <w:t>t</w:t>
      </w:r>
      <w:r w:rsidRPr="009824FA">
        <w:t>o collea</w:t>
      </w:r>
      <w:r w:rsidRPr="009824FA">
        <w:rPr>
          <w:spacing w:val="2"/>
        </w:rPr>
        <w:t>g</w:t>
      </w:r>
      <w:r w:rsidRPr="009824FA">
        <w:t xml:space="preserve">ues </w:t>
      </w:r>
      <w:r w:rsidRPr="009824FA">
        <w:rPr>
          <w:spacing w:val="1"/>
        </w:rPr>
        <w:t>t</w:t>
      </w:r>
      <w:r w:rsidRPr="009824FA">
        <w:t>h</w:t>
      </w:r>
      <w:r w:rsidRPr="009824FA">
        <w:rPr>
          <w:spacing w:val="-3"/>
        </w:rPr>
        <w:t>a</w:t>
      </w:r>
      <w:r w:rsidRPr="009824FA">
        <w:t>t are be</w:t>
      </w:r>
      <w:r w:rsidRPr="009824FA">
        <w:rPr>
          <w:spacing w:val="-2"/>
        </w:rPr>
        <w:t>y</w:t>
      </w:r>
      <w:r w:rsidRPr="009824FA">
        <w:t xml:space="preserve">ond </w:t>
      </w:r>
      <w:r w:rsidRPr="009824FA">
        <w:rPr>
          <w:spacing w:val="2"/>
        </w:rPr>
        <w:t>t</w:t>
      </w:r>
      <w:r w:rsidRPr="009824FA">
        <w:t>heir le</w:t>
      </w:r>
      <w:r w:rsidRPr="009824FA">
        <w:rPr>
          <w:spacing w:val="-3"/>
        </w:rPr>
        <w:t>v</w:t>
      </w:r>
      <w:r w:rsidRPr="009824FA">
        <w:t>el of</w:t>
      </w:r>
      <w:r w:rsidRPr="009824FA">
        <w:rPr>
          <w:spacing w:val="2"/>
        </w:rPr>
        <w:t xml:space="preserve"> </w:t>
      </w:r>
      <w:r w:rsidRPr="009824FA">
        <w:rPr>
          <w:spacing w:val="-2"/>
        </w:rPr>
        <w:t>s</w:t>
      </w:r>
      <w:r w:rsidRPr="009824FA">
        <w:rPr>
          <w:spacing w:val="2"/>
        </w:rPr>
        <w:t>k</w:t>
      </w:r>
      <w:r w:rsidRPr="009824FA">
        <w:t>ill</w:t>
      </w:r>
      <w:r>
        <w:t xml:space="preserve"> </w:t>
      </w:r>
      <w:r w:rsidRPr="009824FA">
        <w:t>and e</w:t>
      </w:r>
      <w:r w:rsidRPr="009824FA">
        <w:rPr>
          <w:spacing w:val="-2"/>
        </w:rPr>
        <w:t>x</w:t>
      </w:r>
      <w:r w:rsidRPr="009824FA">
        <w:t>pe</w:t>
      </w:r>
      <w:r w:rsidRPr="009824FA">
        <w:rPr>
          <w:spacing w:val="1"/>
        </w:rPr>
        <w:t>r</w:t>
      </w:r>
      <w:r w:rsidRPr="009824FA">
        <w:t>ience.</w:t>
      </w:r>
    </w:p>
    <w:p w:rsidR="00471235" w:rsidRPr="00DF0D86" w:rsidRDefault="009824FA" w:rsidP="00A93DE5">
      <w:pPr>
        <w:pStyle w:val="ListParagraph"/>
      </w:pPr>
      <w:r w:rsidRPr="009824FA">
        <w:rPr>
          <w:spacing w:val="2"/>
        </w:rPr>
        <w:t>T</w:t>
      </w:r>
      <w:r w:rsidRPr="009824FA">
        <w:t>he</w:t>
      </w:r>
      <w:r w:rsidRPr="009824FA">
        <w:rPr>
          <w:spacing w:val="-2"/>
        </w:rPr>
        <w:t xml:space="preserve"> </w:t>
      </w:r>
      <w:r w:rsidRPr="009824FA">
        <w:rPr>
          <w:spacing w:val="1"/>
        </w:rPr>
        <w:t>t</w:t>
      </w:r>
      <w:r w:rsidRPr="009824FA">
        <w:t>a</w:t>
      </w:r>
      <w:r w:rsidRPr="009824FA">
        <w:rPr>
          <w:spacing w:val="-3"/>
        </w:rPr>
        <w:t>s</w:t>
      </w:r>
      <w:r w:rsidRPr="009824FA">
        <w:t>k</w:t>
      </w:r>
      <w:r w:rsidRPr="009824FA">
        <w:rPr>
          <w:spacing w:val="1"/>
        </w:rPr>
        <w:t xml:space="preserve"> </w:t>
      </w:r>
      <w:r w:rsidRPr="009824FA">
        <w:t>to be dele</w:t>
      </w:r>
      <w:r w:rsidRPr="009824FA">
        <w:rPr>
          <w:spacing w:val="2"/>
        </w:rPr>
        <w:t>g</w:t>
      </w:r>
      <w:r w:rsidRPr="009824FA">
        <w:rPr>
          <w:spacing w:val="-3"/>
        </w:rPr>
        <w:t>a</w:t>
      </w:r>
      <w:r w:rsidRPr="009824FA">
        <w:rPr>
          <w:spacing w:val="1"/>
        </w:rPr>
        <w:t>t</w:t>
      </w:r>
      <w:r w:rsidRPr="009824FA">
        <w:t>ed</w:t>
      </w:r>
      <w:r w:rsidRPr="009824FA">
        <w:rPr>
          <w:spacing w:val="-2"/>
        </w:rPr>
        <w:t xml:space="preserve"> </w:t>
      </w:r>
      <w:r w:rsidRPr="009824FA">
        <w:rPr>
          <w:spacing w:val="1"/>
        </w:rPr>
        <w:t>m</w:t>
      </w:r>
      <w:r w:rsidRPr="009824FA">
        <w:t>u</w:t>
      </w:r>
      <w:r w:rsidRPr="009824FA">
        <w:rPr>
          <w:spacing w:val="-3"/>
        </w:rPr>
        <w:t>s</w:t>
      </w:r>
      <w:r w:rsidRPr="009824FA">
        <w:t>t</w:t>
      </w:r>
      <w:r w:rsidRPr="009824FA">
        <w:rPr>
          <w:spacing w:val="2"/>
        </w:rPr>
        <w:t xml:space="preserve"> </w:t>
      </w:r>
      <w:r w:rsidRPr="009824FA">
        <w:t>be</w:t>
      </w:r>
      <w:r w:rsidRPr="009824FA">
        <w:rPr>
          <w:spacing w:val="-2"/>
        </w:rPr>
        <w:t xml:space="preserve"> </w:t>
      </w:r>
      <w:r w:rsidRPr="009824FA">
        <w:t>discussed</w:t>
      </w:r>
      <w:r w:rsidRPr="009824FA">
        <w:rPr>
          <w:spacing w:val="-2"/>
        </w:rPr>
        <w:t xml:space="preserve"> </w:t>
      </w:r>
      <w:r w:rsidRPr="009824FA">
        <w:t>and bo</w:t>
      </w:r>
      <w:r w:rsidRPr="009824FA">
        <w:rPr>
          <w:spacing w:val="1"/>
        </w:rPr>
        <w:t>t</w:t>
      </w:r>
      <w:r w:rsidRPr="009824FA">
        <w:t xml:space="preserve">h </w:t>
      </w:r>
      <w:r w:rsidRPr="009824FA">
        <w:rPr>
          <w:spacing w:val="1"/>
        </w:rPr>
        <w:t>t</w:t>
      </w:r>
      <w:r w:rsidRPr="009824FA">
        <w:t>he</w:t>
      </w:r>
      <w:r w:rsidRPr="009824FA">
        <w:rPr>
          <w:spacing w:val="1"/>
        </w:rPr>
        <w:t xml:space="preserve"> </w:t>
      </w:r>
      <w:r w:rsidRPr="009824FA">
        <w:t>del</w:t>
      </w:r>
      <w:r w:rsidRPr="009824FA">
        <w:rPr>
          <w:spacing w:val="-3"/>
        </w:rPr>
        <w:t>e</w:t>
      </w:r>
      <w:r w:rsidRPr="009824FA">
        <w:rPr>
          <w:spacing w:val="2"/>
        </w:rPr>
        <w:t>g</w:t>
      </w:r>
      <w:r w:rsidRPr="009824FA">
        <w:t>at</w:t>
      </w:r>
      <w:r w:rsidRPr="009824FA">
        <w:rPr>
          <w:spacing w:val="-2"/>
        </w:rPr>
        <w:t>o</w:t>
      </w:r>
      <w:r w:rsidRPr="009824FA">
        <w:t>r</w:t>
      </w:r>
      <w:r w:rsidRPr="009824FA">
        <w:rPr>
          <w:spacing w:val="2"/>
        </w:rPr>
        <w:t xml:space="preserve"> </w:t>
      </w:r>
      <w:r w:rsidRPr="009824FA">
        <w:t>a</w:t>
      </w:r>
      <w:r w:rsidRPr="009824FA">
        <w:rPr>
          <w:spacing w:val="-3"/>
        </w:rPr>
        <w:t>n</w:t>
      </w:r>
      <w:r w:rsidRPr="009824FA">
        <w:t xml:space="preserve">d </w:t>
      </w:r>
      <w:r w:rsidRPr="009824FA">
        <w:rPr>
          <w:spacing w:val="-2"/>
        </w:rPr>
        <w:t>d</w:t>
      </w:r>
      <w:r w:rsidRPr="009824FA">
        <w:t>ele</w:t>
      </w:r>
      <w:r w:rsidRPr="009824FA">
        <w:rPr>
          <w:spacing w:val="2"/>
        </w:rPr>
        <w:t>g</w:t>
      </w:r>
      <w:r w:rsidRPr="009824FA">
        <w:t xml:space="preserve">atee should </w:t>
      </w:r>
      <w:r w:rsidRPr="009824FA">
        <w:rPr>
          <w:spacing w:val="1"/>
        </w:rPr>
        <w:t>f</w:t>
      </w:r>
      <w:r w:rsidRPr="009824FA">
        <w:t>eel co</w:t>
      </w:r>
      <w:r w:rsidRPr="009824FA">
        <w:rPr>
          <w:spacing w:val="-3"/>
        </w:rPr>
        <w:t>n</w:t>
      </w:r>
      <w:r w:rsidRPr="009824FA">
        <w:t>fident, b</w:t>
      </w:r>
      <w:r w:rsidRPr="009824FA">
        <w:rPr>
          <w:spacing w:val="-3"/>
        </w:rPr>
        <w:t>e</w:t>
      </w:r>
      <w:r w:rsidRPr="009824FA">
        <w:rPr>
          <w:spacing w:val="3"/>
        </w:rPr>
        <w:t>f</w:t>
      </w:r>
      <w:r w:rsidRPr="009824FA">
        <w:t xml:space="preserve">ore </w:t>
      </w:r>
      <w:r w:rsidRPr="009824FA">
        <w:rPr>
          <w:spacing w:val="1"/>
        </w:rPr>
        <w:t>t</w:t>
      </w:r>
      <w:r w:rsidRPr="009824FA">
        <w:t>he</w:t>
      </w:r>
      <w:r w:rsidRPr="009824FA">
        <w:rPr>
          <w:spacing w:val="-2"/>
        </w:rPr>
        <w:t xml:space="preserve"> </w:t>
      </w:r>
      <w:r w:rsidRPr="009824FA">
        <w:t>dele</w:t>
      </w:r>
      <w:r w:rsidRPr="009824FA">
        <w:rPr>
          <w:spacing w:val="2"/>
        </w:rPr>
        <w:t>g</w:t>
      </w:r>
      <w:r w:rsidRPr="009824FA">
        <w:rPr>
          <w:spacing w:val="-3"/>
        </w:rPr>
        <w:t>a</w:t>
      </w:r>
      <w:r w:rsidRPr="009824FA">
        <w:rPr>
          <w:spacing w:val="1"/>
        </w:rPr>
        <w:t>t</w:t>
      </w:r>
      <w:r w:rsidRPr="009824FA">
        <w:t>ed</w:t>
      </w:r>
      <w:r w:rsidRPr="009824FA">
        <w:rPr>
          <w:spacing w:val="-2"/>
        </w:rPr>
        <w:t xml:space="preserve"> </w:t>
      </w:r>
      <w:r w:rsidRPr="009824FA">
        <w:rPr>
          <w:spacing w:val="1"/>
        </w:rPr>
        <w:t>t</w:t>
      </w:r>
      <w:r w:rsidRPr="009824FA">
        <w:t>a</w:t>
      </w:r>
      <w:r w:rsidRPr="009824FA">
        <w:rPr>
          <w:spacing w:val="-3"/>
        </w:rPr>
        <w:t>s</w:t>
      </w:r>
      <w:r w:rsidRPr="009824FA">
        <w:t>k</w:t>
      </w:r>
      <w:r w:rsidRPr="009824FA">
        <w:rPr>
          <w:spacing w:val="1"/>
        </w:rPr>
        <w:t xml:space="preserve"> </w:t>
      </w:r>
      <w:r w:rsidRPr="009824FA">
        <w:t>is</w:t>
      </w:r>
      <w:r w:rsidRPr="009824FA">
        <w:rPr>
          <w:spacing w:val="1"/>
        </w:rPr>
        <w:t xml:space="preserve"> </w:t>
      </w:r>
      <w:r w:rsidRPr="009824FA">
        <w:t>c</w:t>
      </w:r>
      <w:r w:rsidRPr="009824FA">
        <w:rPr>
          <w:spacing w:val="-3"/>
        </w:rPr>
        <w:t>a</w:t>
      </w:r>
      <w:r w:rsidRPr="009824FA">
        <w:rPr>
          <w:spacing w:val="1"/>
        </w:rPr>
        <w:t>rr</w:t>
      </w:r>
      <w:r w:rsidRPr="009824FA">
        <w:t>ied</w:t>
      </w:r>
      <w:r w:rsidRPr="009824FA">
        <w:rPr>
          <w:spacing w:val="1"/>
        </w:rPr>
        <w:t xml:space="preserve"> </w:t>
      </w:r>
      <w:r w:rsidRPr="009824FA">
        <w:t>o</w:t>
      </w:r>
      <w:r w:rsidRPr="009824FA">
        <w:rPr>
          <w:spacing w:val="-3"/>
        </w:rPr>
        <w:t>u</w:t>
      </w:r>
      <w:r w:rsidRPr="009824FA">
        <w:rPr>
          <w:spacing w:val="1"/>
        </w:rPr>
        <w:t>t</w:t>
      </w:r>
      <w:r w:rsidRPr="009824FA">
        <w:t>.</w:t>
      </w:r>
    </w:p>
    <w:p w:rsidR="00471235" w:rsidRPr="0077165B" w:rsidRDefault="00471235" w:rsidP="00471235">
      <w:pPr>
        <w:pStyle w:val="ListParagraph"/>
        <w:rPr>
          <w:highlight w:val="yellow"/>
        </w:rPr>
      </w:pPr>
      <w:r w:rsidRPr="0077165B">
        <w:rPr>
          <w:highlight w:val="yellow"/>
        </w:rPr>
        <w:t>The care support worker has a duty to inform the registered nurse and/or the manager if at any point they do not feel competent or have the capacity to support the individual with their medicines</w:t>
      </w:r>
      <w:r w:rsidRPr="0077165B">
        <w:rPr>
          <w:rFonts w:eastAsiaTheme="minorHAnsi"/>
          <w:bCs/>
          <w:color w:val="000000"/>
          <w:highlight w:val="yellow"/>
          <w:lang w:val="en-GB"/>
        </w:rPr>
        <w:t xml:space="preserve"> (All Wales Guidance for Health Boards/Trusts and Social Care Providers in Respect of Medicines and Care Support Workers June 2020)</w:t>
      </w:r>
    </w:p>
    <w:p w:rsidR="009824FA" w:rsidRPr="009824FA" w:rsidRDefault="009824FA" w:rsidP="00040042">
      <w:pPr>
        <w:pStyle w:val="ListParagraph"/>
      </w:pPr>
      <w:r w:rsidRPr="009824FA">
        <w:lastRenderedPageBreak/>
        <w:t>Super</w:t>
      </w:r>
      <w:r w:rsidRPr="009824FA">
        <w:rPr>
          <w:spacing w:val="-2"/>
        </w:rPr>
        <w:t>v</w:t>
      </w:r>
      <w:r w:rsidRPr="009824FA">
        <w:t>ision</w:t>
      </w:r>
      <w:r w:rsidRPr="009824FA">
        <w:rPr>
          <w:spacing w:val="1"/>
        </w:rPr>
        <w:t xml:space="preserve"> </w:t>
      </w:r>
      <w:r w:rsidRPr="009824FA">
        <w:t xml:space="preserve">and </w:t>
      </w:r>
      <w:r w:rsidRPr="009824FA">
        <w:rPr>
          <w:spacing w:val="3"/>
        </w:rPr>
        <w:t>f</w:t>
      </w:r>
      <w:r w:rsidRPr="009824FA">
        <w:t>eedba</w:t>
      </w:r>
      <w:r w:rsidRPr="009824FA">
        <w:rPr>
          <w:spacing w:val="-3"/>
        </w:rPr>
        <w:t>c</w:t>
      </w:r>
      <w:r w:rsidRPr="009824FA">
        <w:t>k</w:t>
      </w:r>
      <w:r w:rsidRPr="009824FA">
        <w:rPr>
          <w:spacing w:val="1"/>
        </w:rPr>
        <w:t xml:space="preserve"> m</w:t>
      </w:r>
      <w:r w:rsidRPr="009824FA">
        <w:rPr>
          <w:spacing w:val="-3"/>
        </w:rPr>
        <w:t>u</w:t>
      </w:r>
      <w:r w:rsidRPr="009824FA">
        <w:t>st be</w:t>
      </w:r>
      <w:r w:rsidRPr="009824FA">
        <w:rPr>
          <w:spacing w:val="1"/>
        </w:rPr>
        <w:t xml:space="preserve"> </w:t>
      </w:r>
      <w:r w:rsidRPr="009824FA">
        <w:rPr>
          <w:spacing w:val="-3"/>
        </w:rPr>
        <w:t>p</w:t>
      </w:r>
      <w:r w:rsidRPr="009824FA">
        <w:rPr>
          <w:spacing w:val="1"/>
        </w:rPr>
        <w:t>r</w:t>
      </w:r>
      <w:r w:rsidRPr="009824FA">
        <w:t>o</w:t>
      </w:r>
      <w:r w:rsidRPr="009824FA">
        <w:rPr>
          <w:spacing w:val="-3"/>
        </w:rPr>
        <w:t>v</w:t>
      </w:r>
      <w:r w:rsidRPr="009824FA">
        <w:t>ided app</w:t>
      </w:r>
      <w:r w:rsidRPr="009824FA">
        <w:rPr>
          <w:spacing w:val="-2"/>
        </w:rPr>
        <w:t>r</w:t>
      </w:r>
      <w:r w:rsidRPr="009824FA">
        <w:t>op</w:t>
      </w:r>
      <w:r w:rsidRPr="009824FA">
        <w:rPr>
          <w:spacing w:val="1"/>
        </w:rPr>
        <w:t>r</w:t>
      </w:r>
      <w:r w:rsidRPr="009824FA">
        <w:t xml:space="preserve">iate </w:t>
      </w:r>
      <w:r w:rsidRPr="009824FA">
        <w:rPr>
          <w:spacing w:val="1"/>
        </w:rPr>
        <w:t>t</w:t>
      </w:r>
      <w:r w:rsidRPr="009824FA">
        <w:t xml:space="preserve">o </w:t>
      </w:r>
      <w:r w:rsidRPr="009824FA">
        <w:rPr>
          <w:spacing w:val="1"/>
        </w:rPr>
        <w:t>t</w:t>
      </w:r>
      <w:r w:rsidRPr="009824FA">
        <w:t>he</w:t>
      </w:r>
      <w:r w:rsidRPr="009824FA">
        <w:rPr>
          <w:spacing w:val="-2"/>
        </w:rPr>
        <w:t xml:space="preserve"> </w:t>
      </w:r>
      <w:r w:rsidRPr="009824FA">
        <w:rPr>
          <w:spacing w:val="1"/>
        </w:rPr>
        <w:t>t</w:t>
      </w:r>
      <w:r w:rsidRPr="009824FA">
        <w:t>a</w:t>
      </w:r>
      <w:r w:rsidRPr="009824FA">
        <w:rPr>
          <w:spacing w:val="-3"/>
        </w:rPr>
        <w:t>s</w:t>
      </w:r>
      <w:r w:rsidRPr="009824FA">
        <w:t>k</w:t>
      </w:r>
      <w:r w:rsidRPr="009824FA">
        <w:rPr>
          <w:spacing w:val="1"/>
        </w:rPr>
        <w:t xml:space="preserve"> </w:t>
      </w:r>
      <w:r w:rsidRPr="009824FA">
        <w:t>being</w:t>
      </w:r>
      <w:r w:rsidRPr="009824FA">
        <w:rPr>
          <w:spacing w:val="-2"/>
        </w:rPr>
        <w:t xml:space="preserve"> </w:t>
      </w:r>
      <w:r w:rsidRPr="009824FA">
        <w:t>dele</w:t>
      </w:r>
      <w:r w:rsidRPr="009824FA">
        <w:rPr>
          <w:spacing w:val="2"/>
        </w:rPr>
        <w:t>g</w:t>
      </w:r>
      <w:r w:rsidRPr="009824FA">
        <w:t>ate</w:t>
      </w:r>
      <w:r w:rsidRPr="009824FA">
        <w:rPr>
          <w:spacing w:val="-2"/>
        </w:rPr>
        <w:t>d</w:t>
      </w:r>
      <w:r w:rsidRPr="009824FA">
        <w:t xml:space="preserve">. </w:t>
      </w:r>
      <w:r w:rsidRPr="009824FA">
        <w:rPr>
          <w:spacing w:val="2"/>
        </w:rPr>
        <w:t>T</w:t>
      </w:r>
      <w:r w:rsidRPr="009824FA">
        <w:t xml:space="preserve">his </w:t>
      </w:r>
      <w:r w:rsidRPr="009824FA">
        <w:rPr>
          <w:spacing w:val="-3"/>
        </w:rPr>
        <w:t>w</w:t>
      </w:r>
      <w:r w:rsidRPr="009824FA">
        <w:t>i</w:t>
      </w:r>
      <w:r w:rsidRPr="009824FA">
        <w:rPr>
          <w:spacing w:val="1"/>
        </w:rPr>
        <w:t>l</w:t>
      </w:r>
      <w:r w:rsidRPr="009824FA">
        <w:t>l be</w:t>
      </w:r>
      <w:r w:rsidRPr="009824FA">
        <w:rPr>
          <w:spacing w:val="1"/>
        </w:rPr>
        <w:t xml:space="preserve"> </w:t>
      </w:r>
      <w:r w:rsidRPr="009824FA">
        <w:t>based</w:t>
      </w:r>
      <w:r w:rsidRPr="009824FA">
        <w:rPr>
          <w:spacing w:val="1"/>
        </w:rPr>
        <w:t xml:space="preserve"> </w:t>
      </w:r>
      <w:r w:rsidRPr="009824FA">
        <w:t xml:space="preserve">on </w:t>
      </w:r>
      <w:r w:rsidRPr="009824FA">
        <w:rPr>
          <w:spacing w:val="1"/>
        </w:rPr>
        <w:t>t</w:t>
      </w:r>
      <w:r w:rsidRPr="009824FA">
        <w:t>he</w:t>
      </w:r>
      <w:r w:rsidRPr="009824FA">
        <w:rPr>
          <w:spacing w:val="-2"/>
        </w:rPr>
        <w:t xml:space="preserve"> </w:t>
      </w:r>
      <w:r w:rsidRPr="009824FA">
        <w:rPr>
          <w:spacing w:val="1"/>
        </w:rPr>
        <w:t>r</w:t>
      </w:r>
      <w:r w:rsidRPr="009824FA">
        <w:t>eco</w:t>
      </w:r>
      <w:r w:rsidRPr="009824FA">
        <w:rPr>
          <w:spacing w:val="1"/>
        </w:rPr>
        <w:t>r</w:t>
      </w:r>
      <w:r w:rsidRPr="009824FA">
        <w:t>ded</w:t>
      </w:r>
      <w:r w:rsidRPr="009824FA">
        <w:rPr>
          <w:spacing w:val="-4"/>
        </w:rPr>
        <w:t xml:space="preserve"> </w:t>
      </w:r>
      <w:r w:rsidRPr="009824FA">
        <w:rPr>
          <w:spacing w:val="2"/>
        </w:rPr>
        <w:t>k</w:t>
      </w:r>
      <w:r w:rsidRPr="009824FA">
        <w:t>no</w:t>
      </w:r>
      <w:r w:rsidRPr="009824FA">
        <w:rPr>
          <w:spacing w:val="-3"/>
        </w:rPr>
        <w:t>w</w:t>
      </w:r>
      <w:r w:rsidRPr="009824FA">
        <w:t>led</w:t>
      </w:r>
      <w:r w:rsidRPr="009824FA">
        <w:rPr>
          <w:spacing w:val="2"/>
        </w:rPr>
        <w:t>g</w:t>
      </w:r>
      <w:r w:rsidRPr="009824FA">
        <w:t>e and co</w:t>
      </w:r>
      <w:r w:rsidRPr="009824FA">
        <w:rPr>
          <w:spacing w:val="1"/>
        </w:rPr>
        <w:t>m</w:t>
      </w:r>
      <w:r w:rsidRPr="009824FA">
        <w:t>p</w:t>
      </w:r>
      <w:r w:rsidRPr="009824FA">
        <w:rPr>
          <w:spacing w:val="-3"/>
        </w:rPr>
        <w:t>e</w:t>
      </w:r>
      <w:r w:rsidRPr="009824FA">
        <w:rPr>
          <w:spacing w:val="1"/>
        </w:rPr>
        <w:t>t</w:t>
      </w:r>
      <w:r w:rsidRPr="009824FA">
        <w:t>e</w:t>
      </w:r>
      <w:r w:rsidRPr="009824FA">
        <w:rPr>
          <w:spacing w:val="1"/>
        </w:rPr>
        <w:t>n</w:t>
      </w:r>
      <w:r w:rsidRPr="009824FA">
        <w:t>ce</w:t>
      </w:r>
      <w:r w:rsidRPr="009824FA">
        <w:rPr>
          <w:spacing w:val="-2"/>
        </w:rPr>
        <w:t xml:space="preserve"> </w:t>
      </w:r>
      <w:r w:rsidRPr="009824FA">
        <w:rPr>
          <w:spacing w:val="-3"/>
        </w:rPr>
        <w:t>o</w:t>
      </w:r>
      <w:r w:rsidRPr="009824FA">
        <w:t>f</w:t>
      </w:r>
      <w:r w:rsidRPr="009824FA">
        <w:rPr>
          <w:spacing w:val="2"/>
        </w:rPr>
        <w:t xml:space="preserve"> </w:t>
      </w:r>
      <w:r w:rsidRPr="009824FA">
        <w:rPr>
          <w:spacing w:val="1"/>
        </w:rPr>
        <w:t>t</w:t>
      </w:r>
      <w:r w:rsidRPr="009824FA">
        <w:t>he</w:t>
      </w:r>
      <w:r w:rsidRPr="009824FA">
        <w:rPr>
          <w:spacing w:val="-2"/>
        </w:rPr>
        <w:t xml:space="preserve"> </w:t>
      </w:r>
      <w:r w:rsidRPr="009824FA">
        <w:rPr>
          <w:spacing w:val="-3"/>
        </w:rPr>
        <w:t>d</w:t>
      </w:r>
      <w:r w:rsidRPr="009824FA">
        <w:t>ele</w:t>
      </w:r>
      <w:r w:rsidRPr="009824FA">
        <w:rPr>
          <w:spacing w:val="2"/>
        </w:rPr>
        <w:t>g</w:t>
      </w:r>
      <w:r w:rsidRPr="009824FA">
        <w:t>ate</w:t>
      </w:r>
      <w:r w:rsidRPr="009824FA">
        <w:rPr>
          <w:spacing w:val="-2"/>
        </w:rPr>
        <w:t>e</w:t>
      </w:r>
      <w:r w:rsidRPr="009824FA">
        <w:t xml:space="preserve">, </w:t>
      </w:r>
      <w:r w:rsidRPr="009824FA">
        <w:rPr>
          <w:spacing w:val="1"/>
        </w:rPr>
        <w:t>t</w:t>
      </w:r>
      <w:r w:rsidRPr="009824FA">
        <w:t>he</w:t>
      </w:r>
      <w:r w:rsidRPr="009824FA">
        <w:rPr>
          <w:spacing w:val="1"/>
        </w:rPr>
        <w:t xml:space="preserve"> </w:t>
      </w:r>
      <w:r w:rsidRPr="009824FA">
        <w:t>nee</w:t>
      </w:r>
      <w:r w:rsidRPr="009824FA">
        <w:rPr>
          <w:spacing w:val="-3"/>
        </w:rPr>
        <w:t>d</w:t>
      </w:r>
      <w:r w:rsidRPr="009824FA">
        <w:t>s</w:t>
      </w:r>
      <w:r w:rsidRPr="009824FA">
        <w:rPr>
          <w:spacing w:val="1"/>
        </w:rPr>
        <w:t xml:space="preserve"> </w:t>
      </w:r>
      <w:r w:rsidRPr="009824FA">
        <w:rPr>
          <w:spacing w:val="-3"/>
        </w:rPr>
        <w:t>o</w:t>
      </w:r>
      <w:r w:rsidRPr="009824FA">
        <w:t xml:space="preserve">f </w:t>
      </w:r>
      <w:r w:rsidRPr="009824FA">
        <w:rPr>
          <w:spacing w:val="1"/>
        </w:rPr>
        <w:t>t</w:t>
      </w:r>
      <w:r w:rsidRPr="009824FA">
        <w:rPr>
          <w:spacing w:val="-3"/>
        </w:rPr>
        <w:t>h</w:t>
      </w:r>
      <w:r w:rsidRPr="009824FA">
        <w:t>e</w:t>
      </w:r>
      <w:r w:rsidRPr="009824FA">
        <w:rPr>
          <w:spacing w:val="4"/>
        </w:rPr>
        <w:t xml:space="preserve"> </w:t>
      </w:r>
      <w:r w:rsidRPr="009824FA">
        <w:t>ci</w:t>
      </w:r>
      <w:r w:rsidRPr="009824FA">
        <w:rPr>
          <w:spacing w:val="1"/>
        </w:rPr>
        <w:t>t</w:t>
      </w:r>
      <w:r w:rsidRPr="009824FA">
        <w:t>i</w:t>
      </w:r>
      <w:r w:rsidRPr="009824FA">
        <w:rPr>
          <w:spacing w:val="-2"/>
        </w:rPr>
        <w:t>z</w:t>
      </w:r>
      <w:r w:rsidRPr="009824FA">
        <w:t>en</w:t>
      </w:r>
      <w:r w:rsidRPr="009824FA">
        <w:rPr>
          <w:spacing w:val="1"/>
        </w:rPr>
        <w:t xml:space="preserve"> </w:t>
      </w:r>
      <w:r w:rsidRPr="009824FA">
        <w:t xml:space="preserve">/ </w:t>
      </w:r>
      <w:r w:rsidRPr="009824FA">
        <w:rPr>
          <w:spacing w:val="1"/>
        </w:rPr>
        <w:t>r</w:t>
      </w:r>
      <w:r w:rsidRPr="009824FA">
        <w:t>esident</w:t>
      </w:r>
      <w:r w:rsidR="00BD55F4">
        <w:t xml:space="preserve"> / patient</w:t>
      </w:r>
      <w:r w:rsidRPr="009824FA">
        <w:t xml:space="preserve">, </w:t>
      </w:r>
      <w:r w:rsidRPr="009824FA">
        <w:rPr>
          <w:spacing w:val="1"/>
        </w:rPr>
        <w:t>t</w:t>
      </w:r>
      <w:r w:rsidRPr="009824FA">
        <w:t>he</w:t>
      </w:r>
      <w:r w:rsidRPr="009824FA">
        <w:rPr>
          <w:spacing w:val="1"/>
        </w:rPr>
        <w:t xml:space="preserve"> </w:t>
      </w:r>
      <w:r w:rsidRPr="009824FA">
        <w:rPr>
          <w:spacing w:val="-2"/>
        </w:rPr>
        <w:t>s</w:t>
      </w:r>
      <w:r w:rsidRPr="009824FA">
        <w:t>er</w:t>
      </w:r>
      <w:r w:rsidRPr="009824FA">
        <w:rPr>
          <w:spacing w:val="-2"/>
        </w:rPr>
        <w:t>v</w:t>
      </w:r>
      <w:r w:rsidRPr="009824FA">
        <w:t>ice set</w:t>
      </w:r>
      <w:r w:rsidRPr="009824FA">
        <w:rPr>
          <w:spacing w:val="2"/>
        </w:rPr>
        <w:t>t</w:t>
      </w:r>
      <w:r w:rsidRPr="009824FA">
        <w:t>i</w:t>
      </w:r>
      <w:r w:rsidRPr="009824FA">
        <w:rPr>
          <w:spacing w:val="-3"/>
        </w:rPr>
        <w:t>n</w:t>
      </w:r>
      <w:r w:rsidRPr="009824FA">
        <w:t>g</w:t>
      </w:r>
      <w:r w:rsidRPr="009824FA">
        <w:rPr>
          <w:spacing w:val="3"/>
        </w:rPr>
        <w:t xml:space="preserve"> </w:t>
      </w:r>
      <w:r w:rsidRPr="009824FA">
        <w:t>and</w:t>
      </w:r>
      <w:r w:rsidRPr="009824FA">
        <w:rPr>
          <w:spacing w:val="-4"/>
        </w:rPr>
        <w:t xml:space="preserve"> </w:t>
      </w:r>
      <w:r w:rsidRPr="009824FA">
        <w:rPr>
          <w:spacing w:val="1"/>
        </w:rPr>
        <w:t>t</w:t>
      </w:r>
      <w:r w:rsidRPr="009824FA">
        <w:t>he</w:t>
      </w:r>
      <w:r w:rsidRPr="009824FA">
        <w:rPr>
          <w:spacing w:val="-2"/>
        </w:rPr>
        <w:t xml:space="preserve"> </w:t>
      </w:r>
      <w:r w:rsidRPr="009824FA">
        <w:rPr>
          <w:spacing w:val="1"/>
        </w:rPr>
        <w:t>t</w:t>
      </w:r>
      <w:r w:rsidRPr="009824FA">
        <w:t>a</w:t>
      </w:r>
      <w:r w:rsidRPr="009824FA">
        <w:rPr>
          <w:spacing w:val="-3"/>
        </w:rPr>
        <w:t>s</w:t>
      </w:r>
      <w:r w:rsidRPr="009824FA">
        <w:rPr>
          <w:spacing w:val="2"/>
        </w:rPr>
        <w:t>k</w:t>
      </w:r>
      <w:r w:rsidRPr="009824FA">
        <w:t>s as</w:t>
      </w:r>
      <w:r w:rsidRPr="009824FA">
        <w:rPr>
          <w:spacing w:val="-3"/>
        </w:rPr>
        <w:t>s</w:t>
      </w:r>
      <w:r w:rsidRPr="009824FA">
        <w:t>i</w:t>
      </w:r>
      <w:r w:rsidRPr="009824FA">
        <w:rPr>
          <w:spacing w:val="2"/>
        </w:rPr>
        <w:t>g</w:t>
      </w:r>
      <w:r w:rsidRPr="009824FA">
        <w:t>ned;</w:t>
      </w:r>
    </w:p>
    <w:p w:rsidR="009824FA" w:rsidRPr="009824FA" w:rsidRDefault="009824FA" w:rsidP="00040042">
      <w:pPr>
        <w:pStyle w:val="ListParagraph"/>
      </w:pPr>
      <w:r w:rsidRPr="009824FA">
        <w:t>E</w:t>
      </w:r>
      <w:r w:rsidRPr="009824FA">
        <w:rPr>
          <w:spacing w:val="1"/>
        </w:rPr>
        <w:t>m</w:t>
      </w:r>
      <w:r w:rsidRPr="009824FA">
        <w:t>plo</w:t>
      </w:r>
      <w:r w:rsidRPr="009824FA">
        <w:rPr>
          <w:spacing w:val="-3"/>
        </w:rPr>
        <w:t>y</w:t>
      </w:r>
      <w:r w:rsidRPr="009824FA">
        <w:t>ers</w:t>
      </w:r>
      <w:r w:rsidRPr="009824FA">
        <w:rPr>
          <w:spacing w:val="2"/>
        </w:rPr>
        <w:t xml:space="preserve"> </w:t>
      </w:r>
      <w:r w:rsidRPr="009824FA">
        <w:rPr>
          <w:spacing w:val="1"/>
        </w:rPr>
        <w:t>m</w:t>
      </w:r>
      <w:r w:rsidRPr="009824FA">
        <w:t>u</w:t>
      </w:r>
      <w:r w:rsidRPr="009824FA">
        <w:rPr>
          <w:spacing w:val="-3"/>
        </w:rPr>
        <w:t>s</w:t>
      </w:r>
      <w:r w:rsidRPr="009824FA">
        <w:t>t</w:t>
      </w:r>
      <w:r w:rsidRPr="009824FA">
        <w:rPr>
          <w:spacing w:val="2"/>
        </w:rPr>
        <w:t xml:space="preserve"> </w:t>
      </w:r>
      <w:r w:rsidRPr="009824FA">
        <w:rPr>
          <w:spacing w:val="-3"/>
        </w:rPr>
        <w:t>p</w:t>
      </w:r>
      <w:r w:rsidRPr="009824FA">
        <w:rPr>
          <w:spacing w:val="1"/>
        </w:rPr>
        <w:t>r</w:t>
      </w:r>
      <w:r w:rsidRPr="009824FA">
        <w:t>o</w:t>
      </w:r>
      <w:r w:rsidRPr="009824FA">
        <w:rPr>
          <w:spacing w:val="-3"/>
        </w:rPr>
        <w:t>v</w:t>
      </w:r>
      <w:r w:rsidRPr="009824FA">
        <w:t>ide</w:t>
      </w:r>
      <w:r w:rsidRPr="009824FA">
        <w:rPr>
          <w:spacing w:val="3"/>
        </w:rPr>
        <w:t xml:space="preserve"> </w:t>
      </w:r>
      <w:r w:rsidRPr="009824FA">
        <w:t>accredi</w:t>
      </w:r>
      <w:r w:rsidRPr="009824FA">
        <w:rPr>
          <w:spacing w:val="1"/>
        </w:rPr>
        <w:t>t</w:t>
      </w:r>
      <w:r w:rsidRPr="009824FA">
        <w:t>ed t</w:t>
      </w:r>
      <w:r w:rsidRPr="009824FA">
        <w:rPr>
          <w:spacing w:val="1"/>
        </w:rPr>
        <w:t>r</w:t>
      </w:r>
      <w:r w:rsidRPr="009824FA">
        <w:t>aining</w:t>
      </w:r>
      <w:r w:rsidRPr="009824FA">
        <w:rPr>
          <w:spacing w:val="1"/>
        </w:rPr>
        <w:t xml:space="preserve"> t</w:t>
      </w:r>
      <w:r w:rsidRPr="009824FA">
        <w:t>o</w:t>
      </w:r>
      <w:r w:rsidRPr="009824FA">
        <w:rPr>
          <w:spacing w:val="-2"/>
        </w:rPr>
        <w:t xml:space="preserve"> </w:t>
      </w:r>
      <w:r w:rsidRPr="009824FA">
        <w:t>e</w:t>
      </w:r>
      <w:r w:rsidRPr="009824FA">
        <w:rPr>
          <w:spacing w:val="-3"/>
        </w:rPr>
        <w:t>n</w:t>
      </w:r>
      <w:r w:rsidRPr="009824FA">
        <w:t>sure</w:t>
      </w:r>
      <w:r w:rsidRPr="009824FA">
        <w:rPr>
          <w:spacing w:val="1"/>
        </w:rPr>
        <w:t xml:space="preserve"> </w:t>
      </w:r>
      <w:r w:rsidRPr="009824FA">
        <w:rPr>
          <w:spacing w:val="-2"/>
        </w:rPr>
        <w:t>s</w:t>
      </w:r>
      <w:r w:rsidRPr="009824FA">
        <w:rPr>
          <w:spacing w:val="1"/>
        </w:rPr>
        <w:t>t</w:t>
      </w:r>
      <w:r w:rsidRPr="009824FA">
        <w:rPr>
          <w:spacing w:val="-3"/>
        </w:rPr>
        <w:t>a</w:t>
      </w:r>
      <w:r w:rsidRPr="009824FA">
        <w:rPr>
          <w:spacing w:val="1"/>
        </w:rPr>
        <w:t>f</w:t>
      </w:r>
      <w:r w:rsidRPr="009824FA">
        <w:t>f ha</w:t>
      </w:r>
      <w:r w:rsidRPr="009824FA">
        <w:rPr>
          <w:spacing w:val="-2"/>
        </w:rPr>
        <w:t>v</w:t>
      </w:r>
      <w:r w:rsidRPr="009824FA">
        <w:t xml:space="preserve">e </w:t>
      </w:r>
      <w:r w:rsidRPr="009824FA">
        <w:rPr>
          <w:spacing w:val="2"/>
        </w:rPr>
        <w:t>t</w:t>
      </w:r>
      <w:r w:rsidRPr="009824FA">
        <w:t>he</w:t>
      </w:r>
      <w:r w:rsidRPr="009824FA">
        <w:rPr>
          <w:spacing w:val="1"/>
        </w:rPr>
        <w:t xml:space="preserve"> </w:t>
      </w:r>
      <w:r w:rsidRPr="009824FA">
        <w:rPr>
          <w:spacing w:val="-2"/>
        </w:rPr>
        <w:t>c</w:t>
      </w:r>
      <w:r w:rsidRPr="009824FA">
        <w:t>om</w:t>
      </w:r>
      <w:r w:rsidRPr="009824FA">
        <w:rPr>
          <w:spacing w:val="-2"/>
        </w:rPr>
        <w:t>p</w:t>
      </w:r>
      <w:r w:rsidRPr="009824FA">
        <w:t xml:space="preserve">etencies </w:t>
      </w:r>
      <w:r w:rsidRPr="009824FA">
        <w:rPr>
          <w:spacing w:val="1"/>
        </w:rPr>
        <w:t>r</w:t>
      </w:r>
      <w:r w:rsidRPr="009824FA">
        <w:rPr>
          <w:spacing w:val="-3"/>
        </w:rPr>
        <w:t>e</w:t>
      </w:r>
      <w:r w:rsidRPr="009824FA">
        <w:rPr>
          <w:spacing w:val="2"/>
        </w:rPr>
        <w:t>q</w:t>
      </w:r>
      <w:r w:rsidRPr="009824FA">
        <w:t>ui</w:t>
      </w:r>
      <w:r w:rsidRPr="009824FA">
        <w:rPr>
          <w:spacing w:val="1"/>
        </w:rPr>
        <w:t>r</w:t>
      </w:r>
      <w:r w:rsidRPr="009824FA">
        <w:t>ed</w:t>
      </w:r>
      <w:r w:rsidRPr="009824FA">
        <w:rPr>
          <w:spacing w:val="-2"/>
        </w:rPr>
        <w:t xml:space="preserve"> </w:t>
      </w:r>
      <w:r w:rsidRPr="009824FA">
        <w:rPr>
          <w:spacing w:val="1"/>
        </w:rPr>
        <w:t>t</w:t>
      </w:r>
      <w:r w:rsidRPr="009824FA">
        <w:t xml:space="preserve">o carry out any </w:t>
      </w:r>
      <w:r w:rsidRPr="009824FA">
        <w:rPr>
          <w:spacing w:val="1"/>
        </w:rPr>
        <w:t>t</w:t>
      </w:r>
      <w:r w:rsidRPr="009824FA">
        <w:t>a</w:t>
      </w:r>
      <w:r w:rsidRPr="009824FA">
        <w:rPr>
          <w:spacing w:val="-3"/>
        </w:rPr>
        <w:t>s</w:t>
      </w:r>
      <w:r w:rsidRPr="009824FA">
        <w:rPr>
          <w:spacing w:val="2"/>
        </w:rPr>
        <w:t>k</w:t>
      </w:r>
      <w:r w:rsidRPr="009824FA">
        <w:t xml:space="preserve">s </w:t>
      </w:r>
      <w:r w:rsidRPr="009824FA">
        <w:rPr>
          <w:spacing w:val="1"/>
        </w:rPr>
        <w:t>r</w:t>
      </w:r>
      <w:r w:rsidRPr="009824FA">
        <w:rPr>
          <w:spacing w:val="-3"/>
        </w:rPr>
        <w:t>e</w:t>
      </w:r>
      <w:r w:rsidRPr="009824FA">
        <w:rPr>
          <w:spacing w:val="2"/>
        </w:rPr>
        <w:t>q</w:t>
      </w:r>
      <w:r w:rsidRPr="009824FA">
        <w:t>ui</w:t>
      </w:r>
      <w:r w:rsidRPr="009824FA">
        <w:rPr>
          <w:spacing w:val="1"/>
        </w:rPr>
        <w:t>r</w:t>
      </w:r>
      <w:r w:rsidRPr="009824FA">
        <w:t>ed;</w:t>
      </w:r>
    </w:p>
    <w:p w:rsidR="009824FA" w:rsidRPr="009824FA" w:rsidRDefault="009824FA" w:rsidP="00040042">
      <w:pPr>
        <w:pStyle w:val="ListParagraph"/>
      </w:pPr>
      <w:r w:rsidRPr="009824FA">
        <w:t>Line</w:t>
      </w:r>
      <w:r w:rsidRPr="009824FA">
        <w:rPr>
          <w:spacing w:val="1"/>
        </w:rPr>
        <w:t xml:space="preserve"> m</w:t>
      </w:r>
      <w:r w:rsidRPr="009824FA">
        <w:t>an</w:t>
      </w:r>
      <w:r w:rsidRPr="009824FA">
        <w:rPr>
          <w:spacing w:val="-3"/>
        </w:rPr>
        <w:t>a</w:t>
      </w:r>
      <w:r w:rsidRPr="009824FA">
        <w:rPr>
          <w:spacing w:val="2"/>
        </w:rPr>
        <w:t>g</w:t>
      </w:r>
      <w:r w:rsidRPr="009824FA">
        <w:rPr>
          <w:spacing w:val="-3"/>
        </w:rPr>
        <w:t>e</w:t>
      </w:r>
      <w:r w:rsidRPr="009824FA">
        <w:rPr>
          <w:spacing w:val="1"/>
        </w:rPr>
        <w:t>m</w:t>
      </w:r>
      <w:r w:rsidRPr="009824FA">
        <w:t>ent st</w:t>
      </w:r>
      <w:r w:rsidRPr="009824FA">
        <w:rPr>
          <w:spacing w:val="1"/>
        </w:rPr>
        <w:t>r</w:t>
      </w:r>
      <w:r w:rsidRPr="009824FA">
        <w:t>u</w:t>
      </w:r>
      <w:r w:rsidRPr="009824FA">
        <w:rPr>
          <w:spacing w:val="-3"/>
        </w:rPr>
        <w:t>c</w:t>
      </w:r>
      <w:r w:rsidRPr="009824FA">
        <w:t>tures</w:t>
      </w:r>
      <w:r w:rsidRPr="009824FA">
        <w:rPr>
          <w:spacing w:val="1"/>
        </w:rPr>
        <w:t xml:space="preserve"> </w:t>
      </w:r>
      <w:r w:rsidRPr="009824FA">
        <w:t>and</w:t>
      </w:r>
      <w:r w:rsidRPr="009824FA">
        <w:rPr>
          <w:spacing w:val="1"/>
        </w:rPr>
        <w:t xml:space="preserve"> </w:t>
      </w:r>
      <w:r w:rsidRPr="009824FA">
        <w:t>lines</w:t>
      </w:r>
      <w:r w:rsidRPr="009824FA">
        <w:rPr>
          <w:spacing w:val="1"/>
        </w:rPr>
        <w:t xml:space="preserve"> </w:t>
      </w:r>
      <w:r w:rsidRPr="009824FA">
        <w:rPr>
          <w:spacing w:val="-3"/>
        </w:rPr>
        <w:t>o</w:t>
      </w:r>
      <w:r w:rsidRPr="009824FA">
        <w:t>f</w:t>
      </w:r>
      <w:r w:rsidRPr="009824FA">
        <w:rPr>
          <w:spacing w:val="2"/>
        </w:rPr>
        <w:t xml:space="preserve"> </w:t>
      </w:r>
      <w:r w:rsidRPr="009824FA">
        <w:t>accou</w:t>
      </w:r>
      <w:r w:rsidRPr="009824FA">
        <w:rPr>
          <w:spacing w:val="-3"/>
        </w:rPr>
        <w:t>n</w:t>
      </w:r>
      <w:r w:rsidRPr="009824FA">
        <w:t>tabili</w:t>
      </w:r>
      <w:r w:rsidRPr="009824FA">
        <w:rPr>
          <w:spacing w:val="1"/>
        </w:rPr>
        <w:t>t</w:t>
      </w:r>
      <w:r w:rsidRPr="009824FA">
        <w:t xml:space="preserve">y </w:t>
      </w:r>
      <w:r w:rsidRPr="009824FA">
        <w:rPr>
          <w:spacing w:val="1"/>
        </w:rPr>
        <w:t>m</w:t>
      </w:r>
      <w:r w:rsidRPr="009824FA">
        <w:t>ust</w:t>
      </w:r>
      <w:r w:rsidRPr="009824FA">
        <w:rPr>
          <w:spacing w:val="2"/>
        </w:rPr>
        <w:t xml:space="preserve"> </w:t>
      </w:r>
      <w:r w:rsidRPr="009824FA">
        <w:t>be</w:t>
      </w:r>
      <w:r w:rsidRPr="009824FA">
        <w:rPr>
          <w:spacing w:val="-2"/>
        </w:rPr>
        <w:t xml:space="preserve"> </w:t>
      </w:r>
      <w:r w:rsidRPr="009824FA">
        <w:t>clea</w:t>
      </w:r>
      <w:r w:rsidRPr="009824FA">
        <w:rPr>
          <w:spacing w:val="1"/>
        </w:rPr>
        <w:t>r</w:t>
      </w:r>
      <w:r w:rsidRPr="009824FA">
        <w:t>;</w:t>
      </w:r>
    </w:p>
    <w:p w:rsidR="009824FA" w:rsidRPr="009824FA" w:rsidRDefault="009824FA" w:rsidP="00040042">
      <w:pPr>
        <w:pStyle w:val="ListParagraph"/>
      </w:pPr>
      <w:r w:rsidRPr="009824FA">
        <w:t>All ha</w:t>
      </w:r>
      <w:r w:rsidRPr="009824FA">
        <w:rPr>
          <w:spacing w:val="-2"/>
        </w:rPr>
        <w:t>v</w:t>
      </w:r>
      <w:r w:rsidRPr="009824FA">
        <w:t>e a</w:t>
      </w:r>
      <w:r w:rsidRPr="009824FA">
        <w:rPr>
          <w:spacing w:val="2"/>
        </w:rPr>
        <w:t xml:space="preserve"> </w:t>
      </w:r>
      <w:r w:rsidRPr="009824FA">
        <w:rPr>
          <w:spacing w:val="1"/>
        </w:rPr>
        <w:t>r</w:t>
      </w:r>
      <w:r w:rsidRPr="009824FA">
        <w:t>esponsibili</w:t>
      </w:r>
      <w:r w:rsidRPr="009824FA">
        <w:rPr>
          <w:spacing w:val="1"/>
        </w:rPr>
        <w:t>t</w:t>
      </w:r>
      <w:r w:rsidRPr="009824FA">
        <w:t xml:space="preserve">y </w:t>
      </w:r>
      <w:r w:rsidRPr="009824FA">
        <w:rPr>
          <w:spacing w:val="1"/>
        </w:rPr>
        <w:t>t</w:t>
      </w:r>
      <w:r w:rsidRPr="009824FA">
        <w:t>o in</w:t>
      </w:r>
      <w:r w:rsidRPr="009824FA">
        <w:rPr>
          <w:spacing w:val="1"/>
        </w:rPr>
        <w:t>t</w:t>
      </w:r>
      <w:r w:rsidRPr="009824FA">
        <w:t>er</w:t>
      </w:r>
      <w:r w:rsidRPr="009824FA">
        <w:rPr>
          <w:spacing w:val="-2"/>
        </w:rPr>
        <w:t>v</w:t>
      </w:r>
      <w:r w:rsidRPr="009824FA">
        <w:t xml:space="preserve">ene </w:t>
      </w:r>
      <w:r w:rsidRPr="009824FA">
        <w:rPr>
          <w:spacing w:val="-3"/>
        </w:rPr>
        <w:t>i</w:t>
      </w:r>
      <w:r w:rsidRPr="009824FA">
        <w:t>f</w:t>
      </w:r>
      <w:r w:rsidRPr="009824FA">
        <w:rPr>
          <w:spacing w:val="2"/>
        </w:rPr>
        <w:t xml:space="preserve"> </w:t>
      </w:r>
      <w:r w:rsidRPr="009824FA">
        <w:rPr>
          <w:spacing w:val="1"/>
        </w:rPr>
        <w:t>t</w:t>
      </w:r>
      <w:r w:rsidRPr="009824FA">
        <w:t>hey consi</w:t>
      </w:r>
      <w:r w:rsidRPr="009824FA">
        <w:rPr>
          <w:spacing w:val="-3"/>
        </w:rPr>
        <w:t>d</w:t>
      </w:r>
      <w:r w:rsidRPr="009824FA">
        <w:t>er</w:t>
      </w:r>
      <w:r w:rsidRPr="009824FA">
        <w:rPr>
          <w:spacing w:val="2"/>
        </w:rPr>
        <w:t xml:space="preserve"> </w:t>
      </w:r>
      <w:r w:rsidRPr="009824FA">
        <w:t>any dele</w:t>
      </w:r>
      <w:r w:rsidRPr="009824FA">
        <w:rPr>
          <w:spacing w:val="2"/>
        </w:rPr>
        <w:t>g</w:t>
      </w:r>
      <w:r w:rsidRPr="009824FA">
        <w:rPr>
          <w:spacing w:val="-3"/>
        </w:rPr>
        <w:t>a</w:t>
      </w:r>
      <w:r w:rsidRPr="009824FA">
        <w:rPr>
          <w:spacing w:val="1"/>
        </w:rPr>
        <w:t>t</w:t>
      </w:r>
      <w:r w:rsidRPr="009824FA">
        <w:t>ed</w:t>
      </w:r>
      <w:r w:rsidRPr="009824FA">
        <w:rPr>
          <w:spacing w:val="-2"/>
        </w:rPr>
        <w:t xml:space="preserve"> </w:t>
      </w:r>
      <w:r w:rsidRPr="009824FA">
        <w:rPr>
          <w:spacing w:val="1"/>
        </w:rPr>
        <w:t>t</w:t>
      </w:r>
      <w:r w:rsidRPr="009824FA">
        <w:t>a</w:t>
      </w:r>
      <w:r w:rsidRPr="009824FA">
        <w:rPr>
          <w:spacing w:val="-3"/>
        </w:rPr>
        <w:t>s</w:t>
      </w:r>
      <w:r w:rsidRPr="009824FA">
        <w:t>k</w:t>
      </w:r>
      <w:r w:rsidRPr="009824FA">
        <w:rPr>
          <w:spacing w:val="1"/>
        </w:rPr>
        <w:t xml:space="preserve"> t</w:t>
      </w:r>
      <w:r w:rsidRPr="009824FA">
        <w:t>o</w:t>
      </w:r>
      <w:r w:rsidRPr="009824FA">
        <w:rPr>
          <w:spacing w:val="-4"/>
        </w:rPr>
        <w:t xml:space="preserve"> </w:t>
      </w:r>
      <w:r w:rsidRPr="009824FA">
        <w:t>be</w:t>
      </w:r>
      <w:r w:rsidRPr="009824FA">
        <w:rPr>
          <w:spacing w:val="1"/>
        </w:rPr>
        <w:t xml:space="preserve"> </w:t>
      </w:r>
      <w:r w:rsidRPr="009824FA">
        <w:t>uns</w:t>
      </w:r>
      <w:r w:rsidRPr="009824FA">
        <w:rPr>
          <w:spacing w:val="-3"/>
        </w:rPr>
        <w:t>a</w:t>
      </w:r>
      <w:r w:rsidRPr="009824FA">
        <w:rPr>
          <w:spacing w:val="3"/>
        </w:rPr>
        <w:t>f</w:t>
      </w:r>
      <w:r w:rsidRPr="009824FA">
        <w:rPr>
          <w:spacing w:val="-3"/>
        </w:rPr>
        <w:t>e</w:t>
      </w:r>
      <w:r w:rsidRPr="009824FA">
        <w:t>;</w:t>
      </w:r>
    </w:p>
    <w:p w:rsidR="009824FA" w:rsidRPr="009824FA" w:rsidRDefault="009824FA" w:rsidP="00040042">
      <w:pPr>
        <w:pStyle w:val="ListParagraph"/>
      </w:pPr>
      <w:r w:rsidRPr="009824FA">
        <w:rPr>
          <w:spacing w:val="1"/>
        </w:rPr>
        <w:t>I</w:t>
      </w:r>
      <w:r w:rsidRPr="009824FA">
        <w:t>ndi</w:t>
      </w:r>
      <w:r w:rsidRPr="009824FA">
        <w:rPr>
          <w:spacing w:val="-2"/>
        </w:rPr>
        <w:t>v</w:t>
      </w:r>
      <w:r w:rsidRPr="009824FA">
        <w:t>idual</w:t>
      </w:r>
      <w:r w:rsidRPr="009824FA">
        <w:rPr>
          <w:spacing w:val="1"/>
        </w:rPr>
        <w:t xml:space="preserve"> </w:t>
      </w:r>
      <w:r w:rsidRPr="009824FA">
        <w:t>care</w:t>
      </w:r>
      <w:r w:rsidRPr="009824FA">
        <w:rPr>
          <w:spacing w:val="1"/>
        </w:rPr>
        <w:t xml:space="preserve"> </w:t>
      </w:r>
      <w:r w:rsidRPr="009824FA">
        <w:rPr>
          <w:spacing w:val="-3"/>
        </w:rPr>
        <w:t>w</w:t>
      </w:r>
      <w:r w:rsidRPr="009824FA">
        <w:t>or</w:t>
      </w:r>
      <w:r w:rsidRPr="009824FA">
        <w:rPr>
          <w:spacing w:val="3"/>
        </w:rPr>
        <w:t>k</w:t>
      </w:r>
      <w:r w:rsidRPr="009824FA">
        <w:t>ers</w:t>
      </w:r>
      <w:r w:rsidRPr="009824FA">
        <w:rPr>
          <w:spacing w:val="-2"/>
        </w:rPr>
        <w:t xml:space="preserve"> </w:t>
      </w:r>
      <w:r w:rsidRPr="009824FA">
        <w:rPr>
          <w:spacing w:val="1"/>
        </w:rPr>
        <w:t>m</w:t>
      </w:r>
      <w:r w:rsidRPr="009824FA">
        <w:t>ust be</w:t>
      </w:r>
      <w:r w:rsidRPr="009824FA">
        <w:rPr>
          <w:spacing w:val="1"/>
        </w:rPr>
        <w:t xml:space="preserve"> </w:t>
      </w:r>
      <w:r w:rsidRPr="009824FA">
        <w:t>a</w:t>
      </w:r>
      <w:r w:rsidRPr="009824FA">
        <w:rPr>
          <w:spacing w:val="-4"/>
        </w:rPr>
        <w:t>w</w:t>
      </w:r>
      <w:r w:rsidRPr="009824FA">
        <w:t>are</w:t>
      </w:r>
      <w:r w:rsidRPr="009824FA">
        <w:rPr>
          <w:spacing w:val="1"/>
        </w:rPr>
        <w:t xml:space="preserve"> </w:t>
      </w:r>
      <w:r w:rsidRPr="009824FA">
        <w:rPr>
          <w:spacing w:val="-3"/>
        </w:rPr>
        <w:t>o</w:t>
      </w:r>
      <w:r w:rsidRPr="009824FA">
        <w:t xml:space="preserve">f </w:t>
      </w:r>
      <w:r w:rsidRPr="009824FA">
        <w:rPr>
          <w:spacing w:val="1"/>
        </w:rPr>
        <w:t>t</w:t>
      </w:r>
      <w:r w:rsidRPr="009824FA">
        <w:t>he</w:t>
      </w:r>
      <w:r w:rsidRPr="009824FA">
        <w:rPr>
          <w:spacing w:val="1"/>
        </w:rPr>
        <w:t xml:space="preserve"> </w:t>
      </w:r>
      <w:r w:rsidRPr="009824FA">
        <w:t>e</w:t>
      </w:r>
      <w:r w:rsidRPr="009824FA">
        <w:rPr>
          <w:spacing w:val="-3"/>
        </w:rPr>
        <w:t>x</w:t>
      </w:r>
      <w:r w:rsidRPr="009824FA">
        <w:t>tent</w:t>
      </w:r>
      <w:r w:rsidRPr="009824FA">
        <w:rPr>
          <w:spacing w:val="2"/>
        </w:rPr>
        <w:t xml:space="preserve"> </w:t>
      </w:r>
      <w:r w:rsidRPr="009824FA">
        <w:rPr>
          <w:spacing w:val="-3"/>
        </w:rPr>
        <w:t>o</w:t>
      </w:r>
      <w:r w:rsidRPr="009824FA">
        <w:t xml:space="preserve">f </w:t>
      </w:r>
      <w:r w:rsidRPr="009824FA">
        <w:rPr>
          <w:spacing w:val="1"/>
        </w:rPr>
        <w:t>t</w:t>
      </w:r>
      <w:r w:rsidRPr="009824FA">
        <w:t>heir</w:t>
      </w:r>
      <w:r w:rsidRPr="009824FA">
        <w:rPr>
          <w:spacing w:val="2"/>
        </w:rPr>
        <w:t xml:space="preserve"> </w:t>
      </w:r>
      <w:r w:rsidRPr="009824FA">
        <w:t>e</w:t>
      </w:r>
      <w:r w:rsidRPr="009824FA">
        <w:rPr>
          <w:spacing w:val="-3"/>
        </w:rPr>
        <w:t>x</w:t>
      </w:r>
      <w:r w:rsidRPr="009824FA">
        <w:t>pe</w:t>
      </w:r>
      <w:r w:rsidRPr="009824FA">
        <w:rPr>
          <w:spacing w:val="-2"/>
        </w:rPr>
        <w:t>r</w:t>
      </w:r>
      <w:r w:rsidRPr="009824FA">
        <w:rPr>
          <w:spacing w:val="1"/>
        </w:rPr>
        <w:t>t</w:t>
      </w:r>
      <w:r w:rsidRPr="009824FA">
        <w:t xml:space="preserve">ise at </w:t>
      </w:r>
      <w:r w:rsidRPr="009824FA">
        <w:rPr>
          <w:spacing w:val="-3"/>
        </w:rPr>
        <w:t>a</w:t>
      </w:r>
      <w:r w:rsidRPr="009824FA">
        <w:t xml:space="preserve">ll </w:t>
      </w:r>
      <w:r w:rsidRPr="009824FA">
        <w:rPr>
          <w:spacing w:val="1"/>
        </w:rPr>
        <w:t>t</w:t>
      </w:r>
      <w:r w:rsidRPr="009824FA">
        <w:t>i</w:t>
      </w:r>
      <w:r w:rsidRPr="009824FA">
        <w:rPr>
          <w:spacing w:val="1"/>
        </w:rPr>
        <w:t>m</w:t>
      </w:r>
      <w:r w:rsidRPr="009824FA">
        <w:t>es and</w:t>
      </w:r>
      <w:r w:rsidRPr="009824FA">
        <w:rPr>
          <w:spacing w:val="-2"/>
        </w:rPr>
        <w:t xml:space="preserve"> </w:t>
      </w:r>
      <w:r w:rsidRPr="009824FA">
        <w:t>se</w:t>
      </w:r>
      <w:r w:rsidRPr="009824FA">
        <w:rPr>
          <w:spacing w:val="-3"/>
        </w:rPr>
        <w:t>e</w:t>
      </w:r>
      <w:r w:rsidRPr="009824FA">
        <w:t>k</w:t>
      </w:r>
      <w:r w:rsidRPr="009824FA">
        <w:rPr>
          <w:spacing w:val="1"/>
        </w:rPr>
        <w:t xml:space="preserve"> </w:t>
      </w:r>
      <w:r w:rsidRPr="009824FA">
        <w:t>suppo</w:t>
      </w:r>
      <w:r w:rsidRPr="009824FA">
        <w:rPr>
          <w:spacing w:val="-2"/>
        </w:rPr>
        <w:t>r</w:t>
      </w:r>
      <w:r w:rsidRPr="009824FA">
        <w:t>t</w:t>
      </w:r>
      <w:r w:rsidRPr="009824FA">
        <w:rPr>
          <w:spacing w:val="-2"/>
        </w:rPr>
        <w:t xml:space="preserve"> </w:t>
      </w:r>
      <w:r w:rsidRPr="009824FA">
        <w:rPr>
          <w:spacing w:val="1"/>
        </w:rPr>
        <w:t>fr</w:t>
      </w:r>
      <w:r w:rsidRPr="009824FA">
        <w:t>om a</w:t>
      </w:r>
      <w:r w:rsidRPr="009824FA">
        <w:rPr>
          <w:spacing w:val="-3"/>
        </w:rPr>
        <w:t>v</w:t>
      </w:r>
      <w:r w:rsidRPr="009824FA">
        <w:t>a</w:t>
      </w:r>
      <w:r w:rsidRPr="009824FA">
        <w:rPr>
          <w:spacing w:val="1"/>
        </w:rPr>
        <w:t>i</w:t>
      </w:r>
      <w:r w:rsidRPr="009824FA">
        <w:t>lable sou</w:t>
      </w:r>
      <w:r w:rsidRPr="009824FA">
        <w:rPr>
          <w:spacing w:val="1"/>
        </w:rPr>
        <w:t>r</w:t>
      </w:r>
      <w:r w:rsidRPr="009824FA">
        <w:t xml:space="preserve">ces </w:t>
      </w:r>
      <w:r w:rsidRPr="009824FA">
        <w:rPr>
          <w:spacing w:val="-3"/>
        </w:rPr>
        <w:t>w</w:t>
      </w:r>
      <w:r w:rsidRPr="009824FA">
        <w:t>hen appropria</w:t>
      </w:r>
      <w:r w:rsidRPr="009824FA">
        <w:rPr>
          <w:spacing w:val="1"/>
        </w:rPr>
        <w:t>t</w:t>
      </w:r>
      <w:r w:rsidRPr="009824FA">
        <w:rPr>
          <w:spacing w:val="-3"/>
        </w:rPr>
        <w:t>e</w:t>
      </w:r>
      <w:r w:rsidRPr="009824FA">
        <w:t>;</w:t>
      </w:r>
    </w:p>
    <w:p w:rsidR="009824FA" w:rsidRPr="009824FA" w:rsidRDefault="009824FA" w:rsidP="00040042">
      <w:pPr>
        <w:pStyle w:val="ListParagraph"/>
      </w:pPr>
      <w:r w:rsidRPr="009824FA">
        <w:t>Docu</w:t>
      </w:r>
      <w:r w:rsidRPr="009824FA">
        <w:rPr>
          <w:spacing w:val="1"/>
        </w:rPr>
        <w:t>m</w:t>
      </w:r>
      <w:r w:rsidRPr="009824FA">
        <w:t>en</w:t>
      </w:r>
      <w:r w:rsidRPr="009824FA">
        <w:rPr>
          <w:spacing w:val="1"/>
        </w:rPr>
        <w:t>t</w:t>
      </w:r>
      <w:r w:rsidRPr="009824FA">
        <w:rPr>
          <w:spacing w:val="-3"/>
        </w:rPr>
        <w:t>a</w:t>
      </w:r>
      <w:r w:rsidRPr="009824FA">
        <w:rPr>
          <w:spacing w:val="1"/>
        </w:rPr>
        <w:t>t</w:t>
      </w:r>
      <w:r w:rsidRPr="009824FA">
        <w:t>ion</w:t>
      </w:r>
      <w:r w:rsidRPr="009824FA">
        <w:rPr>
          <w:spacing w:val="1"/>
        </w:rPr>
        <w:t xml:space="preserve"> </w:t>
      </w:r>
      <w:r w:rsidRPr="009824FA">
        <w:t>is</w:t>
      </w:r>
      <w:r w:rsidRPr="009824FA">
        <w:rPr>
          <w:spacing w:val="1"/>
        </w:rPr>
        <w:t xml:space="preserve"> </w:t>
      </w:r>
      <w:r w:rsidRPr="009824FA">
        <w:t>c</w:t>
      </w:r>
      <w:r w:rsidRPr="009824FA">
        <w:rPr>
          <w:spacing w:val="-3"/>
        </w:rPr>
        <w:t>o</w:t>
      </w:r>
      <w:r w:rsidRPr="009824FA">
        <w:rPr>
          <w:spacing w:val="1"/>
        </w:rPr>
        <w:t>m</w:t>
      </w:r>
      <w:r w:rsidRPr="009824FA">
        <w:t>p</w:t>
      </w:r>
      <w:r w:rsidRPr="009824FA">
        <w:rPr>
          <w:spacing w:val="-4"/>
        </w:rPr>
        <w:t>l</w:t>
      </w:r>
      <w:r w:rsidRPr="009824FA">
        <w:t>eted</w:t>
      </w:r>
      <w:r w:rsidRPr="009824FA">
        <w:rPr>
          <w:spacing w:val="1"/>
        </w:rPr>
        <w:t xml:space="preserve"> </w:t>
      </w:r>
      <w:r w:rsidRPr="009824FA">
        <w:t>by</w:t>
      </w:r>
      <w:r w:rsidRPr="009824FA">
        <w:rPr>
          <w:spacing w:val="-2"/>
        </w:rPr>
        <w:t xml:space="preserve"> </w:t>
      </w:r>
      <w:r w:rsidRPr="009824FA">
        <w:rPr>
          <w:spacing w:val="1"/>
        </w:rPr>
        <w:t>t</w:t>
      </w:r>
      <w:r w:rsidRPr="009824FA">
        <w:t>he</w:t>
      </w:r>
      <w:r w:rsidRPr="009824FA">
        <w:rPr>
          <w:spacing w:val="-2"/>
        </w:rPr>
        <w:t xml:space="preserve"> </w:t>
      </w:r>
      <w:r w:rsidRPr="009824FA">
        <w:t>appro</w:t>
      </w:r>
      <w:r w:rsidRPr="009824FA">
        <w:rPr>
          <w:spacing w:val="-3"/>
        </w:rPr>
        <w:t>p</w:t>
      </w:r>
      <w:r w:rsidRPr="009824FA">
        <w:rPr>
          <w:spacing w:val="1"/>
        </w:rPr>
        <w:t>r</w:t>
      </w:r>
      <w:r w:rsidRPr="009824FA">
        <w:t xml:space="preserve">iate </w:t>
      </w:r>
      <w:r w:rsidRPr="009824FA">
        <w:rPr>
          <w:spacing w:val="-3"/>
        </w:rPr>
        <w:t>p</w:t>
      </w:r>
      <w:r w:rsidRPr="009824FA">
        <w:t>erson</w:t>
      </w:r>
      <w:r w:rsidRPr="009824FA">
        <w:rPr>
          <w:spacing w:val="1"/>
        </w:rPr>
        <w:t xml:space="preserve"> </w:t>
      </w:r>
      <w:r w:rsidRPr="009824FA">
        <w:t>and</w:t>
      </w:r>
      <w:r w:rsidRPr="009824FA">
        <w:rPr>
          <w:spacing w:val="-2"/>
        </w:rPr>
        <w:t xml:space="preserve"> </w:t>
      </w:r>
      <w:r w:rsidRPr="009824FA">
        <w:rPr>
          <w:spacing w:val="-3"/>
        </w:rPr>
        <w:t>w</w:t>
      </w:r>
      <w:r w:rsidRPr="009824FA">
        <w:t>i</w:t>
      </w:r>
      <w:r w:rsidRPr="009824FA">
        <w:rPr>
          <w:spacing w:val="1"/>
        </w:rPr>
        <w:t>t</w:t>
      </w:r>
      <w:r w:rsidRPr="009824FA">
        <w:t>hin e</w:t>
      </w:r>
      <w:r w:rsidRPr="009824FA">
        <w:rPr>
          <w:spacing w:val="1"/>
        </w:rPr>
        <w:t>m</w:t>
      </w:r>
      <w:r w:rsidRPr="009824FA">
        <w:t>ploye</w:t>
      </w:r>
      <w:r w:rsidRPr="009824FA">
        <w:rPr>
          <w:spacing w:val="1"/>
        </w:rPr>
        <w:t>r</w:t>
      </w:r>
      <w:r w:rsidRPr="009824FA">
        <w:t>s' pr</w:t>
      </w:r>
      <w:r w:rsidRPr="009824FA">
        <w:rPr>
          <w:spacing w:val="-2"/>
        </w:rPr>
        <w:t>o</w:t>
      </w:r>
      <w:r w:rsidRPr="009824FA">
        <w:rPr>
          <w:spacing w:val="1"/>
        </w:rPr>
        <w:t>t</w:t>
      </w:r>
      <w:r w:rsidRPr="009824FA">
        <w:t>ocols</w:t>
      </w:r>
      <w:r w:rsidRPr="009824FA">
        <w:rPr>
          <w:spacing w:val="1"/>
        </w:rPr>
        <w:t xml:space="preserve"> </w:t>
      </w:r>
      <w:r w:rsidRPr="009824FA">
        <w:t>and</w:t>
      </w:r>
      <w:r w:rsidRPr="009824FA">
        <w:rPr>
          <w:spacing w:val="-2"/>
        </w:rPr>
        <w:t xml:space="preserve"> </w:t>
      </w:r>
      <w:r w:rsidRPr="009824FA">
        <w:t>pr</w:t>
      </w:r>
      <w:r w:rsidRPr="009824FA">
        <w:rPr>
          <w:spacing w:val="-2"/>
        </w:rPr>
        <w:t>o</w:t>
      </w:r>
      <w:r w:rsidRPr="009824FA">
        <w:rPr>
          <w:spacing w:val="1"/>
        </w:rPr>
        <w:t>f</w:t>
      </w:r>
      <w:r w:rsidRPr="009824FA">
        <w:t>e</w:t>
      </w:r>
      <w:r w:rsidRPr="009824FA">
        <w:rPr>
          <w:spacing w:val="-3"/>
        </w:rPr>
        <w:t>s</w:t>
      </w:r>
      <w:r w:rsidRPr="009824FA">
        <w:t>sional s</w:t>
      </w:r>
      <w:r w:rsidRPr="009824FA">
        <w:rPr>
          <w:spacing w:val="1"/>
        </w:rPr>
        <w:t>t</w:t>
      </w:r>
      <w:r w:rsidRPr="009824FA">
        <w:t>anda</w:t>
      </w:r>
      <w:r w:rsidRPr="009824FA">
        <w:rPr>
          <w:spacing w:val="1"/>
        </w:rPr>
        <w:t>r</w:t>
      </w:r>
      <w:r w:rsidRPr="009824FA">
        <w:t>ds</w:t>
      </w:r>
      <w:r w:rsidRPr="009824FA">
        <w:rPr>
          <w:spacing w:val="-2"/>
        </w:rPr>
        <w:t xml:space="preserve"> </w:t>
      </w:r>
      <w:r w:rsidRPr="009824FA">
        <w:t>and</w:t>
      </w:r>
      <w:r w:rsidRPr="009824FA">
        <w:rPr>
          <w:spacing w:val="-2"/>
        </w:rPr>
        <w:t xml:space="preserve"> </w:t>
      </w:r>
      <w:r w:rsidRPr="009824FA">
        <w:t xml:space="preserve">codes </w:t>
      </w:r>
      <w:r w:rsidRPr="009824FA">
        <w:rPr>
          <w:spacing w:val="-2"/>
        </w:rPr>
        <w:t>o</w:t>
      </w:r>
      <w:r w:rsidRPr="009824FA">
        <w:t>f prac</w:t>
      </w:r>
      <w:r w:rsidRPr="009824FA">
        <w:rPr>
          <w:spacing w:val="1"/>
        </w:rPr>
        <w:t>t</w:t>
      </w:r>
      <w:r w:rsidRPr="009824FA">
        <w:t>ic</w:t>
      </w:r>
      <w:r w:rsidRPr="009824FA">
        <w:rPr>
          <w:spacing w:val="-3"/>
        </w:rPr>
        <w:t>e</w:t>
      </w:r>
      <w:r w:rsidRPr="009824FA">
        <w:t>.</w:t>
      </w:r>
    </w:p>
    <w:p w:rsidR="009824FA" w:rsidRPr="009824FA" w:rsidRDefault="009824FA" w:rsidP="00040042">
      <w:pPr>
        <w:pStyle w:val="ListParagraph"/>
      </w:pPr>
      <w:r w:rsidRPr="009824FA">
        <w:rPr>
          <w:spacing w:val="2"/>
        </w:rPr>
        <w:t>T</w:t>
      </w:r>
      <w:r w:rsidRPr="009824FA">
        <w:t>o</w:t>
      </w:r>
      <w:r w:rsidRPr="009824FA">
        <w:rPr>
          <w:spacing w:val="-2"/>
        </w:rPr>
        <w:t xml:space="preserve"> </w:t>
      </w:r>
      <w:r w:rsidRPr="009824FA">
        <w:t>suppo</w:t>
      </w:r>
      <w:r w:rsidRPr="009824FA">
        <w:rPr>
          <w:spacing w:val="-2"/>
        </w:rPr>
        <w:t>r</w:t>
      </w:r>
      <w:r w:rsidRPr="009824FA">
        <w:t>t</w:t>
      </w:r>
      <w:r w:rsidRPr="009824FA">
        <w:rPr>
          <w:spacing w:val="2"/>
        </w:rPr>
        <w:t xml:space="preserve"> </w:t>
      </w:r>
      <w:r w:rsidRPr="009824FA">
        <w:t>del</w:t>
      </w:r>
      <w:r w:rsidRPr="009824FA">
        <w:rPr>
          <w:spacing w:val="-3"/>
        </w:rPr>
        <w:t>e</w:t>
      </w:r>
      <w:r w:rsidRPr="009824FA">
        <w:rPr>
          <w:spacing w:val="2"/>
        </w:rPr>
        <w:t>g</w:t>
      </w:r>
      <w:r w:rsidRPr="009824FA">
        <w:rPr>
          <w:spacing w:val="-3"/>
        </w:rPr>
        <w:t>a</w:t>
      </w:r>
      <w:r w:rsidRPr="009824FA">
        <w:rPr>
          <w:spacing w:val="1"/>
        </w:rPr>
        <w:t>t</w:t>
      </w:r>
      <w:r w:rsidRPr="009824FA">
        <w:t>ion</w:t>
      </w:r>
      <w:r w:rsidRPr="009824FA">
        <w:rPr>
          <w:spacing w:val="1"/>
        </w:rPr>
        <w:t xml:space="preserve"> </w:t>
      </w:r>
      <w:r w:rsidRPr="009824FA">
        <w:t>a</w:t>
      </w:r>
      <w:r w:rsidRPr="009824FA">
        <w:rPr>
          <w:spacing w:val="-3"/>
        </w:rPr>
        <w:t>n</w:t>
      </w:r>
      <w:r w:rsidRPr="009824FA">
        <w:t>d cla</w:t>
      </w:r>
      <w:r w:rsidRPr="009824FA">
        <w:rPr>
          <w:spacing w:val="1"/>
        </w:rPr>
        <w:t>r</w:t>
      </w:r>
      <w:r w:rsidRPr="009824FA">
        <w:rPr>
          <w:spacing w:val="-3"/>
        </w:rPr>
        <w:t>i</w:t>
      </w:r>
      <w:r w:rsidRPr="009824FA">
        <w:rPr>
          <w:spacing w:val="3"/>
        </w:rPr>
        <w:t>f</w:t>
      </w:r>
      <w:r w:rsidRPr="009824FA">
        <w:t>y accou</w:t>
      </w:r>
      <w:r w:rsidRPr="009824FA">
        <w:rPr>
          <w:spacing w:val="-3"/>
        </w:rPr>
        <w:t>n</w:t>
      </w:r>
      <w:r w:rsidRPr="009824FA">
        <w:rPr>
          <w:spacing w:val="1"/>
        </w:rPr>
        <w:t>t</w:t>
      </w:r>
      <w:r w:rsidRPr="009824FA">
        <w:t>abili</w:t>
      </w:r>
      <w:r w:rsidRPr="009824FA">
        <w:rPr>
          <w:spacing w:val="1"/>
        </w:rPr>
        <w:t>t</w:t>
      </w:r>
      <w:r w:rsidRPr="009824FA">
        <w:t>y it</w:t>
      </w:r>
      <w:r w:rsidRPr="009824FA">
        <w:rPr>
          <w:spacing w:val="2"/>
        </w:rPr>
        <w:t xml:space="preserve"> </w:t>
      </w:r>
      <w:r w:rsidRPr="009824FA">
        <w:t>is</w:t>
      </w:r>
      <w:r w:rsidRPr="009824FA">
        <w:rPr>
          <w:spacing w:val="1"/>
        </w:rPr>
        <w:t xml:space="preserve"> </w:t>
      </w:r>
      <w:r w:rsidRPr="009824FA">
        <w:t>i</w:t>
      </w:r>
      <w:r w:rsidRPr="009824FA">
        <w:rPr>
          <w:spacing w:val="1"/>
        </w:rPr>
        <w:t>m</w:t>
      </w:r>
      <w:r w:rsidRPr="009824FA">
        <w:t>pe</w:t>
      </w:r>
      <w:r w:rsidRPr="009824FA">
        <w:rPr>
          <w:spacing w:val="1"/>
        </w:rPr>
        <w:t>r</w:t>
      </w:r>
      <w:r w:rsidRPr="009824FA">
        <w:rPr>
          <w:spacing w:val="-3"/>
        </w:rPr>
        <w:t>a</w:t>
      </w:r>
      <w:r w:rsidRPr="009824FA">
        <w:rPr>
          <w:spacing w:val="1"/>
        </w:rPr>
        <w:t>t</w:t>
      </w:r>
      <w:r w:rsidRPr="009824FA">
        <w:t>i</w:t>
      </w:r>
      <w:r w:rsidRPr="009824FA">
        <w:rPr>
          <w:spacing w:val="-2"/>
        </w:rPr>
        <w:t>v</w:t>
      </w:r>
      <w:r w:rsidRPr="009824FA">
        <w:t xml:space="preserve">e </w:t>
      </w:r>
      <w:r w:rsidRPr="009824FA">
        <w:rPr>
          <w:spacing w:val="2"/>
        </w:rPr>
        <w:t>t</w:t>
      </w:r>
      <w:r w:rsidRPr="009824FA">
        <w:t>hat all pr</w:t>
      </w:r>
      <w:r w:rsidRPr="009824FA">
        <w:rPr>
          <w:spacing w:val="-2"/>
        </w:rPr>
        <w:t>o</w:t>
      </w:r>
      <w:r w:rsidRPr="009824FA">
        <w:t xml:space="preserve">fessional codes </w:t>
      </w:r>
      <w:r w:rsidRPr="009824FA">
        <w:rPr>
          <w:spacing w:val="-2"/>
        </w:rPr>
        <w:t>o</w:t>
      </w:r>
      <w:r w:rsidRPr="009824FA">
        <w:t>f</w:t>
      </w:r>
      <w:r w:rsidRPr="009824FA">
        <w:rPr>
          <w:spacing w:val="2"/>
        </w:rPr>
        <w:t xml:space="preserve"> </w:t>
      </w:r>
      <w:r w:rsidRPr="009824FA">
        <w:t>cond</w:t>
      </w:r>
      <w:r w:rsidRPr="009824FA">
        <w:rPr>
          <w:spacing w:val="-3"/>
        </w:rPr>
        <w:t>u</w:t>
      </w:r>
      <w:r w:rsidRPr="009824FA">
        <w:t>ct</w:t>
      </w:r>
      <w:r w:rsidRPr="009824FA">
        <w:rPr>
          <w:spacing w:val="2"/>
        </w:rPr>
        <w:t xml:space="preserve"> </w:t>
      </w:r>
      <w:r w:rsidRPr="009824FA">
        <w:rPr>
          <w:spacing w:val="-3"/>
        </w:rPr>
        <w:t>a</w:t>
      </w:r>
      <w:r w:rsidRPr="009824FA">
        <w:rPr>
          <w:spacing w:val="8"/>
        </w:rPr>
        <w:t>r</w:t>
      </w:r>
      <w:r w:rsidRPr="009824FA">
        <w:t>e inte</w:t>
      </w:r>
      <w:r w:rsidRPr="009824FA">
        <w:rPr>
          <w:spacing w:val="1"/>
        </w:rPr>
        <w:t>r</w:t>
      </w:r>
      <w:r w:rsidRPr="009824FA">
        <w:t>pr</w:t>
      </w:r>
      <w:r w:rsidRPr="009824FA">
        <w:rPr>
          <w:spacing w:val="-2"/>
        </w:rPr>
        <w:t>e</w:t>
      </w:r>
      <w:r w:rsidRPr="009824FA">
        <w:rPr>
          <w:spacing w:val="1"/>
        </w:rPr>
        <w:t>t</w:t>
      </w:r>
      <w:r w:rsidRPr="009824FA">
        <w:t>ed</w:t>
      </w:r>
      <w:r w:rsidRPr="009824FA">
        <w:rPr>
          <w:spacing w:val="1"/>
        </w:rPr>
        <w:t xml:space="preserve"> </w:t>
      </w:r>
      <w:r w:rsidRPr="009824FA">
        <w:t>co</w:t>
      </w:r>
      <w:r w:rsidRPr="009824FA">
        <w:rPr>
          <w:spacing w:val="-3"/>
        </w:rPr>
        <w:t>n</w:t>
      </w:r>
      <w:r w:rsidRPr="009824FA">
        <w:t>sis</w:t>
      </w:r>
      <w:r w:rsidRPr="009824FA">
        <w:rPr>
          <w:spacing w:val="1"/>
        </w:rPr>
        <w:t>t</w:t>
      </w:r>
      <w:r w:rsidRPr="009824FA">
        <w:t>e</w:t>
      </w:r>
      <w:r w:rsidRPr="009824FA">
        <w:rPr>
          <w:spacing w:val="-3"/>
        </w:rPr>
        <w:t>n</w:t>
      </w:r>
      <w:r w:rsidRPr="009824FA">
        <w:rPr>
          <w:spacing w:val="1"/>
        </w:rPr>
        <w:t>t</w:t>
      </w:r>
      <w:r w:rsidRPr="009824FA">
        <w:t>ly and unde</w:t>
      </w:r>
      <w:r w:rsidRPr="009824FA">
        <w:rPr>
          <w:spacing w:val="1"/>
        </w:rPr>
        <w:t>r</w:t>
      </w:r>
      <w:r w:rsidRPr="009824FA">
        <w:rPr>
          <w:spacing w:val="-2"/>
        </w:rPr>
        <w:t>s</w:t>
      </w:r>
      <w:r w:rsidRPr="009824FA">
        <w:rPr>
          <w:spacing w:val="1"/>
        </w:rPr>
        <w:t>t</w:t>
      </w:r>
      <w:r w:rsidRPr="009824FA">
        <w:t xml:space="preserve">ood </w:t>
      </w:r>
      <w:r w:rsidRPr="009824FA">
        <w:rPr>
          <w:spacing w:val="-2"/>
        </w:rPr>
        <w:t>a</w:t>
      </w:r>
      <w:r w:rsidRPr="009824FA">
        <w:t>c</w:t>
      </w:r>
      <w:r w:rsidRPr="009824FA">
        <w:rPr>
          <w:spacing w:val="1"/>
        </w:rPr>
        <w:t>r</w:t>
      </w:r>
      <w:r w:rsidRPr="009824FA">
        <w:t>oss</w:t>
      </w:r>
      <w:r w:rsidRPr="009824FA">
        <w:rPr>
          <w:spacing w:val="-2"/>
        </w:rPr>
        <w:t xml:space="preserve"> </w:t>
      </w:r>
      <w:r w:rsidRPr="009824FA">
        <w:rPr>
          <w:spacing w:val="1"/>
        </w:rPr>
        <w:t>t</w:t>
      </w:r>
      <w:r w:rsidRPr="009824FA">
        <w:rPr>
          <w:spacing w:val="-3"/>
        </w:rPr>
        <w:t>h</w:t>
      </w:r>
      <w:r w:rsidRPr="009824FA">
        <w:t>e or</w:t>
      </w:r>
      <w:r w:rsidRPr="009824FA">
        <w:rPr>
          <w:spacing w:val="2"/>
        </w:rPr>
        <w:t>g</w:t>
      </w:r>
      <w:r w:rsidRPr="009824FA">
        <w:t>anisatio</w:t>
      </w:r>
      <w:r w:rsidRPr="009824FA">
        <w:rPr>
          <w:spacing w:val="-3"/>
        </w:rPr>
        <w:t>n</w:t>
      </w:r>
      <w:r w:rsidRPr="009824FA">
        <w:t>.</w:t>
      </w:r>
    </w:p>
    <w:p w:rsidR="00BD55F4" w:rsidRPr="00270A8A" w:rsidRDefault="009824FA" w:rsidP="009824FA">
      <w:pPr>
        <w:pStyle w:val="ListParagraph"/>
      </w:pPr>
      <w:r w:rsidRPr="009824FA">
        <w:t>Accountabili</w:t>
      </w:r>
      <w:r w:rsidRPr="009824FA">
        <w:rPr>
          <w:spacing w:val="1"/>
        </w:rPr>
        <w:t>t</w:t>
      </w:r>
      <w:r w:rsidRPr="009824FA">
        <w:t>y issues</w:t>
      </w:r>
      <w:r w:rsidRPr="009824FA">
        <w:rPr>
          <w:spacing w:val="1"/>
        </w:rPr>
        <w:t xml:space="preserve"> </w:t>
      </w:r>
      <w:r w:rsidRPr="009824FA">
        <w:rPr>
          <w:spacing w:val="-3"/>
        </w:rPr>
        <w:t>o</w:t>
      </w:r>
      <w:r w:rsidRPr="009824FA">
        <w:rPr>
          <w:spacing w:val="1"/>
        </w:rPr>
        <w:t>f</w:t>
      </w:r>
      <w:r w:rsidRPr="009824FA">
        <w:t>ten</w:t>
      </w:r>
      <w:r w:rsidRPr="009824FA">
        <w:rPr>
          <w:spacing w:val="1"/>
        </w:rPr>
        <w:t xml:space="preserve"> </w:t>
      </w:r>
      <w:r w:rsidRPr="009824FA">
        <w:t>need</w:t>
      </w:r>
      <w:r w:rsidRPr="009824FA">
        <w:rPr>
          <w:spacing w:val="1"/>
        </w:rPr>
        <w:t xml:space="preserve"> </w:t>
      </w:r>
      <w:r w:rsidRPr="009824FA">
        <w:t>clar</w:t>
      </w:r>
      <w:r w:rsidRPr="009824FA">
        <w:rPr>
          <w:spacing w:val="-3"/>
        </w:rPr>
        <w:t>i</w:t>
      </w:r>
      <w:r w:rsidRPr="009824FA">
        <w:rPr>
          <w:spacing w:val="1"/>
        </w:rPr>
        <w:t>t</w:t>
      </w:r>
      <w:r w:rsidRPr="009824FA">
        <w:t>y and or</w:t>
      </w:r>
      <w:r w:rsidRPr="009824FA">
        <w:rPr>
          <w:spacing w:val="2"/>
        </w:rPr>
        <w:t>g</w:t>
      </w:r>
      <w:r w:rsidRPr="009824FA">
        <w:rPr>
          <w:spacing w:val="-3"/>
        </w:rPr>
        <w:t>a</w:t>
      </w:r>
      <w:r w:rsidRPr="009824FA">
        <w:t>nisations need</w:t>
      </w:r>
      <w:r w:rsidRPr="009824FA">
        <w:rPr>
          <w:spacing w:val="-2"/>
        </w:rPr>
        <w:t xml:space="preserve"> </w:t>
      </w:r>
      <w:r w:rsidRPr="009824FA">
        <w:rPr>
          <w:spacing w:val="1"/>
        </w:rPr>
        <w:t>t</w:t>
      </w:r>
      <w:r w:rsidRPr="009824FA">
        <w:t xml:space="preserve">o </w:t>
      </w:r>
      <w:r w:rsidRPr="009824FA">
        <w:rPr>
          <w:spacing w:val="1"/>
        </w:rPr>
        <w:t>m</w:t>
      </w:r>
      <w:r w:rsidRPr="009824FA">
        <w:rPr>
          <w:spacing w:val="-3"/>
        </w:rPr>
        <w:t>a</w:t>
      </w:r>
      <w:r w:rsidRPr="009824FA">
        <w:rPr>
          <w:spacing w:val="2"/>
        </w:rPr>
        <w:t>k</w:t>
      </w:r>
      <w:r w:rsidRPr="009824FA">
        <w:t>e</w:t>
      </w:r>
      <w:r w:rsidRPr="009824FA">
        <w:rPr>
          <w:spacing w:val="-2"/>
        </w:rPr>
        <w:t xml:space="preserve"> </w:t>
      </w:r>
      <w:r w:rsidRPr="009824FA">
        <w:t xml:space="preserve">it </w:t>
      </w:r>
      <w:r w:rsidRPr="009824FA">
        <w:rPr>
          <w:spacing w:val="1"/>
        </w:rPr>
        <w:t>t</w:t>
      </w:r>
      <w:r w:rsidRPr="009824FA">
        <w:t xml:space="preserve">heir </w:t>
      </w:r>
      <w:r w:rsidRPr="009824FA">
        <w:rPr>
          <w:spacing w:val="1"/>
        </w:rPr>
        <w:t>r</w:t>
      </w:r>
      <w:r w:rsidRPr="009824FA">
        <w:t>espo</w:t>
      </w:r>
      <w:r w:rsidRPr="009824FA">
        <w:rPr>
          <w:spacing w:val="-3"/>
        </w:rPr>
        <w:t>n</w:t>
      </w:r>
      <w:r w:rsidRPr="009824FA">
        <w:t>sibili</w:t>
      </w:r>
      <w:r w:rsidRPr="009824FA">
        <w:rPr>
          <w:spacing w:val="1"/>
        </w:rPr>
        <w:t>t</w:t>
      </w:r>
      <w:r w:rsidRPr="009824FA">
        <w:t xml:space="preserve">y </w:t>
      </w:r>
      <w:r w:rsidRPr="009824FA">
        <w:rPr>
          <w:spacing w:val="1"/>
        </w:rPr>
        <w:t>t</w:t>
      </w:r>
      <w:r w:rsidRPr="009824FA">
        <w:t xml:space="preserve">o </w:t>
      </w:r>
      <w:r w:rsidRPr="009824FA">
        <w:rPr>
          <w:spacing w:val="1"/>
        </w:rPr>
        <w:t>r</w:t>
      </w:r>
      <w:r w:rsidRPr="009824FA">
        <w:t>e</w:t>
      </w:r>
      <w:r w:rsidRPr="009824FA">
        <w:rPr>
          <w:spacing w:val="-3"/>
        </w:rPr>
        <w:t>s</w:t>
      </w:r>
      <w:r w:rsidRPr="009824FA">
        <w:t>ol</w:t>
      </w:r>
      <w:r w:rsidRPr="009824FA">
        <w:rPr>
          <w:spacing w:val="-2"/>
        </w:rPr>
        <w:t>v</w:t>
      </w:r>
      <w:r w:rsidRPr="009824FA">
        <w:t>e any ambi</w:t>
      </w:r>
      <w:r w:rsidRPr="009824FA">
        <w:rPr>
          <w:spacing w:val="2"/>
        </w:rPr>
        <w:t>g</w:t>
      </w:r>
      <w:r w:rsidRPr="009824FA">
        <w:t>ui</w:t>
      </w:r>
      <w:r w:rsidRPr="009824FA">
        <w:rPr>
          <w:spacing w:val="1"/>
        </w:rPr>
        <w:t>t</w:t>
      </w:r>
      <w:r w:rsidRPr="009824FA">
        <w:t xml:space="preserve">y </w:t>
      </w:r>
      <w:r w:rsidRPr="009824FA">
        <w:rPr>
          <w:spacing w:val="-3"/>
        </w:rPr>
        <w:t>o</w:t>
      </w:r>
      <w:r w:rsidRPr="009824FA">
        <w:t xml:space="preserve">f </w:t>
      </w:r>
      <w:r w:rsidRPr="009824FA">
        <w:rPr>
          <w:spacing w:val="1"/>
        </w:rPr>
        <w:t>r</w:t>
      </w:r>
      <w:r w:rsidRPr="009824FA">
        <w:t>oles in</w:t>
      </w:r>
      <w:r w:rsidRPr="009824FA">
        <w:rPr>
          <w:spacing w:val="1"/>
        </w:rPr>
        <w:t xml:space="preserve"> </w:t>
      </w:r>
      <w:r w:rsidRPr="009824FA">
        <w:rPr>
          <w:spacing w:val="-3"/>
        </w:rPr>
        <w:t>o</w:t>
      </w:r>
      <w:r w:rsidRPr="009824FA">
        <w:rPr>
          <w:spacing w:val="1"/>
        </w:rPr>
        <w:t>r</w:t>
      </w:r>
      <w:r w:rsidRPr="009824FA">
        <w:rPr>
          <w:spacing w:val="-3"/>
        </w:rPr>
        <w:t>d</w:t>
      </w:r>
      <w:r w:rsidRPr="009824FA">
        <w:t xml:space="preserve">er </w:t>
      </w:r>
      <w:r w:rsidRPr="009824FA">
        <w:rPr>
          <w:spacing w:val="1"/>
        </w:rPr>
        <w:t>t</w:t>
      </w:r>
      <w:r w:rsidRPr="009824FA">
        <w:t xml:space="preserve">o </w:t>
      </w:r>
      <w:r w:rsidRPr="009824FA">
        <w:rPr>
          <w:spacing w:val="-2"/>
        </w:rPr>
        <w:t>p</w:t>
      </w:r>
      <w:r w:rsidRPr="009824FA">
        <w:rPr>
          <w:spacing w:val="1"/>
        </w:rPr>
        <w:t>r</w:t>
      </w:r>
      <w:r w:rsidRPr="009824FA">
        <w:t>ote</w:t>
      </w:r>
      <w:r w:rsidRPr="009824FA">
        <w:rPr>
          <w:spacing w:val="-2"/>
        </w:rPr>
        <w:t>c</w:t>
      </w:r>
      <w:r w:rsidRPr="009824FA">
        <w:t>t</w:t>
      </w:r>
      <w:r w:rsidRPr="009824FA">
        <w:rPr>
          <w:spacing w:val="2"/>
        </w:rPr>
        <w:t xml:space="preserve"> </w:t>
      </w:r>
      <w:r w:rsidRPr="009824FA">
        <w:t>indi</w:t>
      </w:r>
      <w:r w:rsidRPr="009824FA">
        <w:rPr>
          <w:spacing w:val="-2"/>
        </w:rPr>
        <w:t>v</w:t>
      </w:r>
      <w:r w:rsidRPr="009824FA">
        <w:t>iduals</w:t>
      </w:r>
      <w:r w:rsidRPr="009824FA">
        <w:rPr>
          <w:spacing w:val="1"/>
        </w:rPr>
        <w:t xml:space="preserve"> </w:t>
      </w:r>
      <w:r w:rsidRPr="009824FA">
        <w:t>and d</w:t>
      </w:r>
      <w:r w:rsidRPr="009824FA">
        <w:rPr>
          <w:spacing w:val="-2"/>
        </w:rPr>
        <w:t>e</w:t>
      </w:r>
      <w:r w:rsidRPr="009824FA">
        <w:rPr>
          <w:spacing w:val="3"/>
        </w:rPr>
        <w:t>f</w:t>
      </w:r>
      <w:r w:rsidRPr="009824FA">
        <w:t>end</w:t>
      </w:r>
      <w:r w:rsidRPr="009824FA">
        <w:rPr>
          <w:spacing w:val="-2"/>
        </w:rPr>
        <w:t xml:space="preserve"> </w:t>
      </w:r>
      <w:r w:rsidRPr="009824FA">
        <w:rPr>
          <w:spacing w:val="1"/>
        </w:rPr>
        <w:t>t</w:t>
      </w:r>
      <w:r w:rsidRPr="009824FA">
        <w:t>h</w:t>
      </w:r>
      <w:r w:rsidRPr="009824FA">
        <w:rPr>
          <w:spacing w:val="-3"/>
        </w:rPr>
        <w:t>e</w:t>
      </w:r>
      <w:r w:rsidRPr="009824FA">
        <w:rPr>
          <w:spacing w:val="1"/>
        </w:rPr>
        <w:t>m</w:t>
      </w:r>
      <w:r w:rsidRPr="009824FA">
        <w:t>sel</w:t>
      </w:r>
      <w:r w:rsidRPr="009824FA">
        <w:rPr>
          <w:spacing w:val="-2"/>
        </w:rPr>
        <w:t>v</w:t>
      </w:r>
      <w:r w:rsidRPr="009824FA">
        <w:t>es a</w:t>
      </w:r>
      <w:r w:rsidRPr="009824FA">
        <w:rPr>
          <w:spacing w:val="-2"/>
        </w:rPr>
        <w:t>c</w:t>
      </w:r>
      <w:r w:rsidRPr="009824FA">
        <w:t>co</w:t>
      </w:r>
      <w:r w:rsidRPr="009824FA">
        <w:rPr>
          <w:spacing w:val="6"/>
        </w:rPr>
        <w:t>r</w:t>
      </w:r>
      <w:r w:rsidRPr="009824FA">
        <w:t>din</w:t>
      </w:r>
      <w:r w:rsidRPr="009824FA">
        <w:rPr>
          <w:spacing w:val="2"/>
        </w:rPr>
        <w:t>g</w:t>
      </w:r>
      <w:r w:rsidRPr="009824FA">
        <w:t>l</w:t>
      </w:r>
      <w:r w:rsidRPr="009824FA">
        <w:rPr>
          <w:spacing w:val="-2"/>
        </w:rPr>
        <w:t>y</w:t>
      </w:r>
      <w:r w:rsidRPr="009824FA">
        <w:t>.</w:t>
      </w:r>
    </w:p>
    <w:p w:rsidR="00BD55F4" w:rsidRDefault="00BD55F4" w:rsidP="009824FA">
      <w:pPr>
        <w:rPr>
          <w:rFonts w:ascii="Arial" w:eastAsia="Arial" w:hAnsi="Arial" w:cs="Arial"/>
          <w:b/>
          <w:sz w:val="22"/>
          <w:szCs w:val="22"/>
        </w:rPr>
      </w:pPr>
    </w:p>
    <w:p w:rsidR="009824FA" w:rsidRPr="009824FA" w:rsidRDefault="00692231" w:rsidP="009824FA">
      <w:pPr>
        <w:rPr>
          <w:rFonts w:ascii="Arial" w:eastAsia="Arial" w:hAnsi="Arial" w:cs="Arial"/>
          <w:sz w:val="22"/>
          <w:szCs w:val="22"/>
        </w:rPr>
      </w:pPr>
      <w:r>
        <w:rPr>
          <w:rFonts w:ascii="Arial" w:eastAsia="Arial" w:hAnsi="Arial" w:cs="Arial"/>
          <w:b/>
          <w:sz w:val="22"/>
          <w:szCs w:val="22"/>
        </w:rPr>
        <w:t>31.</w:t>
      </w:r>
      <w:r w:rsidR="009824FA">
        <w:rPr>
          <w:rFonts w:ascii="Arial" w:eastAsia="Arial" w:hAnsi="Arial" w:cs="Arial"/>
          <w:b/>
          <w:sz w:val="22"/>
          <w:szCs w:val="22"/>
        </w:rPr>
        <w:t xml:space="preserve">4. </w:t>
      </w:r>
      <w:r w:rsidR="009824FA">
        <w:rPr>
          <w:rFonts w:ascii="Arial" w:eastAsia="Arial" w:hAnsi="Arial" w:cs="Arial"/>
          <w:b/>
          <w:spacing w:val="-6"/>
          <w:sz w:val="22"/>
          <w:szCs w:val="22"/>
        </w:rPr>
        <w:t>A</w:t>
      </w:r>
      <w:r w:rsidR="009824FA">
        <w:rPr>
          <w:rFonts w:ascii="Arial" w:eastAsia="Arial" w:hAnsi="Arial" w:cs="Arial"/>
          <w:b/>
          <w:spacing w:val="2"/>
          <w:sz w:val="22"/>
          <w:szCs w:val="22"/>
        </w:rPr>
        <w:t>c</w:t>
      </w:r>
      <w:r w:rsidR="009824FA">
        <w:rPr>
          <w:rFonts w:ascii="Arial" w:eastAsia="Arial" w:hAnsi="Arial" w:cs="Arial"/>
          <w:b/>
          <w:sz w:val="22"/>
          <w:szCs w:val="22"/>
        </w:rPr>
        <w:t>c</w:t>
      </w:r>
      <w:r w:rsidR="009824FA">
        <w:rPr>
          <w:rFonts w:ascii="Arial" w:eastAsia="Arial" w:hAnsi="Arial" w:cs="Arial"/>
          <w:b/>
          <w:spacing w:val="-1"/>
          <w:sz w:val="22"/>
          <w:szCs w:val="22"/>
        </w:rPr>
        <w:t>o</w:t>
      </w:r>
      <w:r w:rsidR="009824FA">
        <w:rPr>
          <w:rFonts w:ascii="Arial" w:eastAsia="Arial" w:hAnsi="Arial" w:cs="Arial"/>
          <w:b/>
          <w:sz w:val="22"/>
          <w:szCs w:val="22"/>
        </w:rPr>
        <w:t>u</w:t>
      </w:r>
      <w:r w:rsidR="009824FA">
        <w:rPr>
          <w:rFonts w:ascii="Arial" w:eastAsia="Arial" w:hAnsi="Arial" w:cs="Arial"/>
          <w:b/>
          <w:spacing w:val="-1"/>
          <w:sz w:val="22"/>
          <w:szCs w:val="22"/>
        </w:rPr>
        <w:t>n</w:t>
      </w:r>
      <w:r w:rsidR="009824FA">
        <w:rPr>
          <w:rFonts w:ascii="Arial" w:eastAsia="Arial" w:hAnsi="Arial" w:cs="Arial"/>
          <w:b/>
          <w:spacing w:val="1"/>
          <w:sz w:val="22"/>
          <w:szCs w:val="22"/>
        </w:rPr>
        <w:t>t</w:t>
      </w:r>
      <w:r w:rsidR="009824FA">
        <w:rPr>
          <w:rFonts w:ascii="Arial" w:eastAsia="Arial" w:hAnsi="Arial" w:cs="Arial"/>
          <w:b/>
          <w:sz w:val="22"/>
          <w:szCs w:val="22"/>
        </w:rPr>
        <w:t>a</w:t>
      </w:r>
      <w:r w:rsidR="009824FA">
        <w:rPr>
          <w:rFonts w:ascii="Arial" w:eastAsia="Arial" w:hAnsi="Arial" w:cs="Arial"/>
          <w:b/>
          <w:spacing w:val="-1"/>
          <w:sz w:val="22"/>
          <w:szCs w:val="22"/>
        </w:rPr>
        <w:t>b</w:t>
      </w:r>
      <w:r w:rsidR="009824FA">
        <w:rPr>
          <w:rFonts w:ascii="Arial" w:eastAsia="Arial" w:hAnsi="Arial" w:cs="Arial"/>
          <w:b/>
          <w:spacing w:val="1"/>
          <w:sz w:val="22"/>
          <w:szCs w:val="22"/>
        </w:rPr>
        <w:t>ilit</w:t>
      </w:r>
      <w:r w:rsidR="009824FA">
        <w:rPr>
          <w:rFonts w:ascii="Arial" w:eastAsia="Arial" w:hAnsi="Arial" w:cs="Arial"/>
          <w:b/>
          <w:sz w:val="22"/>
          <w:szCs w:val="22"/>
        </w:rPr>
        <w:t>y</w:t>
      </w:r>
      <w:r w:rsidR="009824FA">
        <w:rPr>
          <w:rFonts w:ascii="Arial" w:eastAsia="Arial" w:hAnsi="Arial" w:cs="Arial"/>
          <w:b/>
          <w:spacing w:val="-4"/>
          <w:sz w:val="22"/>
          <w:szCs w:val="22"/>
        </w:rPr>
        <w:t xml:space="preserve"> </w:t>
      </w:r>
      <w:r w:rsidR="009824FA">
        <w:rPr>
          <w:rFonts w:ascii="Arial" w:eastAsia="Arial" w:hAnsi="Arial" w:cs="Arial"/>
          <w:b/>
          <w:spacing w:val="1"/>
          <w:sz w:val="22"/>
          <w:szCs w:val="22"/>
        </w:rPr>
        <w:t>f</w:t>
      </w:r>
      <w:r w:rsidR="009824FA">
        <w:rPr>
          <w:rFonts w:ascii="Arial" w:eastAsia="Arial" w:hAnsi="Arial" w:cs="Arial"/>
          <w:b/>
          <w:sz w:val="22"/>
          <w:szCs w:val="22"/>
        </w:rPr>
        <w:t>or</w:t>
      </w:r>
      <w:r w:rsidR="009824FA">
        <w:rPr>
          <w:rFonts w:ascii="Arial" w:eastAsia="Arial" w:hAnsi="Arial" w:cs="Arial"/>
          <w:b/>
          <w:spacing w:val="-1"/>
          <w:sz w:val="22"/>
          <w:szCs w:val="22"/>
        </w:rPr>
        <w:t xml:space="preserve"> </w:t>
      </w:r>
      <w:r w:rsidR="009824FA">
        <w:rPr>
          <w:rFonts w:ascii="Arial" w:eastAsia="Arial" w:hAnsi="Arial" w:cs="Arial"/>
          <w:b/>
          <w:spacing w:val="1"/>
          <w:sz w:val="22"/>
          <w:szCs w:val="22"/>
        </w:rPr>
        <w:t>t</w:t>
      </w:r>
      <w:r w:rsidR="009824FA">
        <w:rPr>
          <w:rFonts w:ascii="Arial" w:eastAsia="Arial" w:hAnsi="Arial" w:cs="Arial"/>
          <w:b/>
          <w:sz w:val="22"/>
          <w:szCs w:val="22"/>
        </w:rPr>
        <w:t>he</w:t>
      </w:r>
      <w:r w:rsidR="009824FA">
        <w:rPr>
          <w:rFonts w:ascii="Arial" w:eastAsia="Arial" w:hAnsi="Arial" w:cs="Arial"/>
          <w:b/>
          <w:spacing w:val="-2"/>
          <w:sz w:val="22"/>
          <w:szCs w:val="22"/>
        </w:rPr>
        <w:t xml:space="preserve"> </w:t>
      </w:r>
      <w:r w:rsidR="009824FA">
        <w:rPr>
          <w:rFonts w:ascii="Arial" w:eastAsia="Arial" w:hAnsi="Arial" w:cs="Arial"/>
          <w:b/>
          <w:sz w:val="22"/>
          <w:szCs w:val="22"/>
        </w:rPr>
        <w:t>d</w:t>
      </w:r>
      <w:r w:rsidR="009824FA">
        <w:rPr>
          <w:rFonts w:ascii="Arial" w:eastAsia="Arial" w:hAnsi="Arial" w:cs="Arial"/>
          <w:b/>
          <w:spacing w:val="-1"/>
          <w:sz w:val="22"/>
          <w:szCs w:val="22"/>
        </w:rPr>
        <w:t>e</w:t>
      </w:r>
      <w:r w:rsidR="009824FA">
        <w:rPr>
          <w:rFonts w:ascii="Arial" w:eastAsia="Arial" w:hAnsi="Arial" w:cs="Arial"/>
          <w:b/>
          <w:spacing w:val="1"/>
          <w:sz w:val="22"/>
          <w:szCs w:val="22"/>
        </w:rPr>
        <w:t>l</w:t>
      </w:r>
      <w:r w:rsidR="009824FA">
        <w:rPr>
          <w:rFonts w:ascii="Arial" w:eastAsia="Arial" w:hAnsi="Arial" w:cs="Arial"/>
          <w:b/>
          <w:sz w:val="22"/>
          <w:szCs w:val="22"/>
        </w:rPr>
        <w:t>e</w:t>
      </w:r>
      <w:r w:rsidR="009824FA">
        <w:rPr>
          <w:rFonts w:ascii="Arial" w:eastAsia="Arial" w:hAnsi="Arial" w:cs="Arial"/>
          <w:b/>
          <w:spacing w:val="-1"/>
          <w:sz w:val="22"/>
          <w:szCs w:val="22"/>
        </w:rPr>
        <w:t>g</w:t>
      </w:r>
      <w:r w:rsidR="009824FA">
        <w:rPr>
          <w:rFonts w:ascii="Arial" w:eastAsia="Arial" w:hAnsi="Arial" w:cs="Arial"/>
          <w:b/>
          <w:sz w:val="22"/>
          <w:szCs w:val="22"/>
        </w:rPr>
        <w:t>a</w:t>
      </w:r>
      <w:r w:rsidR="009824FA">
        <w:rPr>
          <w:rFonts w:ascii="Arial" w:eastAsia="Arial" w:hAnsi="Arial" w:cs="Arial"/>
          <w:b/>
          <w:spacing w:val="-2"/>
          <w:sz w:val="22"/>
          <w:szCs w:val="22"/>
        </w:rPr>
        <w:t>t</w:t>
      </w:r>
      <w:r w:rsidR="009824FA">
        <w:rPr>
          <w:rFonts w:ascii="Arial" w:eastAsia="Arial" w:hAnsi="Arial" w:cs="Arial"/>
          <w:b/>
          <w:spacing w:val="1"/>
          <w:sz w:val="22"/>
          <w:szCs w:val="22"/>
        </w:rPr>
        <w:t>i</w:t>
      </w:r>
      <w:r w:rsidR="009824FA">
        <w:rPr>
          <w:rFonts w:ascii="Arial" w:eastAsia="Arial" w:hAnsi="Arial" w:cs="Arial"/>
          <w:b/>
          <w:sz w:val="22"/>
          <w:szCs w:val="22"/>
        </w:rPr>
        <w:t xml:space="preserve">on </w:t>
      </w:r>
      <w:r w:rsidR="009824FA">
        <w:rPr>
          <w:rFonts w:ascii="Arial" w:eastAsia="Arial" w:hAnsi="Arial" w:cs="Arial"/>
          <w:b/>
          <w:spacing w:val="-3"/>
          <w:sz w:val="22"/>
          <w:szCs w:val="22"/>
        </w:rPr>
        <w:t>o</w:t>
      </w:r>
      <w:r w:rsidR="009824FA">
        <w:rPr>
          <w:rFonts w:ascii="Arial" w:eastAsia="Arial" w:hAnsi="Arial" w:cs="Arial"/>
          <w:b/>
          <w:sz w:val="22"/>
          <w:szCs w:val="22"/>
        </w:rPr>
        <w:t xml:space="preserve">f </w:t>
      </w:r>
      <w:r w:rsidR="009824FA">
        <w:rPr>
          <w:rFonts w:ascii="Arial" w:eastAsia="Arial" w:hAnsi="Arial" w:cs="Arial"/>
          <w:b/>
          <w:spacing w:val="1"/>
          <w:sz w:val="22"/>
          <w:szCs w:val="22"/>
        </w:rPr>
        <w:t>t</w:t>
      </w:r>
      <w:r w:rsidR="009824FA">
        <w:rPr>
          <w:rFonts w:ascii="Arial" w:eastAsia="Arial" w:hAnsi="Arial" w:cs="Arial"/>
          <w:b/>
          <w:sz w:val="22"/>
          <w:szCs w:val="22"/>
        </w:rPr>
        <w:t>a</w:t>
      </w:r>
      <w:r w:rsidR="009824FA">
        <w:rPr>
          <w:rFonts w:ascii="Arial" w:eastAsia="Arial" w:hAnsi="Arial" w:cs="Arial"/>
          <w:b/>
          <w:spacing w:val="-1"/>
          <w:sz w:val="22"/>
          <w:szCs w:val="22"/>
        </w:rPr>
        <w:t>s</w:t>
      </w:r>
      <w:r w:rsidR="009824FA">
        <w:rPr>
          <w:rFonts w:ascii="Arial" w:eastAsia="Arial" w:hAnsi="Arial" w:cs="Arial"/>
          <w:b/>
          <w:sz w:val="22"/>
          <w:szCs w:val="22"/>
        </w:rPr>
        <w:t>ks</w:t>
      </w:r>
    </w:p>
    <w:p w:rsidR="009824FA" w:rsidRPr="00DF0D86" w:rsidRDefault="009824FA" w:rsidP="00471235">
      <w:pPr>
        <w:pStyle w:val="Default"/>
        <w:rPr>
          <w:rFonts w:eastAsiaTheme="minorHAnsi"/>
        </w:rPr>
      </w:pPr>
      <w:r w:rsidRPr="00DF0D86">
        <w:rPr>
          <w:rFonts w:eastAsia="Arial"/>
          <w:spacing w:val="-1"/>
          <w:sz w:val="22"/>
          <w:szCs w:val="22"/>
        </w:rPr>
        <w:t>A</w:t>
      </w:r>
      <w:r w:rsidRPr="00DF0D86">
        <w:rPr>
          <w:rFonts w:eastAsia="Arial"/>
          <w:sz w:val="22"/>
          <w:szCs w:val="22"/>
        </w:rPr>
        <w:t>cco</w:t>
      </w:r>
      <w:r w:rsidRPr="00DF0D86">
        <w:rPr>
          <w:rFonts w:eastAsia="Arial"/>
          <w:spacing w:val="-1"/>
          <w:sz w:val="22"/>
          <w:szCs w:val="22"/>
        </w:rPr>
        <w:t>u</w:t>
      </w:r>
      <w:r w:rsidRPr="00DF0D86">
        <w:rPr>
          <w:rFonts w:eastAsia="Arial"/>
          <w:sz w:val="22"/>
          <w:szCs w:val="22"/>
        </w:rPr>
        <w:t>ntab</w:t>
      </w:r>
      <w:r w:rsidRPr="00DF0D86">
        <w:rPr>
          <w:rFonts w:eastAsia="Arial"/>
          <w:spacing w:val="-1"/>
          <w:sz w:val="22"/>
          <w:szCs w:val="22"/>
        </w:rPr>
        <w:t>ili</w:t>
      </w:r>
      <w:r w:rsidRPr="00DF0D86">
        <w:rPr>
          <w:rFonts w:eastAsia="Arial"/>
          <w:spacing w:val="1"/>
          <w:sz w:val="22"/>
          <w:szCs w:val="22"/>
        </w:rPr>
        <w:t>t</w:t>
      </w:r>
      <w:r w:rsidRPr="00DF0D86">
        <w:rPr>
          <w:rFonts w:eastAsia="Arial"/>
          <w:sz w:val="22"/>
          <w:szCs w:val="22"/>
        </w:rPr>
        <w:t>y</w:t>
      </w:r>
      <w:r w:rsidRPr="00DF0D86">
        <w:rPr>
          <w:rFonts w:eastAsia="Arial"/>
          <w:spacing w:val="-1"/>
          <w:sz w:val="22"/>
          <w:szCs w:val="22"/>
        </w:rPr>
        <w:t xml:space="preserve"> i</w:t>
      </w:r>
      <w:r w:rsidRPr="00DF0D86">
        <w:rPr>
          <w:rFonts w:eastAsia="Arial"/>
          <w:sz w:val="22"/>
          <w:szCs w:val="22"/>
        </w:rPr>
        <w:t>s</w:t>
      </w:r>
      <w:r w:rsidRPr="00DF0D86">
        <w:rPr>
          <w:rFonts w:eastAsia="Arial"/>
          <w:spacing w:val="1"/>
          <w:sz w:val="22"/>
          <w:szCs w:val="22"/>
        </w:rPr>
        <w:t xml:space="preserve"> t</w:t>
      </w:r>
      <w:r w:rsidRPr="00DF0D86">
        <w:rPr>
          <w:rFonts w:eastAsia="Arial"/>
          <w:sz w:val="22"/>
          <w:szCs w:val="22"/>
        </w:rPr>
        <w:t>he</w:t>
      </w:r>
      <w:r w:rsidRPr="00DF0D86">
        <w:rPr>
          <w:rFonts w:eastAsia="Arial"/>
          <w:spacing w:val="1"/>
          <w:sz w:val="22"/>
          <w:szCs w:val="22"/>
        </w:rPr>
        <w:t xml:space="preserve"> </w:t>
      </w:r>
      <w:r w:rsidRPr="00DF0D86">
        <w:rPr>
          <w:rFonts w:eastAsia="Arial"/>
          <w:spacing w:val="-3"/>
          <w:sz w:val="22"/>
          <w:szCs w:val="22"/>
        </w:rPr>
        <w:t>p</w:t>
      </w:r>
      <w:r w:rsidRPr="00DF0D86">
        <w:rPr>
          <w:rFonts w:eastAsia="Arial"/>
          <w:spacing w:val="1"/>
          <w:sz w:val="22"/>
          <w:szCs w:val="22"/>
        </w:rPr>
        <w:t>r</w:t>
      </w:r>
      <w:r w:rsidRPr="00DF0D86">
        <w:rPr>
          <w:rFonts w:eastAsia="Arial"/>
          <w:spacing w:val="-1"/>
          <w:sz w:val="22"/>
          <w:szCs w:val="22"/>
        </w:rPr>
        <w:t>i</w:t>
      </w:r>
      <w:r w:rsidRPr="00DF0D86">
        <w:rPr>
          <w:rFonts w:eastAsia="Arial"/>
          <w:sz w:val="22"/>
          <w:szCs w:val="22"/>
        </w:rPr>
        <w:t>nc</w:t>
      </w:r>
      <w:r w:rsidRPr="00DF0D86">
        <w:rPr>
          <w:rFonts w:eastAsia="Arial"/>
          <w:spacing w:val="-1"/>
          <w:sz w:val="22"/>
          <w:szCs w:val="22"/>
        </w:rPr>
        <w:t>i</w:t>
      </w:r>
      <w:r w:rsidRPr="00DF0D86">
        <w:rPr>
          <w:rFonts w:eastAsia="Arial"/>
          <w:sz w:val="22"/>
          <w:szCs w:val="22"/>
        </w:rPr>
        <w:t>p</w:t>
      </w:r>
      <w:r w:rsidRPr="00DF0D86">
        <w:rPr>
          <w:rFonts w:eastAsia="Arial"/>
          <w:spacing w:val="-1"/>
          <w:sz w:val="22"/>
          <w:szCs w:val="22"/>
        </w:rPr>
        <w:t>l</w:t>
      </w:r>
      <w:r w:rsidRPr="00DF0D86">
        <w:rPr>
          <w:rFonts w:eastAsia="Arial"/>
          <w:sz w:val="22"/>
          <w:szCs w:val="22"/>
        </w:rPr>
        <w:t xml:space="preserve">e </w:t>
      </w:r>
      <w:r w:rsidRPr="00DF0D86">
        <w:rPr>
          <w:rFonts w:eastAsia="Arial"/>
          <w:spacing w:val="2"/>
          <w:sz w:val="22"/>
          <w:szCs w:val="22"/>
        </w:rPr>
        <w:t>t</w:t>
      </w:r>
      <w:r w:rsidRPr="00DF0D86">
        <w:rPr>
          <w:rFonts w:eastAsia="Arial"/>
          <w:sz w:val="22"/>
          <w:szCs w:val="22"/>
        </w:rPr>
        <w:t>h</w:t>
      </w:r>
      <w:r w:rsidRPr="00DF0D86">
        <w:rPr>
          <w:rFonts w:eastAsia="Arial"/>
          <w:spacing w:val="-1"/>
          <w:sz w:val="22"/>
          <w:szCs w:val="22"/>
        </w:rPr>
        <w:t>a</w:t>
      </w:r>
      <w:r w:rsidRPr="00DF0D86">
        <w:rPr>
          <w:rFonts w:eastAsia="Arial"/>
          <w:sz w:val="22"/>
          <w:szCs w:val="22"/>
        </w:rPr>
        <w:t xml:space="preserve">t </w:t>
      </w:r>
      <w:r w:rsidRPr="00DF0D86">
        <w:rPr>
          <w:rFonts w:eastAsia="Arial"/>
          <w:spacing w:val="-1"/>
          <w:sz w:val="22"/>
          <w:szCs w:val="22"/>
        </w:rPr>
        <w:t>i</w:t>
      </w:r>
      <w:r w:rsidRPr="00DF0D86">
        <w:rPr>
          <w:rFonts w:eastAsia="Arial"/>
          <w:sz w:val="22"/>
          <w:szCs w:val="22"/>
        </w:rPr>
        <w:t>n</w:t>
      </w:r>
      <w:r w:rsidRPr="00DF0D86">
        <w:rPr>
          <w:rFonts w:eastAsia="Arial"/>
          <w:spacing w:val="-1"/>
          <w:sz w:val="22"/>
          <w:szCs w:val="22"/>
        </w:rPr>
        <w:t>di</w:t>
      </w:r>
      <w:r w:rsidRPr="00DF0D86">
        <w:rPr>
          <w:rFonts w:eastAsia="Arial"/>
          <w:spacing w:val="-2"/>
          <w:sz w:val="22"/>
          <w:szCs w:val="22"/>
        </w:rPr>
        <w:t>v</w:t>
      </w:r>
      <w:r w:rsidRPr="00DF0D86">
        <w:rPr>
          <w:rFonts w:eastAsia="Arial"/>
          <w:spacing w:val="-1"/>
          <w:sz w:val="22"/>
          <w:szCs w:val="22"/>
        </w:rPr>
        <w:t>i</w:t>
      </w:r>
      <w:r w:rsidRPr="00DF0D86">
        <w:rPr>
          <w:rFonts w:eastAsia="Arial"/>
          <w:sz w:val="22"/>
          <w:szCs w:val="22"/>
        </w:rPr>
        <w:t>d</w:t>
      </w:r>
      <w:r w:rsidRPr="00DF0D86">
        <w:rPr>
          <w:rFonts w:eastAsia="Arial"/>
          <w:spacing w:val="-1"/>
          <w:sz w:val="22"/>
          <w:szCs w:val="22"/>
        </w:rPr>
        <w:t>u</w:t>
      </w:r>
      <w:r w:rsidRPr="00DF0D86">
        <w:rPr>
          <w:rFonts w:eastAsia="Arial"/>
          <w:spacing w:val="2"/>
          <w:sz w:val="22"/>
          <w:szCs w:val="22"/>
        </w:rPr>
        <w:t>a</w:t>
      </w:r>
      <w:r w:rsidRPr="00DF0D86">
        <w:rPr>
          <w:rFonts w:eastAsia="Arial"/>
          <w:spacing w:val="-1"/>
          <w:sz w:val="22"/>
          <w:szCs w:val="22"/>
        </w:rPr>
        <w:t>l</w:t>
      </w:r>
      <w:r w:rsidRPr="00DF0D86">
        <w:rPr>
          <w:rFonts w:eastAsia="Arial"/>
          <w:sz w:val="22"/>
          <w:szCs w:val="22"/>
        </w:rPr>
        <w:t>s</w:t>
      </w:r>
      <w:r w:rsidRPr="00DF0D86">
        <w:rPr>
          <w:rFonts w:eastAsia="Arial"/>
          <w:spacing w:val="1"/>
          <w:sz w:val="22"/>
          <w:szCs w:val="22"/>
        </w:rPr>
        <w:t xml:space="preserve"> </w:t>
      </w:r>
      <w:r w:rsidRPr="00DF0D86">
        <w:rPr>
          <w:rFonts w:eastAsia="Arial"/>
          <w:sz w:val="22"/>
          <w:szCs w:val="22"/>
        </w:rPr>
        <w:t>a</w:t>
      </w:r>
      <w:r w:rsidRPr="00DF0D86">
        <w:rPr>
          <w:rFonts w:eastAsia="Arial"/>
          <w:spacing w:val="-1"/>
          <w:sz w:val="22"/>
          <w:szCs w:val="22"/>
        </w:rPr>
        <w:t>n</w:t>
      </w:r>
      <w:r w:rsidRPr="00DF0D86">
        <w:rPr>
          <w:rFonts w:eastAsia="Arial"/>
          <w:sz w:val="22"/>
          <w:szCs w:val="22"/>
        </w:rPr>
        <w:t>d o</w:t>
      </w:r>
      <w:r w:rsidRPr="00DF0D86">
        <w:rPr>
          <w:rFonts w:eastAsia="Arial"/>
          <w:spacing w:val="-1"/>
          <w:sz w:val="22"/>
          <w:szCs w:val="22"/>
        </w:rPr>
        <w:t>r</w:t>
      </w:r>
      <w:r w:rsidRPr="00DF0D86">
        <w:rPr>
          <w:rFonts w:eastAsia="Arial"/>
          <w:spacing w:val="2"/>
          <w:sz w:val="22"/>
          <w:szCs w:val="22"/>
        </w:rPr>
        <w:t>g</w:t>
      </w:r>
      <w:r w:rsidRPr="00DF0D86">
        <w:rPr>
          <w:rFonts w:eastAsia="Arial"/>
          <w:sz w:val="22"/>
          <w:szCs w:val="22"/>
        </w:rPr>
        <w:t>a</w:t>
      </w:r>
      <w:r w:rsidRPr="00DF0D86">
        <w:rPr>
          <w:rFonts w:eastAsia="Arial"/>
          <w:spacing w:val="-1"/>
          <w:sz w:val="22"/>
          <w:szCs w:val="22"/>
        </w:rPr>
        <w:t>ni</w:t>
      </w:r>
      <w:r w:rsidRPr="00DF0D86">
        <w:rPr>
          <w:rFonts w:eastAsia="Arial"/>
          <w:sz w:val="22"/>
          <w:szCs w:val="22"/>
        </w:rPr>
        <w:t>sati</w:t>
      </w:r>
      <w:r w:rsidRPr="00DF0D86">
        <w:rPr>
          <w:rFonts w:eastAsia="Arial"/>
          <w:spacing w:val="-1"/>
          <w:sz w:val="22"/>
          <w:szCs w:val="22"/>
        </w:rPr>
        <w:t>o</w:t>
      </w:r>
      <w:r w:rsidRPr="00DF0D86">
        <w:rPr>
          <w:rFonts w:eastAsia="Arial"/>
          <w:sz w:val="22"/>
          <w:szCs w:val="22"/>
        </w:rPr>
        <w:t>ns</w:t>
      </w:r>
      <w:r w:rsidRPr="00DF0D86">
        <w:rPr>
          <w:rFonts w:eastAsia="Arial"/>
          <w:spacing w:val="-2"/>
          <w:sz w:val="22"/>
          <w:szCs w:val="22"/>
        </w:rPr>
        <w:t xml:space="preserve"> </w:t>
      </w:r>
      <w:r w:rsidRPr="00DF0D86">
        <w:rPr>
          <w:rFonts w:eastAsia="Arial"/>
          <w:sz w:val="22"/>
          <w:szCs w:val="22"/>
        </w:rPr>
        <w:t>are</w:t>
      </w:r>
      <w:r w:rsidRPr="00DF0D86">
        <w:rPr>
          <w:rFonts w:eastAsia="Arial"/>
          <w:spacing w:val="-1"/>
          <w:sz w:val="22"/>
          <w:szCs w:val="22"/>
        </w:rPr>
        <w:t xml:space="preserve"> </w:t>
      </w:r>
      <w:r w:rsidRPr="00DF0D86">
        <w:rPr>
          <w:rFonts w:eastAsia="Arial"/>
          <w:spacing w:val="1"/>
          <w:sz w:val="22"/>
          <w:szCs w:val="22"/>
        </w:rPr>
        <w:t>r</w:t>
      </w:r>
      <w:r w:rsidRPr="00DF0D86">
        <w:rPr>
          <w:rFonts w:eastAsia="Arial"/>
          <w:sz w:val="22"/>
          <w:szCs w:val="22"/>
        </w:rPr>
        <w:t>es</w:t>
      </w:r>
      <w:r w:rsidRPr="00DF0D86">
        <w:rPr>
          <w:rFonts w:eastAsia="Arial"/>
          <w:spacing w:val="-1"/>
          <w:sz w:val="22"/>
          <w:szCs w:val="22"/>
        </w:rPr>
        <w:t>p</w:t>
      </w:r>
      <w:r w:rsidRPr="00DF0D86">
        <w:rPr>
          <w:rFonts w:eastAsia="Arial"/>
          <w:spacing w:val="-3"/>
          <w:sz w:val="22"/>
          <w:szCs w:val="22"/>
        </w:rPr>
        <w:t>o</w:t>
      </w:r>
      <w:r w:rsidRPr="00DF0D86">
        <w:rPr>
          <w:rFonts w:eastAsia="Arial"/>
          <w:sz w:val="22"/>
          <w:szCs w:val="22"/>
        </w:rPr>
        <w:t>ns</w:t>
      </w:r>
      <w:r w:rsidRPr="00DF0D86">
        <w:rPr>
          <w:rFonts w:eastAsia="Arial"/>
          <w:spacing w:val="-1"/>
          <w:sz w:val="22"/>
          <w:szCs w:val="22"/>
        </w:rPr>
        <w:t>i</w:t>
      </w:r>
      <w:r w:rsidRPr="00DF0D86">
        <w:rPr>
          <w:rFonts w:eastAsia="Arial"/>
          <w:sz w:val="22"/>
          <w:szCs w:val="22"/>
        </w:rPr>
        <w:t>b</w:t>
      </w:r>
      <w:r w:rsidRPr="00DF0D86">
        <w:rPr>
          <w:rFonts w:eastAsia="Arial"/>
          <w:spacing w:val="-1"/>
          <w:sz w:val="22"/>
          <w:szCs w:val="22"/>
        </w:rPr>
        <w:t>l</w:t>
      </w:r>
      <w:r w:rsidRPr="00DF0D86">
        <w:rPr>
          <w:rFonts w:eastAsia="Arial"/>
          <w:sz w:val="22"/>
          <w:szCs w:val="22"/>
        </w:rPr>
        <w:t>e and ans</w:t>
      </w:r>
      <w:r w:rsidRPr="00DF0D86">
        <w:rPr>
          <w:rFonts w:eastAsia="Arial"/>
          <w:spacing w:val="-4"/>
          <w:sz w:val="22"/>
          <w:szCs w:val="22"/>
        </w:rPr>
        <w:t>w</w:t>
      </w:r>
      <w:r w:rsidRPr="00DF0D86">
        <w:rPr>
          <w:rFonts w:eastAsia="Arial"/>
          <w:sz w:val="22"/>
          <w:szCs w:val="22"/>
        </w:rPr>
        <w:t>erab</w:t>
      </w:r>
      <w:r w:rsidRPr="00DF0D86">
        <w:rPr>
          <w:rFonts w:eastAsia="Arial"/>
          <w:spacing w:val="-1"/>
          <w:sz w:val="22"/>
          <w:szCs w:val="22"/>
        </w:rPr>
        <w:t>l</w:t>
      </w:r>
      <w:r w:rsidRPr="00DF0D86">
        <w:rPr>
          <w:rFonts w:eastAsia="Arial"/>
          <w:sz w:val="22"/>
          <w:szCs w:val="22"/>
        </w:rPr>
        <w:t>e</w:t>
      </w:r>
      <w:r w:rsidRPr="00DF0D86">
        <w:rPr>
          <w:rFonts w:eastAsia="Arial"/>
          <w:spacing w:val="-1"/>
          <w:sz w:val="22"/>
          <w:szCs w:val="22"/>
        </w:rPr>
        <w:t xml:space="preserve"> </w:t>
      </w:r>
      <w:r w:rsidRPr="00DF0D86">
        <w:rPr>
          <w:rFonts w:eastAsia="Arial"/>
          <w:spacing w:val="3"/>
          <w:sz w:val="22"/>
          <w:szCs w:val="22"/>
        </w:rPr>
        <w:t>f</w:t>
      </w:r>
      <w:r w:rsidRPr="00DF0D86">
        <w:rPr>
          <w:rFonts w:eastAsia="Arial"/>
          <w:spacing w:val="-3"/>
          <w:sz w:val="22"/>
          <w:szCs w:val="22"/>
        </w:rPr>
        <w:t>o</w:t>
      </w:r>
      <w:r w:rsidRPr="00DF0D86">
        <w:rPr>
          <w:rFonts w:eastAsia="Arial"/>
          <w:sz w:val="22"/>
          <w:szCs w:val="22"/>
        </w:rPr>
        <w:t xml:space="preserve">r </w:t>
      </w:r>
      <w:r w:rsidRPr="00DF0D86">
        <w:rPr>
          <w:rFonts w:eastAsia="Arial"/>
          <w:spacing w:val="1"/>
          <w:sz w:val="22"/>
          <w:szCs w:val="22"/>
        </w:rPr>
        <w:t>t</w:t>
      </w:r>
      <w:r w:rsidRPr="00DF0D86">
        <w:rPr>
          <w:rFonts w:eastAsia="Arial"/>
          <w:sz w:val="22"/>
          <w:szCs w:val="22"/>
        </w:rPr>
        <w:t>h</w:t>
      </w:r>
      <w:r w:rsidRPr="00DF0D86">
        <w:rPr>
          <w:rFonts w:eastAsia="Arial"/>
          <w:spacing w:val="-1"/>
          <w:sz w:val="22"/>
          <w:szCs w:val="22"/>
        </w:rPr>
        <w:t>ei</w:t>
      </w:r>
      <w:r w:rsidRPr="00DF0D86">
        <w:rPr>
          <w:rFonts w:eastAsia="Arial"/>
          <w:sz w:val="22"/>
          <w:szCs w:val="22"/>
        </w:rPr>
        <w:t>r acti</w:t>
      </w:r>
      <w:r w:rsidRPr="00DF0D86">
        <w:rPr>
          <w:rFonts w:eastAsia="Arial"/>
          <w:spacing w:val="-1"/>
          <w:sz w:val="22"/>
          <w:szCs w:val="22"/>
        </w:rPr>
        <w:t>o</w:t>
      </w:r>
      <w:r w:rsidRPr="00DF0D86">
        <w:rPr>
          <w:rFonts w:eastAsia="Arial"/>
          <w:sz w:val="22"/>
          <w:szCs w:val="22"/>
        </w:rPr>
        <w:t>ns.</w:t>
      </w:r>
      <w:r>
        <w:rPr>
          <w:rFonts w:eastAsia="Arial"/>
          <w:spacing w:val="-3"/>
          <w:sz w:val="22"/>
          <w:szCs w:val="22"/>
        </w:rPr>
        <w:t xml:space="preserve"> </w:t>
      </w:r>
      <w:r>
        <w:rPr>
          <w:rFonts w:eastAsia="Arial"/>
          <w:spacing w:val="2"/>
          <w:sz w:val="22"/>
          <w:szCs w:val="22"/>
        </w:rPr>
        <w:t>T</w:t>
      </w:r>
      <w:r>
        <w:rPr>
          <w:rFonts w:eastAsia="Arial"/>
          <w:sz w:val="22"/>
          <w:szCs w:val="22"/>
        </w:rPr>
        <w:t>he</w:t>
      </w:r>
      <w:r>
        <w:rPr>
          <w:rFonts w:eastAsia="Arial"/>
          <w:spacing w:val="1"/>
          <w:sz w:val="22"/>
          <w:szCs w:val="22"/>
        </w:rPr>
        <w:t xml:space="preserve"> </w:t>
      </w:r>
      <w:r>
        <w:rPr>
          <w:rFonts w:eastAsia="Arial"/>
          <w:sz w:val="22"/>
          <w:szCs w:val="22"/>
        </w:rPr>
        <w:t>d</w:t>
      </w:r>
      <w:r>
        <w:rPr>
          <w:rFonts w:eastAsia="Arial"/>
          <w:spacing w:val="-1"/>
          <w:sz w:val="22"/>
          <w:szCs w:val="22"/>
        </w:rPr>
        <w:t>el</w:t>
      </w:r>
      <w:r>
        <w:rPr>
          <w:rFonts w:eastAsia="Arial"/>
          <w:spacing w:val="-3"/>
          <w:sz w:val="22"/>
          <w:szCs w:val="22"/>
        </w:rPr>
        <w:t>e</w:t>
      </w:r>
      <w:r>
        <w:rPr>
          <w:rFonts w:eastAsia="Arial"/>
          <w:spacing w:val="2"/>
          <w:sz w:val="22"/>
          <w:szCs w:val="22"/>
        </w:rPr>
        <w:t>g</w:t>
      </w:r>
      <w:r>
        <w:rPr>
          <w:rFonts w:eastAsia="Arial"/>
          <w:sz w:val="22"/>
          <w:szCs w:val="22"/>
        </w:rPr>
        <w:t>at</w:t>
      </w:r>
      <w:r>
        <w:rPr>
          <w:rFonts w:eastAsia="Arial"/>
          <w:spacing w:val="-2"/>
          <w:sz w:val="22"/>
          <w:szCs w:val="22"/>
        </w:rPr>
        <w:t>o</w:t>
      </w:r>
      <w:r>
        <w:rPr>
          <w:rFonts w:eastAsia="Arial"/>
          <w:sz w:val="22"/>
          <w:szCs w:val="22"/>
        </w:rPr>
        <w:t>r</w:t>
      </w:r>
      <w:r>
        <w:rPr>
          <w:rFonts w:eastAsia="Arial"/>
          <w:spacing w:val="2"/>
          <w:sz w:val="22"/>
          <w:szCs w:val="22"/>
        </w:rPr>
        <w:t xml:space="preserve"> </w:t>
      </w:r>
      <w:r w:rsidR="00471235">
        <w:rPr>
          <w:rFonts w:eastAsia="Arial"/>
          <w:spacing w:val="2"/>
          <w:sz w:val="22"/>
          <w:szCs w:val="22"/>
        </w:rPr>
        <w:t>(</w:t>
      </w:r>
      <w:r w:rsidR="00A93DE5">
        <w:rPr>
          <w:rFonts w:eastAsia="Arial"/>
          <w:spacing w:val="2"/>
          <w:sz w:val="22"/>
          <w:szCs w:val="22"/>
        </w:rPr>
        <w:t>i.e.</w:t>
      </w:r>
      <w:r w:rsidR="00471235">
        <w:rPr>
          <w:rFonts w:eastAsia="Arial"/>
          <w:spacing w:val="2"/>
          <w:sz w:val="22"/>
          <w:szCs w:val="22"/>
        </w:rPr>
        <w:t xml:space="preserve"> manager/ nurse) </w:t>
      </w:r>
      <w:r>
        <w:rPr>
          <w:rFonts w:eastAsia="Arial"/>
          <w:spacing w:val="-1"/>
          <w:sz w:val="22"/>
          <w:szCs w:val="22"/>
        </w:rPr>
        <w:t>i</w:t>
      </w:r>
      <w:r>
        <w:rPr>
          <w:rFonts w:eastAsia="Arial"/>
          <w:sz w:val="22"/>
          <w:szCs w:val="22"/>
        </w:rPr>
        <w:t>s</w:t>
      </w:r>
      <w:r>
        <w:rPr>
          <w:rFonts w:eastAsia="Arial"/>
          <w:spacing w:val="-1"/>
          <w:sz w:val="22"/>
          <w:szCs w:val="22"/>
        </w:rPr>
        <w:t xml:space="preserve"> </w:t>
      </w:r>
      <w:r>
        <w:rPr>
          <w:rFonts w:eastAsia="Arial"/>
          <w:sz w:val="22"/>
          <w:szCs w:val="22"/>
        </w:rPr>
        <w:t>acc</w:t>
      </w:r>
      <w:r>
        <w:rPr>
          <w:rFonts w:eastAsia="Arial"/>
          <w:spacing w:val="-1"/>
          <w:sz w:val="22"/>
          <w:szCs w:val="22"/>
        </w:rPr>
        <w:t>o</w:t>
      </w:r>
      <w:r>
        <w:rPr>
          <w:rFonts w:eastAsia="Arial"/>
          <w:sz w:val="22"/>
          <w:szCs w:val="22"/>
        </w:rPr>
        <w:t>u</w:t>
      </w:r>
      <w:r>
        <w:rPr>
          <w:rFonts w:eastAsia="Arial"/>
          <w:spacing w:val="-1"/>
          <w:sz w:val="22"/>
          <w:szCs w:val="22"/>
        </w:rPr>
        <w:t>n</w:t>
      </w:r>
      <w:r>
        <w:rPr>
          <w:rFonts w:eastAsia="Arial"/>
          <w:spacing w:val="1"/>
          <w:sz w:val="22"/>
          <w:szCs w:val="22"/>
        </w:rPr>
        <w:t>t</w:t>
      </w:r>
      <w:r>
        <w:rPr>
          <w:rFonts w:eastAsia="Arial"/>
          <w:sz w:val="22"/>
          <w:szCs w:val="22"/>
        </w:rPr>
        <w:t>a</w:t>
      </w:r>
      <w:r>
        <w:rPr>
          <w:rFonts w:eastAsia="Arial"/>
          <w:spacing w:val="-1"/>
          <w:sz w:val="22"/>
          <w:szCs w:val="22"/>
        </w:rPr>
        <w:t>bl</w:t>
      </w:r>
      <w:r>
        <w:rPr>
          <w:rFonts w:eastAsia="Arial"/>
          <w:sz w:val="22"/>
          <w:szCs w:val="22"/>
        </w:rPr>
        <w:t>e</w:t>
      </w:r>
      <w:r>
        <w:rPr>
          <w:rFonts w:eastAsia="Arial"/>
          <w:spacing w:val="-4"/>
          <w:sz w:val="22"/>
          <w:szCs w:val="22"/>
        </w:rPr>
        <w:t xml:space="preserve"> </w:t>
      </w:r>
      <w:r>
        <w:rPr>
          <w:rFonts w:eastAsia="Arial"/>
          <w:spacing w:val="3"/>
          <w:sz w:val="22"/>
          <w:szCs w:val="22"/>
        </w:rPr>
        <w:t>f</w:t>
      </w:r>
      <w:r>
        <w:rPr>
          <w:rFonts w:eastAsia="Arial"/>
          <w:spacing w:val="-3"/>
          <w:sz w:val="22"/>
          <w:szCs w:val="22"/>
        </w:rPr>
        <w:t>o</w:t>
      </w:r>
      <w:r>
        <w:rPr>
          <w:rFonts w:eastAsia="Arial"/>
          <w:sz w:val="22"/>
          <w:szCs w:val="22"/>
        </w:rPr>
        <w:t>r</w:t>
      </w:r>
      <w:r>
        <w:rPr>
          <w:rFonts w:eastAsia="Arial"/>
          <w:spacing w:val="2"/>
          <w:sz w:val="22"/>
          <w:szCs w:val="22"/>
        </w:rPr>
        <w:t xml:space="preserve"> </w:t>
      </w:r>
      <w:r>
        <w:rPr>
          <w:rFonts w:eastAsia="Arial"/>
          <w:sz w:val="22"/>
          <w:szCs w:val="22"/>
        </w:rPr>
        <w:t>e</w:t>
      </w:r>
      <w:r>
        <w:rPr>
          <w:rFonts w:eastAsia="Arial"/>
          <w:spacing w:val="-1"/>
          <w:sz w:val="22"/>
          <w:szCs w:val="22"/>
        </w:rPr>
        <w:t>n</w:t>
      </w:r>
      <w:r>
        <w:rPr>
          <w:rFonts w:eastAsia="Arial"/>
          <w:sz w:val="22"/>
          <w:szCs w:val="22"/>
        </w:rPr>
        <w:t>s</w:t>
      </w:r>
      <w:r>
        <w:rPr>
          <w:rFonts w:eastAsia="Arial"/>
          <w:spacing w:val="-3"/>
          <w:sz w:val="22"/>
          <w:szCs w:val="22"/>
        </w:rPr>
        <w:t>u</w:t>
      </w:r>
      <w:r>
        <w:rPr>
          <w:rFonts w:eastAsia="Arial"/>
          <w:spacing w:val="1"/>
          <w:sz w:val="22"/>
          <w:szCs w:val="22"/>
        </w:rPr>
        <w:t>r</w:t>
      </w:r>
      <w:r>
        <w:rPr>
          <w:rFonts w:eastAsia="Arial"/>
          <w:spacing w:val="-1"/>
          <w:sz w:val="22"/>
          <w:szCs w:val="22"/>
        </w:rPr>
        <w:t>i</w:t>
      </w:r>
      <w:r>
        <w:rPr>
          <w:rFonts w:eastAsia="Arial"/>
          <w:spacing w:val="-3"/>
          <w:sz w:val="22"/>
          <w:szCs w:val="22"/>
        </w:rPr>
        <w:t>n</w:t>
      </w:r>
      <w:r>
        <w:rPr>
          <w:rFonts w:eastAsia="Arial"/>
          <w:sz w:val="22"/>
          <w:szCs w:val="22"/>
        </w:rPr>
        <w:t xml:space="preserve">g </w:t>
      </w:r>
      <w:r>
        <w:rPr>
          <w:rFonts w:eastAsia="Arial"/>
          <w:spacing w:val="2"/>
          <w:sz w:val="22"/>
          <w:szCs w:val="22"/>
        </w:rPr>
        <w:t>t</w:t>
      </w:r>
      <w:r>
        <w:rPr>
          <w:rFonts w:eastAsia="Arial"/>
          <w:sz w:val="22"/>
          <w:szCs w:val="22"/>
        </w:rPr>
        <w:t>h</w:t>
      </w:r>
      <w:r>
        <w:rPr>
          <w:rFonts w:eastAsia="Arial"/>
          <w:spacing w:val="-3"/>
          <w:sz w:val="22"/>
          <w:szCs w:val="22"/>
        </w:rPr>
        <w:t>a</w:t>
      </w:r>
      <w:r>
        <w:rPr>
          <w:rFonts w:eastAsia="Arial"/>
          <w:sz w:val="22"/>
          <w:szCs w:val="22"/>
        </w:rPr>
        <w:t xml:space="preserve">t </w:t>
      </w:r>
      <w:r>
        <w:rPr>
          <w:rFonts w:eastAsia="Arial"/>
          <w:spacing w:val="1"/>
          <w:sz w:val="22"/>
          <w:szCs w:val="22"/>
        </w:rPr>
        <w:t>t</w:t>
      </w:r>
      <w:r>
        <w:rPr>
          <w:rFonts w:eastAsia="Arial"/>
          <w:sz w:val="22"/>
          <w:szCs w:val="22"/>
        </w:rPr>
        <w:t>he</w:t>
      </w:r>
      <w:r>
        <w:rPr>
          <w:rFonts w:eastAsia="Arial"/>
          <w:spacing w:val="-2"/>
          <w:sz w:val="22"/>
          <w:szCs w:val="22"/>
        </w:rPr>
        <w:t xml:space="preserve"> </w:t>
      </w:r>
      <w:r>
        <w:rPr>
          <w:rFonts w:eastAsia="Arial"/>
          <w:spacing w:val="1"/>
          <w:sz w:val="22"/>
          <w:szCs w:val="22"/>
        </w:rPr>
        <w:t>tr</w:t>
      </w:r>
      <w:r>
        <w:rPr>
          <w:rFonts w:eastAsia="Arial"/>
          <w:sz w:val="22"/>
          <w:szCs w:val="22"/>
        </w:rPr>
        <w:t>e</w:t>
      </w:r>
      <w:r>
        <w:rPr>
          <w:rFonts w:eastAsia="Arial"/>
          <w:spacing w:val="-3"/>
          <w:sz w:val="22"/>
          <w:szCs w:val="22"/>
        </w:rPr>
        <w:t>a</w:t>
      </w:r>
      <w:r>
        <w:rPr>
          <w:rFonts w:eastAsia="Arial"/>
          <w:spacing w:val="1"/>
          <w:sz w:val="22"/>
          <w:szCs w:val="22"/>
        </w:rPr>
        <w:t>tm</w:t>
      </w:r>
      <w:r>
        <w:rPr>
          <w:rFonts w:eastAsia="Arial"/>
          <w:sz w:val="22"/>
          <w:szCs w:val="22"/>
        </w:rPr>
        <w:t>e</w:t>
      </w:r>
      <w:r>
        <w:rPr>
          <w:rFonts w:eastAsia="Arial"/>
          <w:spacing w:val="-3"/>
          <w:sz w:val="22"/>
          <w:szCs w:val="22"/>
        </w:rPr>
        <w:t>n</w:t>
      </w:r>
      <w:r>
        <w:rPr>
          <w:rFonts w:eastAsia="Arial"/>
          <w:sz w:val="22"/>
          <w:szCs w:val="22"/>
        </w:rPr>
        <w:t>t or</w:t>
      </w:r>
      <w:r>
        <w:rPr>
          <w:rFonts w:eastAsia="Arial"/>
          <w:spacing w:val="-1"/>
          <w:sz w:val="22"/>
          <w:szCs w:val="22"/>
        </w:rPr>
        <w:t xml:space="preserve"> </w:t>
      </w:r>
      <w:r>
        <w:rPr>
          <w:rFonts w:eastAsia="Arial"/>
          <w:spacing w:val="-2"/>
          <w:sz w:val="22"/>
          <w:szCs w:val="22"/>
        </w:rPr>
        <w:t>c</w:t>
      </w:r>
      <w:r>
        <w:rPr>
          <w:rFonts w:eastAsia="Arial"/>
          <w:sz w:val="22"/>
          <w:szCs w:val="22"/>
        </w:rPr>
        <w:t>are</w:t>
      </w:r>
      <w:r>
        <w:rPr>
          <w:rFonts w:eastAsia="Arial"/>
          <w:spacing w:val="1"/>
          <w:sz w:val="22"/>
          <w:szCs w:val="22"/>
        </w:rPr>
        <w:t xml:space="preserve"> </w:t>
      </w:r>
      <w:r>
        <w:rPr>
          <w:rFonts w:eastAsia="Arial"/>
          <w:spacing w:val="-1"/>
          <w:sz w:val="22"/>
          <w:szCs w:val="22"/>
        </w:rPr>
        <w:t>i</w:t>
      </w:r>
      <w:r>
        <w:rPr>
          <w:rFonts w:eastAsia="Arial"/>
          <w:sz w:val="22"/>
          <w:szCs w:val="22"/>
        </w:rPr>
        <w:t>s</w:t>
      </w:r>
      <w:r>
        <w:rPr>
          <w:rFonts w:eastAsia="Arial"/>
          <w:spacing w:val="1"/>
          <w:sz w:val="22"/>
          <w:szCs w:val="22"/>
        </w:rPr>
        <w:t xml:space="preserve"> </w:t>
      </w:r>
      <w:r>
        <w:rPr>
          <w:rFonts w:eastAsia="Arial"/>
          <w:sz w:val="22"/>
          <w:szCs w:val="22"/>
        </w:rPr>
        <w:t>a</w:t>
      </w:r>
      <w:r>
        <w:rPr>
          <w:rFonts w:eastAsia="Arial"/>
          <w:spacing w:val="-1"/>
          <w:sz w:val="22"/>
          <w:szCs w:val="22"/>
        </w:rPr>
        <w:t>p</w:t>
      </w:r>
      <w:r>
        <w:rPr>
          <w:rFonts w:eastAsia="Arial"/>
          <w:spacing w:val="-3"/>
          <w:sz w:val="22"/>
          <w:szCs w:val="22"/>
        </w:rPr>
        <w:t>p</w:t>
      </w:r>
      <w:r>
        <w:rPr>
          <w:rFonts w:eastAsia="Arial"/>
          <w:spacing w:val="1"/>
          <w:sz w:val="22"/>
          <w:szCs w:val="22"/>
        </w:rPr>
        <w:t>r</w:t>
      </w:r>
      <w:r>
        <w:rPr>
          <w:rFonts w:eastAsia="Arial"/>
          <w:sz w:val="22"/>
          <w:szCs w:val="22"/>
        </w:rPr>
        <w:t>o</w:t>
      </w:r>
      <w:r>
        <w:rPr>
          <w:rFonts w:eastAsia="Arial"/>
          <w:spacing w:val="-1"/>
          <w:sz w:val="22"/>
          <w:szCs w:val="22"/>
        </w:rPr>
        <w:t>p</w:t>
      </w:r>
      <w:r>
        <w:rPr>
          <w:rFonts w:eastAsia="Arial"/>
          <w:spacing w:val="1"/>
          <w:sz w:val="22"/>
          <w:szCs w:val="22"/>
        </w:rPr>
        <w:t>r</w:t>
      </w:r>
      <w:r>
        <w:rPr>
          <w:rFonts w:eastAsia="Arial"/>
          <w:spacing w:val="-1"/>
          <w:sz w:val="22"/>
          <w:szCs w:val="22"/>
        </w:rPr>
        <w:t>i</w:t>
      </w:r>
      <w:r>
        <w:rPr>
          <w:rFonts w:eastAsia="Arial"/>
          <w:spacing w:val="-3"/>
          <w:sz w:val="22"/>
          <w:szCs w:val="22"/>
        </w:rPr>
        <w:t>a</w:t>
      </w:r>
      <w:r>
        <w:rPr>
          <w:rFonts w:eastAsia="Arial"/>
          <w:spacing w:val="1"/>
          <w:sz w:val="22"/>
          <w:szCs w:val="22"/>
        </w:rPr>
        <w:t>t</w:t>
      </w:r>
      <w:r>
        <w:rPr>
          <w:rFonts w:eastAsia="Arial"/>
          <w:sz w:val="22"/>
          <w:szCs w:val="22"/>
        </w:rPr>
        <w:t>e</w:t>
      </w:r>
      <w:r>
        <w:rPr>
          <w:rFonts w:eastAsia="Arial"/>
          <w:spacing w:val="-1"/>
          <w:sz w:val="22"/>
          <w:szCs w:val="22"/>
        </w:rPr>
        <w:t>l</w:t>
      </w:r>
      <w:r>
        <w:rPr>
          <w:rFonts w:eastAsia="Arial"/>
          <w:sz w:val="22"/>
          <w:szCs w:val="22"/>
        </w:rPr>
        <w:t>y</w:t>
      </w:r>
      <w:r>
        <w:rPr>
          <w:rFonts w:eastAsia="Arial"/>
          <w:spacing w:val="6"/>
          <w:sz w:val="22"/>
          <w:szCs w:val="22"/>
        </w:rPr>
        <w:t xml:space="preserve"> </w:t>
      </w:r>
      <w:r>
        <w:rPr>
          <w:rFonts w:eastAsia="Arial"/>
          <w:sz w:val="22"/>
          <w:szCs w:val="22"/>
        </w:rPr>
        <w:t>d</w:t>
      </w:r>
      <w:r>
        <w:rPr>
          <w:rFonts w:eastAsia="Arial"/>
          <w:spacing w:val="-1"/>
          <w:sz w:val="22"/>
          <w:szCs w:val="22"/>
        </w:rPr>
        <w:t>el</w:t>
      </w:r>
      <w:r>
        <w:rPr>
          <w:rFonts w:eastAsia="Arial"/>
          <w:sz w:val="22"/>
          <w:szCs w:val="22"/>
        </w:rPr>
        <w:t>e</w:t>
      </w:r>
      <w:r>
        <w:rPr>
          <w:rFonts w:eastAsia="Arial"/>
          <w:spacing w:val="2"/>
          <w:sz w:val="22"/>
          <w:szCs w:val="22"/>
        </w:rPr>
        <w:t>g</w:t>
      </w:r>
      <w:r>
        <w:rPr>
          <w:rFonts w:eastAsia="Arial"/>
          <w:spacing w:val="-3"/>
          <w:sz w:val="22"/>
          <w:szCs w:val="22"/>
        </w:rPr>
        <w:t>a</w:t>
      </w:r>
      <w:r>
        <w:rPr>
          <w:rFonts w:eastAsia="Arial"/>
          <w:spacing w:val="1"/>
          <w:sz w:val="22"/>
          <w:szCs w:val="22"/>
        </w:rPr>
        <w:t>t</w:t>
      </w:r>
      <w:r>
        <w:rPr>
          <w:rFonts w:eastAsia="Arial"/>
          <w:sz w:val="22"/>
          <w:szCs w:val="22"/>
        </w:rPr>
        <w:t>ed</w:t>
      </w:r>
      <w:r>
        <w:rPr>
          <w:rFonts w:eastAsia="Arial"/>
          <w:spacing w:val="-2"/>
          <w:sz w:val="22"/>
          <w:szCs w:val="22"/>
        </w:rPr>
        <w:t xml:space="preserve"> </w:t>
      </w:r>
      <w:r>
        <w:rPr>
          <w:rFonts w:eastAsia="Arial"/>
          <w:spacing w:val="1"/>
          <w:sz w:val="22"/>
          <w:szCs w:val="22"/>
        </w:rPr>
        <w:t>t</w:t>
      </w:r>
      <w:r>
        <w:rPr>
          <w:rFonts w:eastAsia="Arial"/>
          <w:sz w:val="22"/>
          <w:szCs w:val="22"/>
        </w:rPr>
        <w:t>o compe</w:t>
      </w:r>
      <w:r>
        <w:rPr>
          <w:rFonts w:eastAsia="Arial"/>
          <w:spacing w:val="1"/>
          <w:sz w:val="22"/>
          <w:szCs w:val="22"/>
        </w:rPr>
        <w:t>t</w:t>
      </w:r>
      <w:r>
        <w:rPr>
          <w:rFonts w:eastAsia="Arial"/>
          <w:sz w:val="22"/>
          <w:szCs w:val="22"/>
        </w:rPr>
        <w:t>e</w:t>
      </w:r>
      <w:r>
        <w:rPr>
          <w:rFonts w:eastAsia="Arial"/>
          <w:spacing w:val="-3"/>
          <w:sz w:val="22"/>
          <w:szCs w:val="22"/>
        </w:rPr>
        <w:t>n</w:t>
      </w:r>
      <w:r>
        <w:rPr>
          <w:rFonts w:eastAsia="Arial"/>
          <w:sz w:val="22"/>
          <w:szCs w:val="22"/>
        </w:rPr>
        <w:t>t</w:t>
      </w:r>
      <w:r>
        <w:rPr>
          <w:rFonts w:eastAsia="Arial"/>
          <w:spacing w:val="2"/>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di</w:t>
      </w:r>
      <w:r>
        <w:rPr>
          <w:rFonts w:eastAsia="Arial"/>
          <w:spacing w:val="-2"/>
          <w:sz w:val="22"/>
          <w:szCs w:val="22"/>
        </w:rPr>
        <w:t>v</w:t>
      </w:r>
      <w:r>
        <w:rPr>
          <w:rFonts w:eastAsia="Arial"/>
          <w:spacing w:val="-1"/>
          <w:sz w:val="22"/>
          <w:szCs w:val="22"/>
        </w:rPr>
        <w:t>i</w:t>
      </w:r>
      <w:r>
        <w:rPr>
          <w:rFonts w:eastAsia="Arial"/>
          <w:sz w:val="22"/>
          <w:szCs w:val="22"/>
        </w:rPr>
        <w:t>d</w:t>
      </w:r>
      <w:r>
        <w:rPr>
          <w:rFonts w:eastAsia="Arial"/>
          <w:spacing w:val="-1"/>
          <w:sz w:val="22"/>
          <w:szCs w:val="22"/>
        </w:rPr>
        <w:t>u</w:t>
      </w:r>
      <w:r>
        <w:rPr>
          <w:rFonts w:eastAsia="Arial"/>
          <w:sz w:val="22"/>
          <w:szCs w:val="22"/>
        </w:rPr>
        <w:t>a</w:t>
      </w:r>
      <w:r>
        <w:rPr>
          <w:rFonts w:eastAsia="Arial"/>
          <w:spacing w:val="-1"/>
          <w:sz w:val="22"/>
          <w:szCs w:val="22"/>
        </w:rPr>
        <w:t>l</w:t>
      </w:r>
      <w:r>
        <w:rPr>
          <w:rFonts w:eastAsia="Arial"/>
          <w:spacing w:val="1"/>
          <w:sz w:val="22"/>
          <w:szCs w:val="22"/>
        </w:rPr>
        <w:t>/</w:t>
      </w:r>
      <w:r w:rsidR="00270A8A">
        <w:rPr>
          <w:rFonts w:eastAsia="Arial"/>
          <w:sz w:val="22"/>
          <w:szCs w:val="22"/>
        </w:rPr>
        <w:t>s</w:t>
      </w:r>
      <w:r>
        <w:rPr>
          <w:rFonts w:eastAsia="Arial"/>
          <w:sz w:val="22"/>
          <w:szCs w:val="22"/>
        </w:rPr>
        <w:t>.</w:t>
      </w:r>
      <w:r>
        <w:rPr>
          <w:rFonts w:eastAsia="Arial"/>
          <w:spacing w:val="4"/>
          <w:sz w:val="22"/>
          <w:szCs w:val="22"/>
        </w:rPr>
        <w:t xml:space="preserve"> </w:t>
      </w:r>
      <w:r w:rsidR="00471235" w:rsidRPr="0077165B">
        <w:rPr>
          <w:sz w:val="22"/>
          <w:szCs w:val="22"/>
          <w:highlight w:val="yellow"/>
        </w:rPr>
        <w:t>The care support worker is accountable for all actions and omissions, including accept</w:t>
      </w:r>
      <w:r w:rsidR="00692231" w:rsidRPr="0077165B">
        <w:rPr>
          <w:sz w:val="22"/>
          <w:szCs w:val="22"/>
          <w:highlight w:val="yellow"/>
        </w:rPr>
        <w:t>ance of</w:t>
      </w:r>
      <w:r w:rsidR="00471235" w:rsidRPr="0077165B">
        <w:rPr>
          <w:sz w:val="22"/>
          <w:szCs w:val="22"/>
          <w:highlight w:val="yellow"/>
        </w:rPr>
        <w:t xml:space="preserve"> the delegated task of medicines support, the performance of the task or tasks, and for administering the medicine in line with the directions of the prescriber (</w:t>
      </w:r>
      <w:r w:rsidR="00DF0D86" w:rsidRPr="0077165B">
        <w:rPr>
          <w:sz w:val="22"/>
          <w:szCs w:val="22"/>
          <w:highlight w:val="yellow"/>
        </w:rPr>
        <w:t>AWMSG</w:t>
      </w:r>
      <w:r w:rsidR="00DF0D86" w:rsidRPr="0077165B">
        <w:rPr>
          <w:rFonts w:eastAsiaTheme="minorHAnsi"/>
          <w:highlight w:val="yellow"/>
        </w:rPr>
        <w:t xml:space="preserve"> </w:t>
      </w:r>
      <w:r w:rsidR="00471235" w:rsidRPr="0077165B">
        <w:rPr>
          <w:rFonts w:eastAsiaTheme="minorHAnsi"/>
          <w:bCs/>
          <w:sz w:val="22"/>
          <w:szCs w:val="22"/>
          <w:highlight w:val="yellow"/>
        </w:rPr>
        <w:t>All Wales Guidance for Health Boards/Trusts and Social Care Providers in Respect of Medicines and Care Support Workers June 2020</w:t>
      </w:r>
      <w:r w:rsidR="00471235">
        <w:rPr>
          <w:rFonts w:eastAsiaTheme="minorHAnsi"/>
          <w:bCs/>
          <w:sz w:val="22"/>
          <w:szCs w:val="22"/>
        </w:rPr>
        <w:t xml:space="preserve">. </w:t>
      </w:r>
      <w:r>
        <w:rPr>
          <w:rFonts w:eastAsia="Arial"/>
          <w:spacing w:val="-1"/>
          <w:sz w:val="22"/>
          <w:szCs w:val="22"/>
        </w:rPr>
        <w:t>Al</w:t>
      </w:r>
      <w:r>
        <w:rPr>
          <w:rFonts w:eastAsia="Arial"/>
          <w:sz w:val="22"/>
          <w:szCs w:val="22"/>
        </w:rPr>
        <w:t xml:space="preserve">l </w:t>
      </w:r>
      <w:r>
        <w:rPr>
          <w:rFonts w:eastAsia="Arial"/>
          <w:spacing w:val="1"/>
          <w:sz w:val="22"/>
          <w:szCs w:val="22"/>
        </w:rPr>
        <w:t>r</w:t>
      </w:r>
      <w:r>
        <w:rPr>
          <w:rFonts w:eastAsia="Arial"/>
          <w:spacing w:val="-3"/>
          <w:sz w:val="22"/>
          <w:szCs w:val="22"/>
        </w:rPr>
        <w:t>e</w:t>
      </w:r>
      <w:r>
        <w:rPr>
          <w:rFonts w:eastAsia="Arial"/>
          <w:spacing w:val="2"/>
          <w:sz w:val="22"/>
          <w:szCs w:val="22"/>
        </w:rPr>
        <w:t>g</w:t>
      </w:r>
      <w:r>
        <w:rPr>
          <w:rFonts w:eastAsia="Arial"/>
          <w:sz w:val="22"/>
          <w:szCs w:val="22"/>
        </w:rPr>
        <w:t>u</w:t>
      </w:r>
      <w:r>
        <w:rPr>
          <w:rFonts w:eastAsia="Arial"/>
          <w:spacing w:val="-1"/>
          <w:sz w:val="22"/>
          <w:szCs w:val="22"/>
        </w:rPr>
        <w:t>l</w:t>
      </w:r>
      <w:r>
        <w:rPr>
          <w:rFonts w:eastAsia="Arial"/>
          <w:spacing w:val="-3"/>
          <w:sz w:val="22"/>
          <w:szCs w:val="22"/>
        </w:rPr>
        <w:t>a</w:t>
      </w:r>
      <w:r>
        <w:rPr>
          <w:rFonts w:eastAsia="Arial"/>
          <w:spacing w:val="1"/>
          <w:sz w:val="22"/>
          <w:szCs w:val="22"/>
        </w:rPr>
        <w:t>t</w:t>
      </w:r>
      <w:r>
        <w:rPr>
          <w:rFonts w:eastAsia="Arial"/>
          <w:sz w:val="22"/>
          <w:szCs w:val="22"/>
        </w:rPr>
        <w:t>ed</w:t>
      </w:r>
      <w:r>
        <w:rPr>
          <w:rFonts w:eastAsia="Arial"/>
          <w:spacing w:val="1"/>
          <w:sz w:val="22"/>
          <w:szCs w:val="22"/>
        </w:rPr>
        <w:t xml:space="preserve"> </w:t>
      </w:r>
      <w:r>
        <w:rPr>
          <w:rFonts w:eastAsia="Arial"/>
          <w:spacing w:val="-3"/>
          <w:sz w:val="22"/>
          <w:szCs w:val="22"/>
        </w:rPr>
        <w:t>p</w:t>
      </w:r>
      <w:r>
        <w:rPr>
          <w:rFonts w:eastAsia="Arial"/>
          <w:spacing w:val="1"/>
          <w:sz w:val="22"/>
          <w:szCs w:val="22"/>
        </w:rPr>
        <w:t>r</w:t>
      </w:r>
      <w:r>
        <w:rPr>
          <w:rFonts w:eastAsia="Arial"/>
          <w:spacing w:val="-3"/>
          <w:sz w:val="22"/>
          <w:szCs w:val="22"/>
        </w:rPr>
        <w:t>o</w:t>
      </w:r>
      <w:r>
        <w:rPr>
          <w:rFonts w:eastAsia="Arial"/>
          <w:spacing w:val="3"/>
          <w:sz w:val="22"/>
          <w:szCs w:val="22"/>
        </w:rPr>
        <w:t>f</w:t>
      </w:r>
      <w:r>
        <w:rPr>
          <w:rFonts w:eastAsia="Arial"/>
          <w:sz w:val="22"/>
          <w:szCs w:val="22"/>
        </w:rPr>
        <w:t>e</w:t>
      </w:r>
      <w:r>
        <w:rPr>
          <w:rFonts w:eastAsia="Arial"/>
          <w:spacing w:val="-3"/>
          <w:sz w:val="22"/>
          <w:szCs w:val="22"/>
        </w:rPr>
        <w:t>s</w:t>
      </w:r>
      <w:r>
        <w:rPr>
          <w:rFonts w:eastAsia="Arial"/>
          <w:sz w:val="22"/>
          <w:szCs w:val="22"/>
        </w:rPr>
        <w:t>s</w:t>
      </w:r>
      <w:r>
        <w:rPr>
          <w:rFonts w:eastAsia="Arial"/>
          <w:spacing w:val="-1"/>
          <w:sz w:val="22"/>
          <w:szCs w:val="22"/>
        </w:rPr>
        <w:t>i</w:t>
      </w:r>
      <w:r>
        <w:rPr>
          <w:rFonts w:eastAsia="Arial"/>
          <w:sz w:val="22"/>
          <w:szCs w:val="22"/>
        </w:rPr>
        <w:t>o</w:t>
      </w:r>
      <w:r>
        <w:rPr>
          <w:rFonts w:eastAsia="Arial"/>
          <w:spacing w:val="-1"/>
          <w:sz w:val="22"/>
          <w:szCs w:val="22"/>
        </w:rPr>
        <w:t>n</w:t>
      </w:r>
      <w:r>
        <w:rPr>
          <w:rFonts w:eastAsia="Arial"/>
          <w:sz w:val="22"/>
          <w:szCs w:val="22"/>
        </w:rPr>
        <w:t>a</w:t>
      </w:r>
      <w:r>
        <w:rPr>
          <w:rFonts w:eastAsia="Arial"/>
          <w:spacing w:val="-1"/>
          <w:sz w:val="22"/>
          <w:szCs w:val="22"/>
        </w:rPr>
        <w:t>l</w:t>
      </w:r>
      <w:r>
        <w:rPr>
          <w:rFonts w:eastAsia="Arial"/>
          <w:sz w:val="22"/>
          <w:szCs w:val="22"/>
        </w:rPr>
        <w:t>s</w:t>
      </w:r>
      <w:r>
        <w:rPr>
          <w:rFonts w:eastAsia="Arial"/>
          <w:spacing w:val="1"/>
          <w:sz w:val="22"/>
          <w:szCs w:val="22"/>
        </w:rPr>
        <w:t xml:space="preserve"> </w:t>
      </w:r>
      <w:r>
        <w:rPr>
          <w:rFonts w:eastAsia="Arial"/>
          <w:sz w:val="22"/>
          <w:szCs w:val="22"/>
        </w:rPr>
        <w:t>sh</w:t>
      </w:r>
      <w:r>
        <w:rPr>
          <w:rFonts w:eastAsia="Arial"/>
          <w:spacing w:val="-1"/>
          <w:sz w:val="22"/>
          <w:szCs w:val="22"/>
        </w:rPr>
        <w:t>o</w:t>
      </w:r>
      <w:r>
        <w:rPr>
          <w:rFonts w:eastAsia="Arial"/>
          <w:sz w:val="22"/>
          <w:szCs w:val="22"/>
        </w:rPr>
        <w:t>u</w:t>
      </w:r>
      <w:r>
        <w:rPr>
          <w:rFonts w:eastAsia="Arial"/>
          <w:spacing w:val="-1"/>
          <w:sz w:val="22"/>
          <w:szCs w:val="22"/>
        </w:rPr>
        <w:t>l</w:t>
      </w:r>
      <w:r>
        <w:rPr>
          <w:rFonts w:eastAsia="Arial"/>
          <w:sz w:val="22"/>
          <w:szCs w:val="22"/>
        </w:rPr>
        <w:t>d acc</w:t>
      </w:r>
      <w:r>
        <w:rPr>
          <w:rFonts w:eastAsia="Arial"/>
          <w:spacing w:val="-2"/>
          <w:sz w:val="22"/>
          <w:szCs w:val="22"/>
        </w:rPr>
        <w:t>u</w:t>
      </w:r>
      <w:r>
        <w:rPr>
          <w:rFonts w:eastAsia="Arial"/>
          <w:spacing w:val="1"/>
          <w:sz w:val="22"/>
          <w:szCs w:val="22"/>
        </w:rPr>
        <w:t>r</w:t>
      </w:r>
      <w:r>
        <w:rPr>
          <w:rFonts w:eastAsia="Arial"/>
          <w:sz w:val="22"/>
          <w:szCs w:val="22"/>
        </w:rPr>
        <w:t>ate</w:t>
      </w:r>
      <w:r>
        <w:rPr>
          <w:rFonts w:eastAsia="Arial"/>
          <w:spacing w:val="-1"/>
          <w:sz w:val="22"/>
          <w:szCs w:val="22"/>
        </w:rPr>
        <w:t>l</w:t>
      </w:r>
      <w:r>
        <w:rPr>
          <w:rFonts w:eastAsia="Arial"/>
          <w:sz w:val="22"/>
          <w:szCs w:val="22"/>
        </w:rPr>
        <w:t>y</w:t>
      </w:r>
      <w:r>
        <w:rPr>
          <w:rFonts w:eastAsia="Arial"/>
          <w:spacing w:val="-1"/>
          <w:sz w:val="22"/>
          <w:szCs w:val="22"/>
        </w:rPr>
        <w:t xml:space="preserve"> i</w:t>
      </w:r>
      <w:r>
        <w:rPr>
          <w:rFonts w:eastAsia="Arial"/>
          <w:sz w:val="22"/>
          <w:szCs w:val="22"/>
        </w:rPr>
        <w:t>nte</w:t>
      </w:r>
      <w:r>
        <w:rPr>
          <w:rFonts w:eastAsia="Arial"/>
          <w:spacing w:val="1"/>
          <w:sz w:val="22"/>
          <w:szCs w:val="22"/>
        </w:rPr>
        <w:t>r</w:t>
      </w:r>
      <w:r>
        <w:rPr>
          <w:rFonts w:eastAsia="Arial"/>
          <w:spacing w:val="-3"/>
          <w:sz w:val="22"/>
          <w:szCs w:val="22"/>
        </w:rPr>
        <w:t>p</w:t>
      </w:r>
      <w:r>
        <w:rPr>
          <w:rFonts w:eastAsia="Arial"/>
          <w:spacing w:val="1"/>
          <w:sz w:val="22"/>
          <w:szCs w:val="22"/>
        </w:rPr>
        <w:t>r</w:t>
      </w:r>
      <w:r>
        <w:rPr>
          <w:rFonts w:eastAsia="Arial"/>
          <w:sz w:val="22"/>
          <w:szCs w:val="22"/>
        </w:rPr>
        <w:t>et a</w:t>
      </w:r>
      <w:r>
        <w:rPr>
          <w:rFonts w:eastAsia="Arial"/>
          <w:spacing w:val="-1"/>
          <w:sz w:val="22"/>
          <w:szCs w:val="22"/>
        </w:rPr>
        <w:t>n</w:t>
      </w:r>
      <w:r>
        <w:rPr>
          <w:rFonts w:eastAsia="Arial"/>
          <w:sz w:val="22"/>
          <w:szCs w:val="22"/>
        </w:rPr>
        <w:t>d co</w:t>
      </w:r>
      <w:r>
        <w:rPr>
          <w:rFonts w:eastAsia="Arial"/>
          <w:spacing w:val="-2"/>
          <w:sz w:val="22"/>
          <w:szCs w:val="22"/>
        </w:rPr>
        <w:t>n</w:t>
      </w:r>
      <w:r>
        <w:rPr>
          <w:rFonts w:eastAsia="Arial"/>
          <w:sz w:val="22"/>
          <w:szCs w:val="22"/>
        </w:rPr>
        <w:t>s</w:t>
      </w:r>
      <w:r>
        <w:rPr>
          <w:rFonts w:eastAsia="Arial"/>
          <w:spacing w:val="-1"/>
          <w:sz w:val="22"/>
          <w:szCs w:val="22"/>
        </w:rPr>
        <w:t>i</w:t>
      </w:r>
      <w:r>
        <w:rPr>
          <w:rFonts w:eastAsia="Arial"/>
          <w:sz w:val="22"/>
          <w:szCs w:val="22"/>
        </w:rPr>
        <w:t>s</w:t>
      </w:r>
      <w:r>
        <w:rPr>
          <w:rFonts w:eastAsia="Arial"/>
          <w:spacing w:val="1"/>
          <w:sz w:val="22"/>
          <w:szCs w:val="22"/>
        </w:rPr>
        <w:t>t</w:t>
      </w:r>
      <w:r>
        <w:rPr>
          <w:rFonts w:eastAsia="Arial"/>
          <w:sz w:val="22"/>
          <w:szCs w:val="22"/>
        </w:rPr>
        <w:t>e</w:t>
      </w:r>
      <w:r>
        <w:rPr>
          <w:rFonts w:eastAsia="Arial"/>
          <w:spacing w:val="-1"/>
          <w:sz w:val="22"/>
          <w:szCs w:val="22"/>
        </w:rPr>
        <w:t>n</w:t>
      </w:r>
      <w:r>
        <w:rPr>
          <w:rFonts w:eastAsia="Arial"/>
          <w:spacing w:val="1"/>
          <w:sz w:val="22"/>
          <w:szCs w:val="22"/>
        </w:rPr>
        <w:t>t</w:t>
      </w:r>
      <w:r>
        <w:rPr>
          <w:rFonts w:eastAsia="Arial"/>
          <w:spacing w:val="-1"/>
          <w:sz w:val="22"/>
          <w:szCs w:val="22"/>
        </w:rPr>
        <w:t>l</w:t>
      </w:r>
      <w:r>
        <w:rPr>
          <w:rFonts w:eastAsia="Arial"/>
          <w:sz w:val="22"/>
          <w:szCs w:val="22"/>
        </w:rPr>
        <w:t>y</w:t>
      </w:r>
      <w:r>
        <w:rPr>
          <w:rFonts w:eastAsia="Arial"/>
          <w:spacing w:val="-3"/>
          <w:sz w:val="22"/>
          <w:szCs w:val="22"/>
        </w:rPr>
        <w:t xml:space="preserve"> </w:t>
      </w:r>
      <w:r>
        <w:rPr>
          <w:rFonts w:eastAsia="Arial"/>
          <w:sz w:val="22"/>
          <w:szCs w:val="22"/>
        </w:rPr>
        <w:t>a</w:t>
      </w:r>
      <w:r>
        <w:rPr>
          <w:rFonts w:eastAsia="Arial"/>
          <w:spacing w:val="-1"/>
          <w:sz w:val="22"/>
          <w:szCs w:val="22"/>
        </w:rPr>
        <w:t>p</w:t>
      </w:r>
      <w:r>
        <w:rPr>
          <w:rFonts w:eastAsia="Arial"/>
          <w:sz w:val="22"/>
          <w:szCs w:val="22"/>
        </w:rPr>
        <w:t>p</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t</w:t>
      </w:r>
      <w:r>
        <w:rPr>
          <w:rFonts w:eastAsia="Arial"/>
          <w:sz w:val="22"/>
          <w:szCs w:val="22"/>
        </w:rPr>
        <w:t>he s</w:t>
      </w:r>
      <w:r>
        <w:rPr>
          <w:rFonts w:eastAsia="Arial"/>
          <w:spacing w:val="1"/>
          <w:sz w:val="22"/>
          <w:szCs w:val="22"/>
        </w:rPr>
        <w:t>t</w:t>
      </w:r>
      <w:r>
        <w:rPr>
          <w:rFonts w:eastAsia="Arial"/>
          <w:sz w:val="22"/>
          <w:szCs w:val="22"/>
        </w:rPr>
        <w:t>a</w:t>
      </w:r>
      <w:r>
        <w:rPr>
          <w:rFonts w:eastAsia="Arial"/>
          <w:spacing w:val="-1"/>
          <w:sz w:val="22"/>
          <w:szCs w:val="22"/>
        </w:rPr>
        <w:t>n</w:t>
      </w:r>
      <w:r>
        <w:rPr>
          <w:rFonts w:eastAsia="Arial"/>
          <w:sz w:val="22"/>
          <w:szCs w:val="22"/>
        </w:rPr>
        <w:t>d</w:t>
      </w:r>
      <w:r>
        <w:rPr>
          <w:rFonts w:eastAsia="Arial"/>
          <w:spacing w:val="-1"/>
          <w:sz w:val="22"/>
          <w:szCs w:val="22"/>
        </w:rPr>
        <w:t>a</w:t>
      </w:r>
      <w:r>
        <w:rPr>
          <w:rFonts w:eastAsia="Arial"/>
          <w:spacing w:val="1"/>
          <w:sz w:val="22"/>
          <w:szCs w:val="22"/>
        </w:rPr>
        <w:t>r</w:t>
      </w:r>
      <w:r>
        <w:rPr>
          <w:rFonts w:eastAsia="Arial"/>
          <w:sz w:val="22"/>
          <w:szCs w:val="22"/>
        </w:rPr>
        <w:t>ds</w:t>
      </w:r>
      <w:r>
        <w:rPr>
          <w:rFonts w:eastAsia="Arial"/>
          <w:spacing w:val="-2"/>
          <w:sz w:val="22"/>
          <w:szCs w:val="22"/>
        </w:rPr>
        <w:t xml:space="preserve"> </w:t>
      </w:r>
      <w:r>
        <w:rPr>
          <w:rFonts w:eastAsia="Arial"/>
          <w:sz w:val="22"/>
          <w:szCs w:val="22"/>
        </w:rPr>
        <w:t>a</w:t>
      </w:r>
      <w:r>
        <w:rPr>
          <w:rFonts w:eastAsia="Arial"/>
          <w:spacing w:val="-1"/>
          <w:sz w:val="22"/>
          <w:szCs w:val="22"/>
        </w:rPr>
        <w:t>n</w:t>
      </w:r>
      <w:r>
        <w:rPr>
          <w:rFonts w:eastAsia="Arial"/>
          <w:sz w:val="22"/>
          <w:szCs w:val="22"/>
        </w:rPr>
        <w:t>d</w:t>
      </w:r>
      <w:r>
        <w:rPr>
          <w:rFonts w:eastAsia="Arial"/>
          <w:spacing w:val="-2"/>
          <w:sz w:val="22"/>
          <w:szCs w:val="22"/>
        </w:rPr>
        <w:t xml:space="preserve"> </w:t>
      </w:r>
      <w:r>
        <w:rPr>
          <w:rFonts w:eastAsia="Arial"/>
          <w:spacing w:val="1"/>
          <w:sz w:val="22"/>
          <w:szCs w:val="22"/>
        </w:rPr>
        <w:t>r</w:t>
      </w:r>
      <w:r>
        <w:rPr>
          <w:rFonts w:eastAsia="Arial"/>
          <w:spacing w:val="-3"/>
          <w:sz w:val="22"/>
          <w:szCs w:val="22"/>
        </w:rPr>
        <w:t>e</w:t>
      </w:r>
      <w:r>
        <w:rPr>
          <w:rFonts w:eastAsia="Arial"/>
          <w:spacing w:val="2"/>
          <w:sz w:val="22"/>
          <w:szCs w:val="22"/>
        </w:rPr>
        <w:t>q</w:t>
      </w:r>
      <w:r>
        <w:rPr>
          <w:rFonts w:eastAsia="Arial"/>
          <w:sz w:val="22"/>
          <w:szCs w:val="22"/>
        </w:rPr>
        <w:t>u</w:t>
      </w:r>
      <w:r>
        <w:rPr>
          <w:rFonts w:eastAsia="Arial"/>
          <w:spacing w:val="-1"/>
          <w:sz w:val="22"/>
          <w:szCs w:val="22"/>
        </w:rPr>
        <w:t>i</w:t>
      </w:r>
      <w:r>
        <w:rPr>
          <w:rFonts w:eastAsia="Arial"/>
          <w:spacing w:val="1"/>
          <w:sz w:val="22"/>
          <w:szCs w:val="22"/>
        </w:rPr>
        <w:t>r</w:t>
      </w:r>
      <w:r>
        <w:rPr>
          <w:rFonts w:eastAsia="Arial"/>
          <w:spacing w:val="-3"/>
          <w:sz w:val="22"/>
          <w:szCs w:val="22"/>
        </w:rPr>
        <w:t>e</w:t>
      </w:r>
      <w:r>
        <w:rPr>
          <w:rFonts w:eastAsia="Arial"/>
          <w:spacing w:val="3"/>
          <w:sz w:val="22"/>
          <w:szCs w:val="22"/>
        </w:rPr>
        <w:t>m</w:t>
      </w:r>
      <w:r>
        <w:rPr>
          <w:rFonts w:eastAsia="Arial"/>
          <w:spacing w:val="-3"/>
          <w:sz w:val="22"/>
          <w:szCs w:val="22"/>
        </w:rPr>
        <w:t>e</w:t>
      </w:r>
      <w:r>
        <w:rPr>
          <w:rFonts w:eastAsia="Arial"/>
          <w:sz w:val="22"/>
          <w:szCs w:val="22"/>
        </w:rPr>
        <w:t>nts</w:t>
      </w:r>
      <w:r>
        <w:rPr>
          <w:rFonts w:eastAsia="Arial"/>
          <w:spacing w:val="2"/>
          <w:sz w:val="22"/>
          <w:szCs w:val="22"/>
        </w:rPr>
        <w:t xml:space="preserve"> </w:t>
      </w:r>
      <w:r>
        <w:rPr>
          <w:rFonts w:eastAsia="Arial"/>
          <w:spacing w:val="-3"/>
          <w:sz w:val="22"/>
          <w:szCs w:val="22"/>
        </w:rPr>
        <w:t>o</w:t>
      </w:r>
      <w:r>
        <w:rPr>
          <w:rFonts w:eastAsia="Arial"/>
          <w:sz w:val="22"/>
          <w:szCs w:val="22"/>
        </w:rPr>
        <w:t xml:space="preserve">f </w:t>
      </w:r>
      <w:r>
        <w:rPr>
          <w:rFonts w:eastAsia="Arial"/>
          <w:spacing w:val="1"/>
          <w:sz w:val="22"/>
          <w:szCs w:val="22"/>
        </w:rPr>
        <w:t>t</w:t>
      </w:r>
      <w:r>
        <w:rPr>
          <w:rFonts w:eastAsia="Arial"/>
          <w:sz w:val="22"/>
          <w:szCs w:val="22"/>
        </w:rPr>
        <w:t>h</w:t>
      </w:r>
      <w:r>
        <w:rPr>
          <w:rFonts w:eastAsia="Arial"/>
          <w:spacing w:val="-1"/>
          <w:sz w:val="22"/>
          <w:szCs w:val="22"/>
        </w:rPr>
        <w:t>ei</w:t>
      </w:r>
      <w:r>
        <w:rPr>
          <w:rFonts w:eastAsia="Arial"/>
          <w:sz w:val="22"/>
          <w:szCs w:val="22"/>
        </w:rPr>
        <w:t xml:space="preserve">r </w:t>
      </w:r>
      <w:r>
        <w:rPr>
          <w:rFonts w:eastAsia="Arial"/>
          <w:spacing w:val="1"/>
          <w:sz w:val="22"/>
          <w:szCs w:val="22"/>
        </w:rPr>
        <w:t>r</w:t>
      </w:r>
      <w:r>
        <w:rPr>
          <w:rFonts w:eastAsia="Arial"/>
          <w:sz w:val="22"/>
          <w:szCs w:val="22"/>
        </w:rPr>
        <w:t>es</w:t>
      </w:r>
      <w:r>
        <w:rPr>
          <w:rFonts w:eastAsia="Arial"/>
          <w:spacing w:val="-1"/>
          <w:sz w:val="22"/>
          <w:szCs w:val="22"/>
        </w:rPr>
        <w:t>p</w:t>
      </w:r>
      <w:r>
        <w:rPr>
          <w:rFonts w:eastAsia="Arial"/>
          <w:sz w:val="22"/>
          <w:szCs w:val="22"/>
        </w:rPr>
        <w:t>e</w:t>
      </w:r>
      <w:r>
        <w:rPr>
          <w:rFonts w:eastAsia="Arial"/>
          <w:spacing w:val="-3"/>
          <w:sz w:val="22"/>
          <w:szCs w:val="22"/>
        </w:rPr>
        <w:t>c</w:t>
      </w:r>
      <w:r>
        <w:rPr>
          <w:rFonts w:eastAsia="Arial"/>
          <w:spacing w:val="1"/>
          <w:sz w:val="22"/>
          <w:szCs w:val="22"/>
        </w:rPr>
        <w:t>t</w:t>
      </w:r>
      <w:r>
        <w:rPr>
          <w:rFonts w:eastAsia="Arial"/>
          <w:spacing w:val="-1"/>
          <w:sz w:val="22"/>
          <w:szCs w:val="22"/>
        </w:rPr>
        <w:t>i</w:t>
      </w:r>
      <w:r>
        <w:rPr>
          <w:rFonts w:eastAsia="Arial"/>
          <w:spacing w:val="-2"/>
          <w:sz w:val="22"/>
          <w:szCs w:val="22"/>
        </w:rPr>
        <w:t>v</w:t>
      </w:r>
      <w:r>
        <w:rPr>
          <w:rFonts w:eastAsia="Arial"/>
          <w:sz w:val="22"/>
          <w:szCs w:val="22"/>
        </w:rPr>
        <w:t>e C</w:t>
      </w:r>
      <w:r>
        <w:rPr>
          <w:rFonts w:eastAsia="Arial"/>
          <w:spacing w:val="-1"/>
          <w:sz w:val="22"/>
          <w:szCs w:val="22"/>
        </w:rPr>
        <w:t>o</w:t>
      </w:r>
      <w:r>
        <w:rPr>
          <w:rFonts w:eastAsia="Arial"/>
          <w:sz w:val="22"/>
          <w:szCs w:val="22"/>
        </w:rPr>
        <w:t>d</w:t>
      </w:r>
      <w:r>
        <w:rPr>
          <w:rFonts w:eastAsia="Arial"/>
          <w:spacing w:val="-1"/>
          <w:sz w:val="22"/>
          <w:szCs w:val="22"/>
        </w:rPr>
        <w:t>e</w:t>
      </w:r>
      <w:r>
        <w:rPr>
          <w:rFonts w:eastAsia="Arial"/>
          <w:sz w:val="22"/>
          <w:szCs w:val="22"/>
        </w:rPr>
        <w:t>s</w:t>
      </w:r>
      <w:r>
        <w:rPr>
          <w:rFonts w:eastAsia="Arial"/>
          <w:spacing w:val="1"/>
          <w:sz w:val="22"/>
          <w:szCs w:val="22"/>
        </w:rPr>
        <w:t xml:space="preserve"> </w:t>
      </w:r>
      <w:r>
        <w:rPr>
          <w:rFonts w:eastAsia="Arial"/>
          <w:spacing w:val="-3"/>
          <w:sz w:val="22"/>
          <w:szCs w:val="22"/>
        </w:rPr>
        <w:t>o</w:t>
      </w:r>
      <w:r>
        <w:rPr>
          <w:rFonts w:eastAsia="Arial"/>
          <w:sz w:val="22"/>
          <w:szCs w:val="22"/>
        </w:rPr>
        <w:t>f</w:t>
      </w:r>
      <w:r>
        <w:rPr>
          <w:rFonts w:eastAsia="Arial"/>
          <w:spacing w:val="2"/>
          <w:sz w:val="22"/>
          <w:szCs w:val="22"/>
        </w:rPr>
        <w:t xml:space="preserve"> </w:t>
      </w:r>
      <w:r>
        <w:rPr>
          <w:rFonts w:eastAsia="Arial"/>
          <w:spacing w:val="-1"/>
          <w:sz w:val="22"/>
          <w:szCs w:val="22"/>
        </w:rPr>
        <w:t>C</w:t>
      </w:r>
      <w:r>
        <w:rPr>
          <w:rFonts w:eastAsia="Arial"/>
          <w:sz w:val="22"/>
          <w:szCs w:val="22"/>
        </w:rPr>
        <w:t>o</w:t>
      </w:r>
      <w:r>
        <w:rPr>
          <w:rFonts w:eastAsia="Arial"/>
          <w:spacing w:val="-1"/>
          <w:sz w:val="22"/>
          <w:szCs w:val="22"/>
        </w:rPr>
        <w:t>n</w:t>
      </w:r>
      <w:r>
        <w:rPr>
          <w:rFonts w:eastAsia="Arial"/>
          <w:sz w:val="22"/>
          <w:szCs w:val="22"/>
        </w:rPr>
        <w:t>d</w:t>
      </w:r>
      <w:r>
        <w:rPr>
          <w:rFonts w:eastAsia="Arial"/>
          <w:spacing w:val="-1"/>
          <w:sz w:val="22"/>
          <w:szCs w:val="22"/>
        </w:rPr>
        <w:t>u</w:t>
      </w:r>
      <w:r>
        <w:rPr>
          <w:rFonts w:eastAsia="Arial"/>
          <w:sz w:val="22"/>
          <w:szCs w:val="22"/>
        </w:rPr>
        <w:t>ct a</w:t>
      </w:r>
      <w:r>
        <w:rPr>
          <w:rFonts w:eastAsia="Arial"/>
          <w:spacing w:val="-1"/>
          <w:sz w:val="22"/>
          <w:szCs w:val="22"/>
        </w:rPr>
        <w:t>n</w:t>
      </w:r>
      <w:r>
        <w:rPr>
          <w:rFonts w:eastAsia="Arial"/>
          <w:sz w:val="22"/>
          <w:szCs w:val="22"/>
        </w:rPr>
        <w:t xml:space="preserve">d </w:t>
      </w:r>
      <w:r>
        <w:rPr>
          <w:rFonts w:eastAsia="Arial"/>
          <w:spacing w:val="-3"/>
          <w:sz w:val="22"/>
          <w:szCs w:val="22"/>
        </w:rPr>
        <w:t>P</w:t>
      </w:r>
      <w:r>
        <w:rPr>
          <w:rFonts w:eastAsia="Arial"/>
          <w:spacing w:val="1"/>
          <w:sz w:val="22"/>
          <w:szCs w:val="22"/>
        </w:rPr>
        <w:t>r</w:t>
      </w:r>
      <w:r>
        <w:rPr>
          <w:rFonts w:eastAsia="Arial"/>
          <w:sz w:val="22"/>
          <w:szCs w:val="22"/>
        </w:rPr>
        <w:t>a</w:t>
      </w:r>
      <w:r>
        <w:rPr>
          <w:rFonts w:eastAsia="Arial"/>
          <w:spacing w:val="-3"/>
          <w:sz w:val="22"/>
          <w:szCs w:val="22"/>
        </w:rPr>
        <w:t>c</w:t>
      </w:r>
      <w:r>
        <w:rPr>
          <w:rFonts w:eastAsia="Arial"/>
          <w:spacing w:val="1"/>
          <w:sz w:val="22"/>
          <w:szCs w:val="22"/>
        </w:rPr>
        <w:t>t</w:t>
      </w:r>
      <w:r>
        <w:rPr>
          <w:rFonts w:eastAsia="Arial"/>
          <w:spacing w:val="-1"/>
          <w:sz w:val="22"/>
          <w:szCs w:val="22"/>
        </w:rPr>
        <w:t>i</w:t>
      </w:r>
      <w:r>
        <w:rPr>
          <w:rFonts w:eastAsia="Arial"/>
          <w:sz w:val="22"/>
          <w:szCs w:val="22"/>
        </w:rPr>
        <w:t>ce.</w:t>
      </w:r>
      <w:r>
        <w:rPr>
          <w:rFonts w:eastAsia="Arial"/>
          <w:spacing w:val="2"/>
          <w:sz w:val="22"/>
          <w:szCs w:val="22"/>
        </w:rPr>
        <w:t xml:space="preserve"> </w:t>
      </w:r>
      <w:r>
        <w:rPr>
          <w:rFonts w:eastAsia="Arial"/>
          <w:spacing w:val="-1"/>
          <w:sz w:val="22"/>
          <w:szCs w:val="22"/>
        </w:rPr>
        <w:t>Al</w:t>
      </w:r>
      <w:r>
        <w:rPr>
          <w:rFonts w:eastAsia="Arial"/>
          <w:sz w:val="22"/>
          <w:szCs w:val="22"/>
        </w:rPr>
        <w:t xml:space="preserve">l </w:t>
      </w:r>
      <w:r>
        <w:rPr>
          <w:rFonts w:eastAsia="Arial"/>
          <w:spacing w:val="-2"/>
          <w:sz w:val="22"/>
          <w:szCs w:val="22"/>
        </w:rPr>
        <w:t>s</w:t>
      </w:r>
      <w:r>
        <w:rPr>
          <w:rFonts w:eastAsia="Arial"/>
          <w:spacing w:val="1"/>
          <w:sz w:val="22"/>
          <w:szCs w:val="22"/>
        </w:rPr>
        <w:t>t</w:t>
      </w:r>
      <w:r>
        <w:rPr>
          <w:rFonts w:eastAsia="Arial"/>
          <w:spacing w:val="-3"/>
          <w:sz w:val="22"/>
          <w:szCs w:val="22"/>
        </w:rPr>
        <w:t>a</w:t>
      </w:r>
      <w:r>
        <w:rPr>
          <w:rFonts w:eastAsia="Arial"/>
          <w:spacing w:val="1"/>
          <w:sz w:val="22"/>
          <w:szCs w:val="22"/>
        </w:rPr>
        <w:t>f</w:t>
      </w:r>
      <w:r>
        <w:rPr>
          <w:rFonts w:eastAsia="Arial"/>
          <w:sz w:val="22"/>
          <w:szCs w:val="22"/>
        </w:rPr>
        <w:t>f</w:t>
      </w:r>
      <w:r>
        <w:rPr>
          <w:rFonts w:eastAsia="Arial"/>
          <w:spacing w:val="2"/>
          <w:sz w:val="22"/>
          <w:szCs w:val="22"/>
        </w:rPr>
        <w:t xml:space="preserve"> </w:t>
      </w:r>
      <w:r>
        <w:rPr>
          <w:rFonts w:eastAsia="Arial"/>
          <w:sz w:val="22"/>
          <w:szCs w:val="22"/>
        </w:rPr>
        <w:t>a</w:t>
      </w:r>
      <w:r>
        <w:rPr>
          <w:rFonts w:eastAsia="Arial"/>
          <w:spacing w:val="-1"/>
          <w:sz w:val="22"/>
          <w:szCs w:val="22"/>
        </w:rPr>
        <w:t>n</w:t>
      </w:r>
      <w:r>
        <w:rPr>
          <w:rFonts w:eastAsia="Arial"/>
          <w:sz w:val="22"/>
          <w:szCs w:val="22"/>
        </w:rPr>
        <w:t>d</w:t>
      </w:r>
      <w:r>
        <w:rPr>
          <w:rFonts w:eastAsia="Arial"/>
          <w:spacing w:val="-2"/>
          <w:sz w:val="22"/>
          <w:szCs w:val="22"/>
        </w:rPr>
        <w:t xml:space="preserve"> </w:t>
      </w:r>
      <w:r>
        <w:rPr>
          <w:rFonts w:eastAsia="Arial"/>
          <w:spacing w:val="1"/>
          <w:sz w:val="22"/>
          <w:szCs w:val="22"/>
        </w:rPr>
        <w:t>t</w:t>
      </w:r>
      <w:r>
        <w:rPr>
          <w:rFonts w:eastAsia="Arial"/>
          <w:sz w:val="22"/>
          <w:szCs w:val="22"/>
        </w:rPr>
        <w:t>h</w:t>
      </w:r>
      <w:r>
        <w:rPr>
          <w:rFonts w:eastAsia="Arial"/>
          <w:spacing w:val="-3"/>
          <w:sz w:val="22"/>
          <w:szCs w:val="22"/>
        </w:rPr>
        <w:t>o</w:t>
      </w:r>
      <w:r>
        <w:rPr>
          <w:rFonts w:eastAsia="Arial"/>
          <w:sz w:val="22"/>
          <w:szCs w:val="22"/>
        </w:rPr>
        <w:t xml:space="preserve">se </w:t>
      </w:r>
      <w:r>
        <w:rPr>
          <w:rFonts w:eastAsia="Arial"/>
          <w:spacing w:val="-3"/>
          <w:sz w:val="22"/>
          <w:szCs w:val="22"/>
        </w:rPr>
        <w:t>w</w:t>
      </w:r>
      <w:r>
        <w:rPr>
          <w:rFonts w:eastAsia="Arial"/>
          <w:sz w:val="22"/>
          <w:szCs w:val="22"/>
        </w:rPr>
        <w:t>h</w:t>
      </w:r>
      <w:r>
        <w:rPr>
          <w:rFonts w:eastAsia="Arial"/>
          <w:spacing w:val="-1"/>
          <w:sz w:val="22"/>
          <w:szCs w:val="22"/>
        </w:rPr>
        <w:t>o</w:t>
      </w:r>
      <w:r>
        <w:rPr>
          <w:rFonts w:eastAsia="Arial"/>
          <w:sz w:val="22"/>
          <w:szCs w:val="22"/>
        </w:rPr>
        <w:t>se prac</w:t>
      </w:r>
      <w:r>
        <w:rPr>
          <w:rFonts w:eastAsia="Arial"/>
          <w:spacing w:val="1"/>
          <w:sz w:val="22"/>
          <w:szCs w:val="22"/>
        </w:rPr>
        <w:t>t</w:t>
      </w:r>
      <w:r>
        <w:rPr>
          <w:rFonts w:eastAsia="Arial"/>
          <w:spacing w:val="-1"/>
          <w:sz w:val="22"/>
          <w:szCs w:val="22"/>
        </w:rPr>
        <w:t>i</w:t>
      </w:r>
      <w:r>
        <w:rPr>
          <w:rFonts w:eastAsia="Arial"/>
          <w:sz w:val="22"/>
          <w:szCs w:val="22"/>
        </w:rPr>
        <w:t>ce</w:t>
      </w:r>
      <w:r>
        <w:rPr>
          <w:rFonts w:eastAsia="Arial"/>
          <w:spacing w:val="-2"/>
          <w:sz w:val="22"/>
          <w:szCs w:val="22"/>
        </w:rPr>
        <w:t xml:space="preserve"> </w:t>
      </w:r>
      <w:r>
        <w:rPr>
          <w:rFonts w:eastAsia="Arial"/>
          <w:spacing w:val="-1"/>
          <w:sz w:val="22"/>
          <w:szCs w:val="22"/>
        </w:rPr>
        <w:t>i</w:t>
      </w:r>
      <w:r>
        <w:rPr>
          <w:rFonts w:eastAsia="Arial"/>
          <w:sz w:val="22"/>
          <w:szCs w:val="22"/>
        </w:rPr>
        <w:t>s</w:t>
      </w:r>
      <w:r>
        <w:rPr>
          <w:rFonts w:eastAsia="Arial"/>
          <w:spacing w:val="1"/>
          <w:sz w:val="22"/>
          <w:szCs w:val="22"/>
        </w:rPr>
        <w:t xml:space="preserve"> </w:t>
      </w:r>
      <w:r>
        <w:rPr>
          <w:rFonts w:eastAsia="Arial"/>
          <w:sz w:val="22"/>
          <w:szCs w:val="22"/>
        </w:rPr>
        <w:t>n</w:t>
      </w:r>
      <w:r>
        <w:rPr>
          <w:rFonts w:eastAsia="Arial"/>
          <w:spacing w:val="-1"/>
          <w:sz w:val="22"/>
          <w:szCs w:val="22"/>
        </w:rPr>
        <w:t>o</w:t>
      </w:r>
      <w:r>
        <w:rPr>
          <w:rFonts w:eastAsia="Arial"/>
          <w:sz w:val="22"/>
          <w:szCs w:val="22"/>
        </w:rPr>
        <w:t xml:space="preserve">t </w:t>
      </w:r>
      <w:r>
        <w:rPr>
          <w:rFonts w:eastAsia="Arial"/>
          <w:spacing w:val="1"/>
          <w:sz w:val="22"/>
          <w:szCs w:val="22"/>
        </w:rPr>
        <w:t>r</w:t>
      </w:r>
      <w:r>
        <w:rPr>
          <w:rFonts w:eastAsia="Arial"/>
          <w:spacing w:val="-3"/>
          <w:sz w:val="22"/>
          <w:szCs w:val="22"/>
        </w:rPr>
        <w:t>e</w:t>
      </w:r>
      <w:r>
        <w:rPr>
          <w:rFonts w:eastAsia="Arial"/>
          <w:spacing w:val="2"/>
          <w:sz w:val="22"/>
          <w:szCs w:val="22"/>
        </w:rPr>
        <w:t>g</w:t>
      </w:r>
      <w:r>
        <w:rPr>
          <w:rFonts w:eastAsia="Arial"/>
          <w:sz w:val="22"/>
          <w:szCs w:val="22"/>
        </w:rPr>
        <w:t>u</w:t>
      </w:r>
      <w:r>
        <w:rPr>
          <w:rFonts w:eastAsia="Arial"/>
          <w:spacing w:val="-1"/>
          <w:sz w:val="22"/>
          <w:szCs w:val="22"/>
        </w:rPr>
        <w:t>l</w:t>
      </w:r>
      <w:r>
        <w:rPr>
          <w:rFonts w:eastAsia="Arial"/>
          <w:spacing w:val="-3"/>
          <w:sz w:val="22"/>
          <w:szCs w:val="22"/>
        </w:rPr>
        <w:t>a</w:t>
      </w:r>
      <w:r>
        <w:rPr>
          <w:rFonts w:eastAsia="Arial"/>
          <w:spacing w:val="1"/>
          <w:sz w:val="22"/>
          <w:szCs w:val="22"/>
        </w:rPr>
        <w:t>t</w:t>
      </w:r>
      <w:r>
        <w:rPr>
          <w:rFonts w:eastAsia="Arial"/>
          <w:sz w:val="22"/>
          <w:szCs w:val="22"/>
        </w:rPr>
        <w:t>ed</w:t>
      </w:r>
      <w:r>
        <w:rPr>
          <w:rFonts w:eastAsia="Arial"/>
          <w:spacing w:val="-2"/>
          <w:sz w:val="22"/>
          <w:szCs w:val="22"/>
        </w:rPr>
        <w:t xml:space="preserve"> </w:t>
      </w:r>
      <w:r>
        <w:rPr>
          <w:rFonts w:eastAsia="Arial"/>
          <w:sz w:val="22"/>
          <w:szCs w:val="22"/>
        </w:rPr>
        <w:t>by</w:t>
      </w:r>
      <w:r>
        <w:rPr>
          <w:rFonts w:eastAsia="Arial"/>
          <w:spacing w:val="-2"/>
          <w:sz w:val="22"/>
          <w:szCs w:val="22"/>
        </w:rPr>
        <w:t xml:space="preserve"> </w:t>
      </w:r>
      <w:r>
        <w:rPr>
          <w:rFonts w:eastAsia="Arial"/>
          <w:sz w:val="22"/>
          <w:szCs w:val="22"/>
        </w:rPr>
        <w:t>a s</w:t>
      </w:r>
      <w:r>
        <w:rPr>
          <w:rFonts w:eastAsia="Arial"/>
          <w:spacing w:val="2"/>
          <w:sz w:val="22"/>
          <w:szCs w:val="22"/>
        </w:rPr>
        <w:t>t</w:t>
      </w:r>
      <w:r>
        <w:rPr>
          <w:rFonts w:eastAsia="Arial"/>
          <w:sz w:val="22"/>
          <w:szCs w:val="22"/>
        </w:rPr>
        <w:t>a</w:t>
      </w:r>
      <w:r>
        <w:rPr>
          <w:rFonts w:eastAsia="Arial"/>
          <w:spacing w:val="-2"/>
          <w:sz w:val="22"/>
          <w:szCs w:val="22"/>
        </w:rPr>
        <w:t>t</w:t>
      </w:r>
      <w:r>
        <w:rPr>
          <w:rFonts w:eastAsia="Arial"/>
          <w:sz w:val="22"/>
          <w:szCs w:val="22"/>
        </w:rPr>
        <w:t>ut</w:t>
      </w:r>
      <w:r>
        <w:rPr>
          <w:rFonts w:eastAsia="Arial"/>
          <w:spacing w:val="-2"/>
          <w:sz w:val="22"/>
          <w:szCs w:val="22"/>
        </w:rPr>
        <w:t>o</w:t>
      </w:r>
      <w:r>
        <w:rPr>
          <w:rFonts w:eastAsia="Arial"/>
          <w:spacing w:val="1"/>
          <w:sz w:val="22"/>
          <w:szCs w:val="22"/>
        </w:rPr>
        <w:t>r</w:t>
      </w:r>
      <w:r>
        <w:rPr>
          <w:rFonts w:eastAsia="Arial"/>
          <w:sz w:val="22"/>
          <w:szCs w:val="22"/>
        </w:rPr>
        <w:t>y</w:t>
      </w:r>
      <w:r>
        <w:rPr>
          <w:rFonts w:eastAsia="Arial"/>
          <w:spacing w:val="-1"/>
          <w:sz w:val="22"/>
          <w:szCs w:val="22"/>
        </w:rPr>
        <w:t xml:space="preserve"> </w:t>
      </w:r>
      <w:r>
        <w:rPr>
          <w:rFonts w:eastAsia="Arial"/>
          <w:sz w:val="22"/>
          <w:szCs w:val="22"/>
        </w:rPr>
        <w:t>b</w:t>
      </w:r>
      <w:r>
        <w:rPr>
          <w:rFonts w:eastAsia="Arial"/>
          <w:spacing w:val="-1"/>
          <w:sz w:val="22"/>
          <w:szCs w:val="22"/>
        </w:rPr>
        <w:t>o</w:t>
      </w:r>
      <w:r>
        <w:rPr>
          <w:rFonts w:eastAsia="Arial"/>
          <w:sz w:val="22"/>
          <w:szCs w:val="22"/>
        </w:rPr>
        <w:t>dy</w:t>
      </w:r>
      <w:r>
        <w:rPr>
          <w:rFonts w:eastAsia="Arial"/>
          <w:spacing w:val="-2"/>
          <w:sz w:val="22"/>
          <w:szCs w:val="22"/>
        </w:rPr>
        <w:t xml:space="preserve"> </w:t>
      </w:r>
      <w:r>
        <w:rPr>
          <w:rFonts w:eastAsia="Arial"/>
          <w:sz w:val="22"/>
          <w:szCs w:val="22"/>
        </w:rPr>
        <w:t>sh</w:t>
      </w:r>
      <w:r>
        <w:rPr>
          <w:rFonts w:eastAsia="Arial"/>
          <w:spacing w:val="-1"/>
          <w:sz w:val="22"/>
          <w:szCs w:val="22"/>
        </w:rPr>
        <w:t>o</w:t>
      </w:r>
      <w:r>
        <w:rPr>
          <w:rFonts w:eastAsia="Arial"/>
          <w:sz w:val="22"/>
          <w:szCs w:val="22"/>
        </w:rPr>
        <w:t>u</w:t>
      </w:r>
      <w:r>
        <w:rPr>
          <w:rFonts w:eastAsia="Arial"/>
          <w:spacing w:val="-1"/>
          <w:sz w:val="22"/>
          <w:szCs w:val="22"/>
        </w:rPr>
        <w:t>l</w:t>
      </w:r>
      <w:r>
        <w:rPr>
          <w:rFonts w:eastAsia="Arial"/>
          <w:sz w:val="22"/>
          <w:szCs w:val="22"/>
        </w:rPr>
        <w:t xml:space="preserve">d </w:t>
      </w:r>
      <w:r>
        <w:rPr>
          <w:rFonts w:eastAsia="Arial"/>
          <w:spacing w:val="1"/>
          <w:sz w:val="22"/>
          <w:szCs w:val="22"/>
        </w:rPr>
        <w:t>r</w:t>
      </w:r>
      <w:r>
        <w:rPr>
          <w:rFonts w:eastAsia="Arial"/>
          <w:spacing w:val="-3"/>
          <w:sz w:val="22"/>
          <w:szCs w:val="22"/>
        </w:rPr>
        <w:t>e</w:t>
      </w:r>
      <w:r>
        <w:rPr>
          <w:rFonts w:eastAsia="Arial"/>
          <w:spacing w:val="1"/>
          <w:sz w:val="22"/>
          <w:szCs w:val="22"/>
        </w:rPr>
        <w:t>f</w:t>
      </w:r>
      <w:r>
        <w:rPr>
          <w:rFonts w:eastAsia="Arial"/>
          <w:sz w:val="22"/>
          <w:szCs w:val="22"/>
        </w:rPr>
        <w:t>er</w:t>
      </w:r>
      <w:r>
        <w:rPr>
          <w:rFonts w:eastAsia="Arial"/>
          <w:spacing w:val="-1"/>
          <w:sz w:val="22"/>
          <w:szCs w:val="22"/>
        </w:rPr>
        <w:t xml:space="preserve"> </w:t>
      </w:r>
      <w:r>
        <w:rPr>
          <w:rFonts w:eastAsia="Arial"/>
          <w:spacing w:val="1"/>
          <w:sz w:val="22"/>
          <w:szCs w:val="22"/>
        </w:rPr>
        <w:t>t</w:t>
      </w:r>
      <w:r>
        <w:rPr>
          <w:rFonts w:eastAsia="Arial"/>
          <w:sz w:val="22"/>
          <w:szCs w:val="22"/>
        </w:rPr>
        <w:t>o</w:t>
      </w:r>
      <w:r>
        <w:rPr>
          <w:rFonts w:eastAsia="Arial"/>
          <w:spacing w:val="-2"/>
          <w:sz w:val="22"/>
          <w:szCs w:val="22"/>
        </w:rPr>
        <w:t xml:space="preserve"> </w:t>
      </w:r>
      <w:r>
        <w:rPr>
          <w:rFonts w:eastAsia="Arial"/>
          <w:sz w:val="22"/>
          <w:szCs w:val="22"/>
        </w:rPr>
        <w:t>o</w:t>
      </w:r>
      <w:r>
        <w:rPr>
          <w:rFonts w:eastAsia="Arial"/>
          <w:spacing w:val="-2"/>
          <w:sz w:val="22"/>
          <w:szCs w:val="22"/>
        </w:rPr>
        <w:t>r</w:t>
      </w:r>
      <w:r>
        <w:rPr>
          <w:rFonts w:eastAsia="Arial"/>
          <w:spacing w:val="2"/>
          <w:sz w:val="22"/>
          <w:szCs w:val="22"/>
        </w:rPr>
        <w:t>g</w:t>
      </w:r>
      <w:r>
        <w:rPr>
          <w:rFonts w:eastAsia="Arial"/>
          <w:sz w:val="22"/>
          <w:szCs w:val="22"/>
        </w:rPr>
        <w:t>a</w:t>
      </w:r>
      <w:r>
        <w:rPr>
          <w:rFonts w:eastAsia="Arial"/>
          <w:spacing w:val="-1"/>
          <w:sz w:val="22"/>
          <w:szCs w:val="22"/>
        </w:rPr>
        <w:t>ni</w:t>
      </w:r>
      <w:r>
        <w:rPr>
          <w:rFonts w:eastAsia="Arial"/>
          <w:sz w:val="22"/>
          <w:szCs w:val="22"/>
        </w:rPr>
        <w:t>s</w:t>
      </w:r>
      <w:r>
        <w:rPr>
          <w:rFonts w:eastAsia="Arial"/>
          <w:spacing w:val="-3"/>
          <w:sz w:val="22"/>
          <w:szCs w:val="22"/>
        </w:rPr>
        <w:t>a</w:t>
      </w:r>
      <w:r>
        <w:rPr>
          <w:rFonts w:eastAsia="Arial"/>
          <w:spacing w:val="1"/>
          <w:sz w:val="22"/>
          <w:szCs w:val="22"/>
        </w:rPr>
        <w:t>t</w:t>
      </w:r>
      <w:r>
        <w:rPr>
          <w:rFonts w:eastAsia="Arial"/>
          <w:spacing w:val="-1"/>
          <w:sz w:val="22"/>
          <w:szCs w:val="22"/>
        </w:rPr>
        <w:t>i</w:t>
      </w:r>
      <w:r>
        <w:rPr>
          <w:rFonts w:eastAsia="Arial"/>
          <w:sz w:val="22"/>
          <w:szCs w:val="22"/>
        </w:rPr>
        <w:t>o</w:t>
      </w:r>
      <w:r>
        <w:rPr>
          <w:rFonts w:eastAsia="Arial"/>
          <w:spacing w:val="-1"/>
          <w:sz w:val="22"/>
          <w:szCs w:val="22"/>
        </w:rPr>
        <w:t>n</w:t>
      </w:r>
      <w:r>
        <w:rPr>
          <w:rFonts w:eastAsia="Arial"/>
          <w:sz w:val="22"/>
          <w:szCs w:val="22"/>
        </w:rPr>
        <w:t>al p</w:t>
      </w:r>
      <w:r>
        <w:rPr>
          <w:rFonts w:eastAsia="Arial"/>
          <w:spacing w:val="-1"/>
          <w:sz w:val="22"/>
          <w:szCs w:val="22"/>
        </w:rPr>
        <w:t>oli</w:t>
      </w:r>
      <w:r>
        <w:rPr>
          <w:rFonts w:eastAsia="Arial"/>
          <w:sz w:val="22"/>
          <w:szCs w:val="22"/>
        </w:rPr>
        <w:t>c</w:t>
      </w:r>
      <w:r>
        <w:rPr>
          <w:rFonts w:eastAsia="Arial"/>
          <w:spacing w:val="-1"/>
          <w:sz w:val="22"/>
          <w:szCs w:val="22"/>
        </w:rPr>
        <w:t>i</w:t>
      </w:r>
      <w:r>
        <w:rPr>
          <w:rFonts w:eastAsia="Arial"/>
          <w:sz w:val="22"/>
          <w:szCs w:val="22"/>
        </w:rPr>
        <w:t>es and p</w:t>
      </w:r>
      <w:r>
        <w:rPr>
          <w:rFonts w:eastAsia="Arial"/>
          <w:spacing w:val="1"/>
          <w:sz w:val="22"/>
          <w:szCs w:val="22"/>
        </w:rPr>
        <w:t>r</w:t>
      </w:r>
      <w:r>
        <w:rPr>
          <w:rFonts w:eastAsia="Arial"/>
          <w:sz w:val="22"/>
          <w:szCs w:val="22"/>
        </w:rPr>
        <w:t>oc</w:t>
      </w:r>
      <w:r>
        <w:rPr>
          <w:rFonts w:eastAsia="Arial"/>
          <w:spacing w:val="-1"/>
          <w:sz w:val="22"/>
          <w:szCs w:val="22"/>
        </w:rPr>
        <w:t>e</w:t>
      </w:r>
      <w:r>
        <w:rPr>
          <w:rFonts w:eastAsia="Arial"/>
          <w:sz w:val="22"/>
          <w:szCs w:val="22"/>
        </w:rPr>
        <w:t>d</w:t>
      </w:r>
      <w:r>
        <w:rPr>
          <w:rFonts w:eastAsia="Arial"/>
          <w:spacing w:val="-3"/>
          <w:sz w:val="22"/>
          <w:szCs w:val="22"/>
        </w:rPr>
        <w:t>u</w:t>
      </w:r>
      <w:r>
        <w:rPr>
          <w:rFonts w:eastAsia="Arial"/>
          <w:spacing w:val="1"/>
          <w:sz w:val="22"/>
          <w:szCs w:val="22"/>
        </w:rPr>
        <w:t>r</w:t>
      </w:r>
      <w:r>
        <w:rPr>
          <w:rFonts w:eastAsia="Arial"/>
          <w:sz w:val="22"/>
          <w:szCs w:val="22"/>
        </w:rPr>
        <w:t xml:space="preserve">es. </w:t>
      </w:r>
      <w:r>
        <w:rPr>
          <w:rFonts w:eastAsia="Arial"/>
          <w:spacing w:val="-1"/>
          <w:sz w:val="22"/>
          <w:szCs w:val="22"/>
        </w:rPr>
        <w:t>A</w:t>
      </w:r>
      <w:r>
        <w:rPr>
          <w:rFonts w:eastAsia="Arial"/>
          <w:sz w:val="22"/>
          <w:szCs w:val="22"/>
        </w:rPr>
        <w:t>cco</w:t>
      </w:r>
      <w:r>
        <w:rPr>
          <w:rFonts w:eastAsia="Arial"/>
          <w:spacing w:val="-1"/>
          <w:sz w:val="22"/>
          <w:szCs w:val="22"/>
        </w:rPr>
        <w:t>u</w:t>
      </w:r>
      <w:r>
        <w:rPr>
          <w:rFonts w:eastAsia="Arial"/>
          <w:sz w:val="22"/>
          <w:szCs w:val="22"/>
        </w:rPr>
        <w:t>ntab</w:t>
      </w:r>
      <w:r>
        <w:rPr>
          <w:rFonts w:eastAsia="Arial"/>
          <w:spacing w:val="-1"/>
          <w:sz w:val="22"/>
          <w:szCs w:val="22"/>
        </w:rPr>
        <w:t>ili</w:t>
      </w:r>
      <w:r>
        <w:rPr>
          <w:rFonts w:eastAsia="Arial"/>
          <w:spacing w:val="1"/>
          <w:sz w:val="22"/>
          <w:szCs w:val="22"/>
        </w:rPr>
        <w:t>t</w:t>
      </w:r>
      <w:r>
        <w:rPr>
          <w:rFonts w:eastAsia="Arial"/>
          <w:sz w:val="22"/>
          <w:szCs w:val="22"/>
        </w:rPr>
        <w:t>y</w:t>
      </w:r>
      <w:r>
        <w:rPr>
          <w:rFonts w:eastAsia="Arial"/>
          <w:spacing w:val="-1"/>
          <w:sz w:val="22"/>
          <w:szCs w:val="22"/>
        </w:rPr>
        <w:t xml:space="preserve"> </w:t>
      </w:r>
      <w:r>
        <w:rPr>
          <w:rFonts w:eastAsia="Arial"/>
          <w:sz w:val="22"/>
          <w:szCs w:val="22"/>
        </w:rPr>
        <w:t>can</w:t>
      </w:r>
      <w:r>
        <w:rPr>
          <w:rFonts w:eastAsia="Arial"/>
          <w:spacing w:val="1"/>
          <w:sz w:val="22"/>
          <w:szCs w:val="22"/>
        </w:rPr>
        <w:t xml:space="preserve"> t</w:t>
      </w:r>
      <w:r>
        <w:rPr>
          <w:rFonts w:eastAsia="Arial"/>
          <w:spacing w:val="-3"/>
          <w:sz w:val="22"/>
          <w:szCs w:val="22"/>
        </w:rPr>
        <w:t>a</w:t>
      </w:r>
      <w:r>
        <w:rPr>
          <w:rFonts w:eastAsia="Arial"/>
          <w:spacing w:val="2"/>
          <w:sz w:val="22"/>
          <w:szCs w:val="22"/>
        </w:rPr>
        <w:t>k</w:t>
      </w:r>
      <w:r>
        <w:rPr>
          <w:rFonts w:eastAsia="Arial"/>
          <w:sz w:val="22"/>
          <w:szCs w:val="22"/>
        </w:rPr>
        <w:t>e</w:t>
      </w:r>
      <w:r>
        <w:rPr>
          <w:rFonts w:eastAsia="Arial"/>
          <w:spacing w:val="-2"/>
          <w:sz w:val="22"/>
          <w:szCs w:val="22"/>
        </w:rPr>
        <w:t xml:space="preserve"> </w:t>
      </w:r>
      <w:r>
        <w:rPr>
          <w:rFonts w:eastAsia="Arial"/>
          <w:spacing w:val="-1"/>
          <w:sz w:val="22"/>
          <w:szCs w:val="22"/>
        </w:rPr>
        <w:t>t</w:t>
      </w:r>
      <w:r>
        <w:rPr>
          <w:rFonts w:eastAsia="Arial"/>
          <w:sz w:val="22"/>
          <w:szCs w:val="22"/>
        </w:rPr>
        <w:t>he</w:t>
      </w:r>
      <w:r>
        <w:rPr>
          <w:rFonts w:eastAsia="Arial"/>
          <w:spacing w:val="-2"/>
          <w:sz w:val="22"/>
          <w:szCs w:val="22"/>
        </w:rPr>
        <w:t xml:space="preserve"> </w:t>
      </w:r>
      <w:r>
        <w:rPr>
          <w:rFonts w:eastAsia="Arial"/>
          <w:spacing w:val="3"/>
          <w:sz w:val="22"/>
          <w:szCs w:val="22"/>
        </w:rPr>
        <w:t>f</w:t>
      </w:r>
      <w:r>
        <w:rPr>
          <w:rFonts w:eastAsia="Arial"/>
          <w:spacing w:val="-3"/>
          <w:sz w:val="22"/>
          <w:szCs w:val="22"/>
        </w:rPr>
        <w:t>o</w:t>
      </w:r>
      <w:r>
        <w:rPr>
          <w:rFonts w:eastAsia="Arial"/>
          <w:spacing w:val="1"/>
          <w:sz w:val="22"/>
          <w:szCs w:val="22"/>
        </w:rPr>
        <w:t>r</w:t>
      </w:r>
      <w:r>
        <w:rPr>
          <w:rFonts w:eastAsia="Arial"/>
          <w:sz w:val="22"/>
          <w:szCs w:val="22"/>
        </w:rPr>
        <w:t xml:space="preserve">m </w:t>
      </w:r>
      <w:r>
        <w:rPr>
          <w:rFonts w:eastAsia="Arial"/>
          <w:spacing w:val="-3"/>
          <w:sz w:val="22"/>
          <w:szCs w:val="22"/>
        </w:rPr>
        <w:t>o</w:t>
      </w:r>
      <w:r>
        <w:rPr>
          <w:rFonts w:eastAsia="Arial"/>
          <w:sz w:val="22"/>
          <w:szCs w:val="22"/>
        </w:rPr>
        <w:t>f</w:t>
      </w:r>
      <w:r>
        <w:rPr>
          <w:rFonts w:eastAsia="Arial"/>
          <w:spacing w:val="2"/>
          <w:sz w:val="22"/>
          <w:szCs w:val="22"/>
        </w:rPr>
        <w:t xml:space="preserve"> </w:t>
      </w:r>
      <w:r>
        <w:rPr>
          <w:rFonts w:eastAsia="Arial"/>
          <w:sz w:val="22"/>
          <w:szCs w:val="22"/>
        </w:rPr>
        <w:t>c</w:t>
      </w:r>
      <w:r>
        <w:rPr>
          <w:rFonts w:eastAsia="Arial"/>
          <w:spacing w:val="1"/>
          <w:sz w:val="22"/>
          <w:szCs w:val="22"/>
        </w:rPr>
        <w:t>r</w:t>
      </w:r>
      <w:r>
        <w:rPr>
          <w:rFonts w:eastAsia="Arial"/>
          <w:spacing w:val="-3"/>
          <w:sz w:val="22"/>
          <w:szCs w:val="22"/>
        </w:rPr>
        <w:t>i</w:t>
      </w:r>
      <w:r>
        <w:rPr>
          <w:rFonts w:eastAsia="Arial"/>
          <w:spacing w:val="1"/>
          <w:sz w:val="22"/>
          <w:szCs w:val="22"/>
        </w:rPr>
        <w:t>m</w:t>
      </w:r>
      <w:r>
        <w:rPr>
          <w:rFonts w:eastAsia="Arial"/>
          <w:spacing w:val="-1"/>
          <w:sz w:val="22"/>
          <w:szCs w:val="22"/>
        </w:rPr>
        <w:t>i</w:t>
      </w:r>
      <w:r>
        <w:rPr>
          <w:rFonts w:eastAsia="Arial"/>
          <w:sz w:val="22"/>
          <w:szCs w:val="22"/>
        </w:rPr>
        <w:t>n</w:t>
      </w:r>
      <w:r>
        <w:rPr>
          <w:rFonts w:eastAsia="Arial"/>
          <w:spacing w:val="-1"/>
          <w:sz w:val="22"/>
          <w:szCs w:val="22"/>
        </w:rPr>
        <w:t>al</w:t>
      </w:r>
      <w:r>
        <w:rPr>
          <w:rFonts w:eastAsia="Arial"/>
          <w:sz w:val="22"/>
          <w:szCs w:val="22"/>
        </w:rPr>
        <w:t>,</w:t>
      </w:r>
      <w:r>
        <w:rPr>
          <w:rFonts w:eastAsia="Arial"/>
          <w:spacing w:val="2"/>
          <w:sz w:val="22"/>
          <w:szCs w:val="22"/>
        </w:rPr>
        <w:t xml:space="preserve"> </w:t>
      </w:r>
      <w:r>
        <w:rPr>
          <w:rFonts w:eastAsia="Arial"/>
          <w:sz w:val="22"/>
          <w:szCs w:val="22"/>
        </w:rPr>
        <w:t>c</w:t>
      </w:r>
      <w:r>
        <w:rPr>
          <w:rFonts w:eastAsia="Arial"/>
          <w:spacing w:val="-1"/>
          <w:sz w:val="22"/>
          <w:szCs w:val="22"/>
        </w:rPr>
        <w:t>i</w:t>
      </w:r>
      <w:r>
        <w:rPr>
          <w:rFonts w:eastAsia="Arial"/>
          <w:spacing w:val="-2"/>
          <w:sz w:val="22"/>
          <w:szCs w:val="22"/>
        </w:rPr>
        <w:t>v</w:t>
      </w:r>
      <w:r>
        <w:rPr>
          <w:rFonts w:eastAsia="Arial"/>
          <w:spacing w:val="-1"/>
          <w:sz w:val="22"/>
          <w:szCs w:val="22"/>
        </w:rPr>
        <w:t>il</w:t>
      </w:r>
      <w:r>
        <w:rPr>
          <w:rFonts w:eastAsia="Arial"/>
          <w:sz w:val="22"/>
          <w:szCs w:val="22"/>
        </w:rPr>
        <w:t>,</w:t>
      </w:r>
      <w:r>
        <w:rPr>
          <w:rFonts w:eastAsia="Arial"/>
          <w:spacing w:val="2"/>
          <w:sz w:val="22"/>
          <w:szCs w:val="22"/>
        </w:rPr>
        <w:t xml:space="preserve"> </w:t>
      </w:r>
      <w:r>
        <w:rPr>
          <w:rFonts w:eastAsia="Arial"/>
          <w:sz w:val="22"/>
          <w:szCs w:val="22"/>
        </w:rPr>
        <w:t>co</w:t>
      </w:r>
      <w:r>
        <w:rPr>
          <w:rFonts w:eastAsia="Arial"/>
          <w:spacing w:val="-1"/>
          <w:sz w:val="22"/>
          <w:szCs w:val="22"/>
        </w:rPr>
        <w:t>n</w:t>
      </w:r>
      <w:r>
        <w:rPr>
          <w:rFonts w:eastAsia="Arial"/>
          <w:spacing w:val="1"/>
          <w:sz w:val="22"/>
          <w:szCs w:val="22"/>
        </w:rPr>
        <w:t>tr</w:t>
      </w:r>
      <w:r>
        <w:rPr>
          <w:rFonts w:eastAsia="Arial"/>
          <w:sz w:val="22"/>
          <w:szCs w:val="22"/>
        </w:rPr>
        <w:t>a</w:t>
      </w:r>
      <w:r>
        <w:rPr>
          <w:rFonts w:eastAsia="Arial"/>
          <w:spacing w:val="-3"/>
          <w:sz w:val="22"/>
          <w:szCs w:val="22"/>
        </w:rPr>
        <w:t>c</w:t>
      </w:r>
      <w:r>
        <w:rPr>
          <w:rFonts w:eastAsia="Arial"/>
          <w:spacing w:val="1"/>
          <w:sz w:val="22"/>
          <w:szCs w:val="22"/>
        </w:rPr>
        <w:t>t</w:t>
      </w:r>
      <w:r>
        <w:rPr>
          <w:rFonts w:eastAsia="Arial"/>
          <w:sz w:val="22"/>
          <w:szCs w:val="22"/>
        </w:rPr>
        <w:t>u</w:t>
      </w:r>
      <w:r>
        <w:rPr>
          <w:rFonts w:eastAsia="Arial"/>
          <w:spacing w:val="-1"/>
          <w:sz w:val="22"/>
          <w:szCs w:val="22"/>
        </w:rPr>
        <w:t>a</w:t>
      </w:r>
      <w:r>
        <w:rPr>
          <w:rFonts w:eastAsia="Arial"/>
          <w:sz w:val="22"/>
          <w:szCs w:val="22"/>
        </w:rPr>
        <w:t>l a</w:t>
      </w:r>
      <w:r>
        <w:rPr>
          <w:rFonts w:eastAsia="Arial"/>
          <w:spacing w:val="-1"/>
          <w:sz w:val="22"/>
          <w:szCs w:val="22"/>
        </w:rPr>
        <w:t>n</w:t>
      </w:r>
      <w:r>
        <w:rPr>
          <w:rFonts w:eastAsia="Arial"/>
          <w:spacing w:val="-3"/>
          <w:sz w:val="22"/>
          <w:szCs w:val="22"/>
        </w:rPr>
        <w:t>d</w:t>
      </w:r>
      <w:r>
        <w:rPr>
          <w:rFonts w:eastAsia="Arial"/>
          <w:spacing w:val="1"/>
          <w:sz w:val="22"/>
          <w:szCs w:val="22"/>
        </w:rPr>
        <w:t>/</w:t>
      </w:r>
      <w:r>
        <w:rPr>
          <w:rFonts w:eastAsia="Arial"/>
          <w:sz w:val="22"/>
          <w:szCs w:val="22"/>
        </w:rPr>
        <w:t>or</w:t>
      </w:r>
      <w:r>
        <w:rPr>
          <w:rFonts w:eastAsia="Arial"/>
          <w:spacing w:val="5"/>
          <w:sz w:val="22"/>
          <w:szCs w:val="22"/>
        </w:rPr>
        <w:t xml:space="preserve"> </w:t>
      </w:r>
      <w:r>
        <w:rPr>
          <w:rFonts w:eastAsia="Arial"/>
          <w:spacing w:val="1"/>
          <w:sz w:val="22"/>
          <w:szCs w:val="22"/>
        </w:rPr>
        <w:t>r</w:t>
      </w:r>
      <w:r>
        <w:rPr>
          <w:rFonts w:eastAsia="Arial"/>
          <w:spacing w:val="-3"/>
          <w:sz w:val="22"/>
          <w:szCs w:val="22"/>
        </w:rPr>
        <w:t>e</w:t>
      </w:r>
      <w:r>
        <w:rPr>
          <w:rFonts w:eastAsia="Arial"/>
          <w:spacing w:val="2"/>
          <w:sz w:val="22"/>
          <w:szCs w:val="22"/>
        </w:rPr>
        <w:t>g</w:t>
      </w:r>
      <w:r>
        <w:rPr>
          <w:rFonts w:eastAsia="Arial"/>
          <w:sz w:val="22"/>
          <w:szCs w:val="22"/>
        </w:rPr>
        <w:t>u</w:t>
      </w:r>
      <w:r>
        <w:rPr>
          <w:rFonts w:eastAsia="Arial"/>
          <w:spacing w:val="-1"/>
          <w:sz w:val="22"/>
          <w:szCs w:val="22"/>
        </w:rPr>
        <w:t>l</w:t>
      </w:r>
      <w:r>
        <w:rPr>
          <w:rFonts w:eastAsia="Arial"/>
          <w:spacing w:val="-3"/>
          <w:sz w:val="22"/>
          <w:szCs w:val="22"/>
        </w:rPr>
        <w:t>a</w:t>
      </w:r>
      <w:r>
        <w:rPr>
          <w:rFonts w:eastAsia="Arial"/>
          <w:spacing w:val="1"/>
          <w:sz w:val="22"/>
          <w:szCs w:val="22"/>
        </w:rPr>
        <w:t>t</w:t>
      </w:r>
      <w:r>
        <w:rPr>
          <w:rFonts w:eastAsia="Arial"/>
          <w:sz w:val="22"/>
          <w:szCs w:val="22"/>
        </w:rPr>
        <w:t>or</w:t>
      </w:r>
      <w:r>
        <w:rPr>
          <w:rFonts w:eastAsia="Arial"/>
          <w:spacing w:val="-2"/>
          <w:sz w:val="22"/>
          <w:szCs w:val="22"/>
        </w:rPr>
        <w:t>y</w:t>
      </w:r>
      <w:r>
        <w:rPr>
          <w:rFonts w:eastAsia="Arial"/>
          <w:spacing w:val="1"/>
          <w:sz w:val="22"/>
          <w:szCs w:val="22"/>
        </w:rPr>
        <w:t>/</w:t>
      </w:r>
      <w:r>
        <w:rPr>
          <w:rFonts w:eastAsia="Arial"/>
          <w:sz w:val="22"/>
          <w:szCs w:val="22"/>
        </w:rPr>
        <w:t>pr</w:t>
      </w:r>
      <w:r>
        <w:rPr>
          <w:rFonts w:eastAsia="Arial"/>
          <w:spacing w:val="-2"/>
          <w:sz w:val="22"/>
          <w:szCs w:val="22"/>
        </w:rPr>
        <w:t>o</w:t>
      </w:r>
      <w:r>
        <w:rPr>
          <w:rFonts w:eastAsia="Arial"/>
          <w:spacing w:val="1"/>
          <w:sz w:val="22"/>
          <w:szCs w:val="22"/>
        </w:rPr>
        <w:t>f</w:t>
      </w:r>
      <w:r>
        <w:rPr>
          <w:rFonts w:eastAsia="Arial"/>
          <w:sz w:val="22"/>
          <w:szCs w:val="22"/>
        </w:rPr>
        <w:t>ess</w:t>
      </w:r>
      <w:r>
        <w:rPr>
          <w:rFonts w:eastAsia="Arial"/>
          <w:spacing w:val="-1"/>
          <w:sz w:val="22"/>
          <w:szCs w:val="22"/>
        </w:rPr>
        <w:t>i</w:t>
      </w:r>
      <w:r>
        <w:rPr>
          <w:rFonts w:eastAsia="Arial"/>
          <w:sz w:val="22"/>
          <w:szCs w:val="22"/>
        </w:rPr>
        <w:t>o</w:t>
      </w:r>
      <w:r>
        <w:rPr>
          <w:rFonts w:eastAsia="Arial"/>
          <w:spacing w:val="-1"/>
          <w:sz w:val="22"/>
          <w:szCs w:val="22"/>
        </w:rPr>
        <w:t>n</w:t>
      </w:r>
      <w:r>
        <w:rPr>
          <w:rFonts w:eastAsia="Arial"/>
          <w:sz w:val="22"/>
          <w:szCs w:val="22"/>
        </w:rPr>
        <w:t>al acc</w:t>
      </w:r>
      <w:r>
        <w:rPr>
          <w:rFonts w:eastAsia="Arial"/>
          <w:spacing w:val="-1"/>
          <w:sz w:val="22"/>
          <w:szCs w:val="22"/>
        </w:rPr>
        <w:t>o</w:t>
      </w:r>
      <w:r>
        <w:rPr>
          <w:rFonts w:eastAsia="Arial"/>
          <w:sz w:val="22"/>
          <w:szCs w:val="22"/>
        </w:rPr>
        <w:t>u</w:t>
      </w:r>
      <w:r>
        <w:rPr>
          <w:rFonts w:eastAsia="Arial"/>
          <w:spacing w:val="-3"/>
          <w:sz w:val="22"/>
          <w:szCs w:val="22"/>
        </w:rPr>
        <w:t>n</w:t>
      </w:r>
      <w:r>
        <w:rPr>
          <w:rFonts w:eastAsia="Arial"/>
          <w:spacing w:val="-1"/>
          <w:sz w:val="22"/>
          <w:szCs w:val="22"/>
        </w:rPr>
        <w:t>t</w:t>
      </w:r>
      <w:r>
        <w:rPr>
          <w:rFonts w:eastAsia="Arial"/>
          <w:sz w:val="22"/>
          <w:szCs w:val="22"/>
        </w:rPr>
        <w:t>a</w:t>
      </w:r>
      <w:r>
        <w:rPr>
          <w:rFonts w:eastAsia="Arial"/>
          <w:spacing w:val="-1"/>
          <w:sz w:val="22"/>
          <w:szCs w:val="22"/>
        </w:rPr>
        <w:t>bili</w:t>
      </w:r>
      <w:r>
        <w:rPr>
          <w:rFonts w:eastAsia="Arial"/>
          <w:spacing w:val="1"/>
          <w:sz w:val="22"/>
          <w:szCs w:val="22"/>
        </w:rPr>
        <w:t>t</w:t>
      </w:r>
      <w:r>
        <w:rPr>
          <w:rFonts w:eastAsia="Arial"/>
          <w:spacing w:val="-1"/>
          <w:sz w:val="22"/>
          <w:szCs w:val="22"/>
        </w:rPr>
        <w:t>i</w:t>
      </w:r>
      <w:r>
        <w:rPr>
          <w:rFonts w:eastAsia="Arial"/>
          <w:sz w:val="22"/>
          <w:szCs w:val="22"/>
        </w:rPr>
        <w:t>es.</w:t>
      </w:r>
      <w:r>
        <w:rPr>
          <w:rFonts w:eastAsia="Arial"/>
          <w:spacing w:val="2"/>
          <w:sz w:val="22"/>
          <w:szCs w:val="22"/>
        </w:rPr>
        <w:t xml:space="preserve"> </w:t>
      </w:r>
      <w:r>
        <w:rPr>
          <w:rFonts w:eastAsia="Arial"/>
          <w:spacing w:val="1"/>
          <w:sz w:val="22"/>
          <w:szCs w:val="22"/>
        </w:rPr>
        <w:t>I</w:t>
      </w:r>
      <w:r>
        <w:rPr>
          <w:rFonts w:eastAsia="Arial"/>
          <w:sz w:val="22"/>
          <w:szCs w:val="22"/>
        </w:rPr>
        <w:t xml:space="preserve">n </w:t>
      </w:r>
      <w:r>
        <w:rPr>
          <w:rFonts w:eastAsia="Arial"/>
          <w:spacing w:val="1"/>
          <w:sz w:val="22"/>
          <w:szCs w:val="22"/>
        </w:rPr>
        <w:t>t</w:t>
      </w:r>
      <w:r>
        <w:rPr>
          <w:rFonts w:eastAsia="Arial"/>
          <w:sz w:val="22"/>
          <w:szCs w:val="22"/>
        </w:rPr>
        <w:t>he</w:t>
      </w:r>
      <w:r>
        <w:rPr>
          <w:rFonts w:eastAsia="Arial"/>
          <w:spacing w:val="1"/>
          <w:sz w:val="22"/>
          <w:szCs w:val="22"/>
        </w:rPr>
        <w:t xml:space="preserve"> </w:t>
      </w:r>
      <w:r>
        <w:rPr>
          <w:rFonts w:eastAsia="Arial"/>
          <w:sz w:val="22"/>
          <w:szCs w:val="22"/>
        </w:rPr>
        <w:t>co</w:t>
      </w:r>
      <w:r>
        <w:rPr>
          <w:rFonts w:eastAsia="Arial"/>
          <w:spacing w:val="-3"/>
          <w:sz w:val="22"/>
          <w:szCs w:val="22"/>
        </w:rPr>
        <w:t>n</w:t>
      </w:r>
      <w:r>
        <w:rPr>
          <w:rFonts w:eastAsia="Arial"/>
          <w:spacing w:val="1"/>
          <w:sz w:val="22"/>
          <w:szCs w:val="22"/>
        </w:rPr>
        <w:t>t</w:t>
      </w:r>
      <w:r>
        <w:rPr>
          <w:rFonts w:eastAsia="Arial"/>
          <w:sz w:val="22"/>
          <w:szCs w:val="22"/>
        </w:rPr>
        <w:t>e</w:t>
      </w:r>
      <w:r>
        <w:rPr>
          <w:rFonts w:eastAsia="Arial"/>
          <w:spacing w:val="-3"/>
          <w:sz w:val="22"/>
          <w:szCs w:val="22"/>
        </w:rPr>
        <w:t>x</w:t>
      </w:r>
      <w:r>
        <w:rPr>
          <w:rFonts w:eastAsia="Arial"/>
          <w:sz w:val="22"/>
          <w:szCs w:val="22"/>
        </w:rPr>
        <w:t>t</w:t>
      </w:r>
      <w:r>
        <w:rPr>
          <w:rFonts w:eastAsia="Arial"/>
          <w:spacing w:val="2"/>
          <w:sz w:val="22"/>
          <w:szCs w:val="22"/>
        </w:rPr>
        <w:t xml:space="preserve"> </w:t>
      </w:r>
      <w:r>
        <w:rPr>
          <w:rFonts w:eastAsia="Arial"/>
          <w:spacing w:val="-3"/>
          <w:sz w:val="22"/>
          <w:szCs w:val="22"/>
        </w:rPr>
        <w:t>o</w:t>
      </w:r>
      <w:r>
        <w:rPr>
          <w:rFonts w:eastAsia="Arial"/>
          <w:sz w:val="22"/>
          <w:szCs w:val="22"/>
        </w:rPr>
        <w:t xml:space="preserve">f </w:t>
      </w:r>
      <w:r>
        <w:rPr>
          <w:rFonts w:eastAsia="Arial"/>
          <w:spacing w:val="1"/>
          <w:sz w:val="22"/>
          <w:szCs w:val="22"/>
        </w:rPr>
        <w:t>t</w:t>
      </w:r>
      <w:r>
        <w:rPr>
          <w:rFonts w:eastAsia="Arial"/>
          <w:sz w:val="22"/>
          <w:szCs w:val="22"/>
        </w:rPr>
        <w:t>h</w:t>
      </w:r>
      <w:r>
        <w:rPr>
          <w:rFonts w:eastAsia="Arial"/>
          <w:spacing w:val="-1"/>
          <w:sz w:val="22"/>
          <w:szCs w:val="22"/>
        </w:rPr>
        <w:t>e</w:t>
      </w:r>
      <w:r>
        <w:rPr>
          <w:rFonts w:eastAsia="Arial"/>
          <w:sz w:val="22"/>
          <w:szCs w:val="22"/>
        </w:rPr>
        <w:t>se</w:t>
      </w:r>
      <w:r>
        <w:rPr>
          <w:rFonts w:eastAsia="Arial"/>
          <w:spacing w:val="-1"/>
          <w:sz w:val="22"/>
          <w:szCs w:val="22"/>
        </w:rPr>
        <w:t xml:space="preserve"> </w:t>
      </w:r>
      <w:r>
        <w:rPr>
          <w:rFonts w:eastAsia="Arial"/>
          <w:spacing w:val="1"/>
          <w:sz w:val="22"/>
          <w:szCs w:val="22"/>
        </w:rPr>
        <w:t>G</w:t>
      </w:r>
      <w:r>
        <w:rPr>
          <w:rFonts w:eastAsia="Arial"/>
          <w:sz w:val="22"/>
          <w:szCs w:val="22"/>
        </w:rPr>
        <w:t>u</w:t>
      </w:r>
      <w:r>
        <w:rPr>
          <w:rFonts w:eastAsia="Arial"/>
          <w:spacing w:val="-1"/>
          <w:sz w:val="22"/>
          <w:szCs w:val="22"/>
        </w:rPr>
        <w:t>i</w:t>
      </w:r>
      <w:r>
        <w:rPr>
          <w:rFonts w:eastAsia="Arial"/>
          <w:spacing w:val="-3"/>
          <w:sz w:val="22"/>
          <w:szCs w:val="22"/>
        </w:rPr>
        <w:t>d</w:t>
      </w:r>
      <w:r>
        <w:rPr>
          <w:rFonts w:eastAsia="Arial"/>
          <w:sz w:val="22"/>
          <w:szCs w:val="22"/>
        </w:rPr>
        <w:t>e</w:t>
      </w:r>
      <w:r>
        <w:rPr>
          <w:rFonts w:eastAsia="Arial"/>
          <w:spacing w:val="-1"/>
          <w:sz w:val="22"/>
          <w:szCs w:val="22"/>
        </w:rPr>
        <w:t>li</w:t>
      </w:r>
      <w:r>
        <w:rPr>
          <w:rFonts w:eastAsia="Arial"/>
          <w:sz w:val="22"/>
          <w:szCs w:val="22"/>
        </w:rPr>
        <w:t>n</w:t>
      </w:r>
      <w:r>
        <w:rPr>
          <w:rFonts w:eastAsia="Arial"/>
          <w:spacing w:val="-1"/>
          <w:sz w:val="22"/>
          <w:szCs w:val="22"/>
        </w:rPr>
        <w:t>e</w:t>
      </w:r>
      <w:r>
        <w:rPr>
          <w:rFonts w:eastAsia="Arial"/>
          <w:sz w:val="22"/>
          <w:szCs w:val="22"/>
        </w:rPr>
        <w:t>s,</w:t>
      </w:r>
      <w:r>
        <w:rPr>
          <w:rFonts w:eastAsia="Arial"/>
          <w:spacing w:val="2"/>
          <w:sz w:val="22"/>
          <w:szCs w:val="22"/>
        </w:rPr>
        <w:t xml:space="preserve"> </w:t>
      </w:r>
      <w:r>
        <w:rPr>
          <w:rFonts w:eastAsia="Arial"/>
          <w:sz w:val="22"/>
          <w:szCs w:val="22"/>
        </w:rPr>
        <w:t>acc</w:t>
      </w:r>
      <w:r>
        <w:rPr>
          <w:rFonts w:eastAsia="Arial"/>
          <w:spacing w:val="-1"/>
          <w:sz w:val="22"/>
          <w:szCs w:val="22"/>
        </w:rPr>
        <w:t>o</w:t>
      </w:r>
      <w:r>
        <w:rPr>
          <w:rFonts w:eastAsia="Arial"/>
          <w:sz w:val="22"/>
          <w:szCs w:val="22"/>
        </w:rPr>
        <w:t>u</w:t>
      </w:r>
      <w:r>
        <w:rPr>
          <w:rFonts w:eastAsia="Arial"/>
          <w:spacing w:val="-1"/>
          <w:sz w:val="22"/>
          <w:szCs w:val="22"/>
        </w:rPr>
        <w:t>n</w:t>
      </w:r>
      <w:r>
        <w:rPr>
          <w:rFonts w:eastAsia="Arial"/>
          <w:spacing w:val="1"/>
          <w:sz w:val="22"/>
          <w:szCs w:val="22"/>
        </w:rPr>
        <w:t>t</w:t>
      </w:r>
      <w:r>
        <w:rPr>
          <w:rFonts w:eastAsia="Arial"/>
          <w:sz w:val="22"/>
          <w:szCs w:val="22"/>
        </w:rPr>
        <w:t>a</w:t>
      </w:r>
      <w:r>
        <w:rPr>
          <w:rFonts w:eastAsia="Arial"/>
          <w:spacing w:val="-1"/>
          <w:sz w:val="22"/>
          <w:szCs w:val="22"/>
        </w:rPr>
        <w:t>bili</w:t>
      </w:r>
      <w:r>
        <w:rPr>
          <w:rFonts w:eastAsia="Arial"/>
          <w:spacing w:val="1"/>
          <w:sz w:val="22"/>
          <w:szCs w:val="22"/>
        </w:rPr>
        <w:t>t</w:t>
      </w:r>
      <w:r>
        <w:rPr>
          <w:rFonts w:eastAsia="Arial"/>
          <w:sz w:val="22"/>
          <w:szCs w:val="22"/>
        </w:rPr>
        <w:t>y</w:t>
      </w:r>
      <w:r>
        <w:rPr>
          <w:rFonts w:eastAsia="Arial"/>
          <w:spacing w:val="-1"/>
          <w:sz w:val="22"/>
          <w:szCs w:val="22"/>
        </w:rPr>
        <w:t xml:space="preserve"> </w:t>
      </w:r>
      <w:r>
        <w:rPr>
          <w:rFonts w:eastAsia="Arial"/>
          <w:sz w:val="22"/>
          <w:szCs w:val="22"/>
        </w:rPr>
        <w:t>sp</w:t>
      </w:r>
      <w:r>
        <w:rPr>
          <w:rFonts w:eastAsia="Arial"/>
          <w:spacing w:val="-3"/>
          <w:sz w:val="22"/>
          <w:szCs w:val="22"/>
        </w:rPr>
        <w:t>e</w:t>
      </w:r>
      <w:r>
        <w:rPr>
          <w:rFonts w:eastAsia="Arial"/>
          <w:sz w:val="22"/>
          <w:szCs w:val="22"/>
        </w:rPr>
        <w:t>c</w:t>
      </w:r>
      <w:r>
        <w:rPr>
          <w:rFonts w:eastAsia="Arial"/>
          <w:spacing w:val="-1"/>
          <w:sz w:val="22"/>
          <w:szCs w:val="22"/>
        </w:rPr>
        <w:t>i</w:t>
      </w:r>
      <w:r>
        <w:rPr>
          <w:rFonts w:eastAsia="Arial"/>
          <w:spacing w:val="3"/>
          <w:sz w:val="22"/>
          <w:szCs w:val="22"/>
        </w:rPr>
        <w:t>f</w:t>
      </w:r>
      <w:r>
        <w:rPr>
          <w:rFonts w:eastAsia="Arial"/>
          <w:spacing w:val="-1"/>
          <w:sz w:val="22"/>
          <w:szCs w:val="22"/>
        </w:rPr>
        <w:t>i</w:t>
      </w:r>
      <w:r>
        <w:rPr>
          <w:rFonts w:eastAsia="Arial"/>
          <w:sz w:val="22"/>
          <w:szCs w:val="22"/>
        </w:rPr>
        <w:t>ca</w:t>
      </w:r>
      <w:r>
        <w:rPr>
          <w:rFonts w:eastAsia="Arial"/>
          <w:spacing w:val="-1"/>
          <w:sz w:val="22"/>
          <w:szCs w:val="22"/>
        </w:rPr>
        <w:t>ll</w:t>
      </w:r>
      <w:r>
        <w:rPr>
          <w:rFonts w:eastAsia="Arial"/>
          <w:sz w:val="22"/>
          <w:szCs w:val="22"/>
        </w:rPr>
        <w:t>y</w:t>
      </w:r>
      <w:r>
        <w:rPr>
          <w:rFonts w:eastAsia="Arial"/>
          <w:spacing w:val="-1"/>
          <w:sz w:val="22"/>
          <w:szCs w:val="22"/>
        </w:rPr>
        <w:t xml:space="preserve"> </w:t>
      </w:r>
      <w:r>
        <w:rPr>
          <w:rFonts w:eastAsia="Arial"/>
          <w:spacing w:val="1"/>
          <w:sz w:val="22"/>
          <w:szCs w:val="22"/>
        </w:rPr>
        <w:t>r</w:t>
      </w:r>
      <w:r>
        <w:rPr>
          <w:rFonts w:eastAsia="Arial"/>
          <w:sz w:val="22"/>
          <w:szCs w:val="22"/>
        </w:rPr>
        <w:t>e</w:t>
      </w:r>
      <w:r>
        <w:rPr>
          <w:rFonts w:eastAsia="Arial"/>
          <w:spacing w:val="-1"/>
          <w:sz w:val="22"/>
          <w:szCs w:val="22"/>
        </w:rPr>
        <w:t>l</w:t>
      </w:r>
      <w:r>
        <w:rPr>
          <w:rFonts w:eastAsia="Arial"/>
          <w:sz w:val="22"/>
          <w:szCs w:val="22"/>
        </w:rPr>
        <w:t>ates</w:t>
      </w:r>
      <w:r>
        <w:rPr>
          <w:rFonts w:eastAsia="Arial"/>
          <w:spacing w:val="-1"/>
          <w:sz w:val="22"/>
          <w:szCs w:val="22"/>
        </w:rPr>
        <w:t xml:space="preserve"> </w:t>
      </w:r>
      <w:r>
        <w:rPr>
          <w:rFonts w:eastAsia="Arial"/>
          <w:spacing w:val="1"/>
          <w:sz w:val="22"/>
          <w:szCs w:val="22"/>
        </w:rPr>
        <w:t>t</w:t>
      </w:r>
      <w:r>
        <w:rPr>
          <w:rFonts w:eastAsia="Arial"/>
          <w:sz w:val="22"/>
          <w:szCs w:val="22"/>
        </w:rPr>
        <w:t>o</w:t>
      </w:r>
      <w:r>
        <w:rPr>
          <w:rFonts w:eastAsia="Arial"/>
          <w:spacing w:val="-2"/>
          <w:sz w:val="22"/>
          <w:szCs w:val="22"/>
        </w:rPr>
        <w:t xml:space="preserve"> </w:t>
      </w:r>
      <w:r>
        <w:rPr>
          <w:rFonts w:eastAsia="Arial"/>
          <w:spacing w:val="1"/>
          <w:sz w:val="22"/>
          <w:szCs w:val="22"/>
        </w:rPr>
        <w:t>t</w:t>
      </w:r>
      <w:r>
        <w:rPr>
          <w:rFonts w:eastAsia="Arial"/>
          <w:sz w:val="22"/>
          <w:szCs w:val="22"/>
        </w:rPr>
        <w:t>he</w:t>
      </w:r>
      <w:r>
        <w:rPr>
          <w:rFonts w:eastAsia="Arial"/>
          <w:spacing w:val="-4"/>
          <w:sz w:val="22"/>
          <w:szCs w:val="22"/>
        </w:rPr>
        <w:t xml:space="preserve"> </w:t>
      </w:r>
      <w:r>
        <w:rPr>
          <w:rFonts w:eastAsia="Arial"/>
          <w:spacing w:val="3"/>
          <w:sz w:val="22"/>
          <w:szCs w:val="22"/>
        </w:rPr>
        <w:t>f</w:t>
      </w:r>
      <w:r>
        <w:rPr>
          <w:rFonts w:eastAsia="Arial"/>
          <w:sz w:val="22"/>
          <w:szCs w:val="22"/>
        </w:rPr>
        <w:t>o</w:t>
      </w:r>
      <w:r>
        <w:rPr>
          <w:rFonts w:eastAsia="Arial"/>
          <w:spacing w:val="-1"/>
          <w:sz w:val="22"/>
          <w:szCs w:val="22"/>
        </w:rPr>
        <w:t>ll</w:t>
      </w:r>
      <w:r>
        <w:rPr>
          <w:rFonts w:eastAsia="Arial"/>
          <w:sz w:val="22"/>
          <w:szCs w:val="22"/>
        </w:rPr>
        <w:t>o</w:t>
      </w:r>
      <w:r>
        <w:rPr>
          <w:rFonts w:eastAsia="Arial"/>
          <w:spacing w:val="-1"/>
          <w:sz w:val="22"/>
          <w:szCs w:val="22"/>
        </w:rPr>
        <w:t>wi</w:t>
      </w:r>
      <w:r>
        <w:rPr>
          <w:rFonts w:eastAsia="Arial"/>
          <w:sz w:val="22"/>
          <w:szCs w:val="22"/>
        </w:rPr>
        <w:t>n</w:t>
      </w:r>
      <w:r>
        <w:rPr>
          <w:rFonts w:eastAsia="Arial"/>
          <w:spacing w:val="2"/>
          <w:sz w:val="22"/>
          <w:szCs w:val="22"/>
        </w:rPr>
        <w:t>g</w:t>
      </w:r>
      <w:r>
        <w:rPr>
          <w:rFonts w:eastAsia="Arial"/>
          <w:sz w:val="22"/>
          <w:szCs w:val="22"/>
        </w:rPr>
        <w:t>:</w:t>
      </w:r>
    </w:p>
    <w:p w:rsidR="009824FA" w:rsidRDefault="009824FA" w:rsidP="009824FA">
      <w:pPr>
        <w:spacing w:line="275" w:lineRule="auto"/>
        <w:ind w:right="300"/>
        <w:rPr>
          <w:rFonts w:ascii="Arial" w:eastAsia="Arial" w:hAnsi="Arial" w:cs="Arial"/>
          <w:sz w:val="22"/>
          <w:szCs w:val="22"/>
        </w:rPr>
      </w:pPr>
    </w:p>
    <w:p w:rsidR="009824FA" w:rsidRDefault="009824FA" w:rsidP="009824FA">
      <w:pPr>
        <w:spacing w:line="275" w:lineRule="auto"/>
        <w:ind w:right="131"/>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he</w:t>
      </w:r>
      <w:r>
        <w:rPr>
          <w:rFonts w:ascii="Arial" w:eastAsia="Arial" w:hAnsi="Arial" w:cs="Arial"/>
          <w:sz w:val="22"/>
          <w:szCs w:val="22"/>
        </w:rPr>
        <w:t>n de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ha</w:t>
      </w:r>
      <w:r>
        <w:rPr>
          <w:rFonts w:ascii="Arial" w:eastAsia="Arial" w:hAnsi="Arial" w:cs="Arial"/>
          <w:spacing w:val="-2"/>
          <w:sz w:val="22"/>
          <w:szCs w:val="22"/>
        </w:rPr>
        <w:t>v</w:t>
      </w:r>
      <w:r>
        <w:rPr>
          <w:rFonts w:ascii="Arial" w:eastAsia="Arial" w:hAnsi="Arial" w:cs="Arial"/>
          <w:sz w:val="22"/>
          <w:szCs w:val="22"/>
        </w:rPr>
        <w:t>e de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4"/>
          <w:sz w:val="22"/>
          <w:szCs w:val="22"/>
        </w:rPr>
        <w:t xml:space="preserve"> </w:t>
      </w:r>
      <w:r>
        <w:rPr>
          <w:rFonts w:ascii="Arial" w:eastAsia="Arial" w:hAnsi="Arial" w:cs="Arial"/>
          <w:spacing w:val="2"/>
          <w:sz w:val="22"/>
          <w:szCs w:val="22"/>
        </w:rPr>
        <w:t>k</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3"/>
          <w:sz w:val="22"/>
          <w:szCs w:val="22"/>
        </w:rPr>
        <w:t>w</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2"/>
          <w:sz w:val="22"/>
          <w:szCs w:val="22"/>
        </w:rPr>
        <w:t>dg</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pacing w:val="-1"/>
          <w:sz w:val="22"/>
          <w:szCs w:val="22"/>
        </w:rPr>
        <w:t>il</w:t>
      </w:r>
      <w:r>
        <w:rPr>
          <w:rFonts w:ascii="Arial" w:eastAsia="Arial" w:hAnsi="Arial" w:cs="Arial"/>
          <w:sz w:val="22"/>
          <w:szCs w:val="22"/>
        </w:rPr>
        <w:t xml:space="preserve">l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pacing w:val="2"/>
          <w:sz w:val="22"/>
          <w:szCs w:val="22"/>
        </w:rPr>
        <w:t>e</w:t>
      </w:r>
      <w:r>
        <w:rPr>
          <w:rFonts w:ascii="Arial" w:eastAsia="Arial" w:hAnsi="Arial" w:cs="Arial"/>
          <w:sz w:val="22"/>
          <w:szCs w:val="22"/>
        </w:rPr>
        <w:t xml:space="preserve">l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z w:val="22"/>
          <w:szCs w:val="22"/>
        </w:rPr>
        <w:t>ui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sidR="00270A8A">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pacing w:val="-2"/>
          <w:sz w:val="22"/>
          <w:szCs w:val="22"/>
        </w:rPr>
        <w:t>r</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ated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pacing w:val="2"/>
          <w:sz w:val="22"/>
          <w:szCs w:val="22"/>
        </w:rPr>
        <w:t>k</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h</w:t>
      </w:r>
      <w:r>
        <w:rPr>
          <w:rFonts w:ascii="Arial" w:eastAsia="Arial" w:hAnsi="Arial" w:cs="Arial"/>
          <w:sz w:val="22"/>
          <w:szCs w:val="22"/>
        </w:rPr>
        <w:t xml:space="preserve">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 acc</w:t>
      </w:r>
      <w:r>
        <w:rPr>
          <w:rFonts w:ascii="Arial" w:eastAsia="Arial" w:hAnsi="Arial" w:cs="Arial"/>
          <w:spacing w:val="-1"/>
          <w:sz w:val="22"/>
          <w:szCs w:val="22"/>
        </w:rPr>
        <w:t>e</w:t>
      </w:r>
      <w:r>
        <w:rPr>
          <w:rFonts w:ascii="Arial" w:eastAsia="Arial" w:hAnsi="Arial" w:cs="Arial"/>
          <w:sz w:val="22"/>
          <w:szCs w:val="22"/>
        </w:rPr>
        <w:t>pti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ask is a</w:t>
      </w:r>
      <w:r>
        <w:rPr>
          <w:rFonts w:ascii="Arial" w:eastAsia="Arial" w:hAnsi="Arial" w:cs="Arial"/>
          <w:spacing w:val="-2"/>
          <w:sz w:val="22"/>
          <w:szCs w:val="22"/>
        </w:rPr>
        <w:t>c</w:t>
      </w:r>
      <w:r>
        <w:rPr>
          <w:rFonts w:ascii="Arial" w:eastAsia="Arial" w:hAnsi="Arial" w:cs="Arial"/>
          <w:sz w:val="22"/>
          <w:szCs w:val="22"/>
        </w:rPr>
        <w:t>co</w:t>
      </w:r>
      <w:r>
        <w:rPr>
          <w:rFonts w:ascii="Arial" w:eastAsia="Arial" w:hAnsi="Arial" w:cs="Arial"/>
          <w:spacing w:val="-1"/>
          <w:sz w:val="22"/>
          <w:szCs w:val="22"/>
        </w:rPr>
        <w:t>u</w:t>
      </w:r>
      <w:r>
        <w:rPr>
          <w:rFonts w:ascii="Arial" w:eastAsia="Arial" w:hAnsi="Arial" w:cs="Arial"/>
          <w:sz w:val="22"/>
          <w:szCs w:val="22"/>
        </w:rPr>
        <w:t>ntab</w:t>
      </w:r>
      <w:r>
        <w:rPr>
          <w:rFonts w:ascii="Arial" w:eastAsia="Arial" w:hAnsi="Arial" w:cs="Arial"/>
          <w:spacing w:val="-1"/>
          <w:sz w:val="22"/>
          <w:szCs w:val="22"/>
        </w:rPr>
        <w:t>l</w:t>
      </w:r>
      <w:r>
        <w:rPr>
          <w:rFonts w:ascii="Arial" w:eastAsia="Arial" w:hAnsi="Arial" w:cs="Arial"/>
          <w:sz w:val="22"/>
          <w:szCs w:val="22"/>
        </w:rPr>
        <w:t>e and</w:t>
      </w:r>
      <w:r>
        <w:rPr>
          <w:rFonts w:ascii="Arial" w:eastAsia="Arial" w:hAnsi="Arial" w:cs="Arial"/>
          <w:spacing w:val="-2"/>
          <w:sz w:val="22"/>
          <w:szCs w:val="22"/>
        </w:rPr>
        <w:t xml:space="preserve"> 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c</w:t>
      </w:r>
      <w:r>
        <w:rPr>
          <w:rFonts w:ascii="Arial" w:eastAsia="Arial" w:hAnsi="Arial" w:cs="Arial"/>
          <w:spacing w:val="-2"/>
          <w:sz w:val="22"/>
          <w:szCs w:val="22"/>
        </w:rPr>
        <w:t>a</w:t>
      </w:r>
      <w:r>
        <w:rPr>
          <w:rFonts w:ascii="Arial" w:eastAsia="Arial" w:hAnsi="Arial" w:cs="Arial"/>
          <w:spacing w:val="1"/>
          <w:sz w:val="22"/>
          <w:szCs w:val="22"/>
        </w:rPr>
        <w:t>rr</w:t>
      </w:r>
      <w:r>
        <w:rPr>
          <w:rFonts w:ascii="Arial" w:eastAsia="Arial" w:hAnsi="Arial" w:cs="Arial"/>
          <w:spacing w:val="-2"/>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k.</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h</w:t>
      </w:r>
      <w:r>
        <w:rPr>
          <w:rFonts w:ascii="Arial" w:eastAsia="Arial" w:hAnsi="Arial" w:cs="Arial"/>
          <w:sz w:val="22"/>
          <w:szCs w:val="22"/>
        </w:rPr>
        <w:t xml:space="preserve">en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 ac</w:t>
      </w:r>
      <w:r>
        <w:rPr>
          <w:rFonts w:ascii="Arial" w:eastAsia="Arial" w:hAnsi="Arial" w:cs="Arial"/>
          <w:spacing w:val="-3"/>
          <w:sz w:val="22"/>
          <w:szCs w:val="22"/>
        </w:rPr>
        <w:t>c</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 xml:space="preserve">nt </w:t>
      </w:r>
      <w:r>
        <w:rPr>
          <w:rFonts w:ascii="Arial" w:eastAsia="Arial" w:hAnsi="Arial" w:cs="Arial"/>
          <w:spacing w:val="1"/>
          <w:sz w:val="22"/>
          <w:szCs w:val="22"/>
        </w:rPr>
        <w:t>m</w:t>
      </w:r>
      <w:r>
        <w:rPr>
          <w:rFonts w:ascii="Arial" w:eastAsia="Arial" w:hAnsi="Arial" w:cs="Arial"/>
          <w:sz w:val="22"/>
          <w:szCs w:val="22"/>
        </w:rPr>
        <w:t>ust 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4"/>
          <w:sz w:val="22"/>
          <w:szCs w:val="22"/>
        </w:rPr>
        <w:t>d</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pacing w:val="-3"/>
          <w:sz w:val="22"/>
          <w:szCs w:val="22"/>
        </w:rPr>
        <w:t>l</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nt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ac</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z w:val="22"/>
          <w:szCs w:val="22"/>
        </w:rPr>
        <w:t>ken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 xml:space="preserve">at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el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p>
    <w:p w:rsidR="009824FA" w:rsidRDefault="009824FA" w:rsidP="009824FA">
      <w:pPr>
        <w:spacing w:line="275" w:lineRule="auto"/>
        <w:ind w:right="300"/>
        <w:rPr>
          <w:rFonts w:ascii="Arial" w:eastAsia="Arial" w:hAnsi="Arial" w:cs="Arial"/>
          <w:sz w:val="22"/>
          <w:szCs w:val="22"/>
        </w:rPr>
      </w:pPr>
    </w:p>
    <w:p w:rsidR="009824FA" w:rsidRDefault="009824FA" w:rsidP="009824FA">
      <w:pPr>
        <w:spacing w:line="276" w:lineRule="auto"/>
        <w:ind w:right="414"/>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he p</w:t>
      </w:r>
      <w:r>
        <w:rPr>
          <w:rFonts w:ascii="Arial" w:eastAsia="Arial" w:hAnsi="Arial" w:cs="Arial"/>
          <w:b/>
          <w:spacing w:val="-1"/>
          <w:sz w:val="22"/>
          <w:szCs w:val="22"/>
        </w:rPr>
        <w:t>e</w:t>
      </w:r>
      <w:r>
        <w:rPr>
          <w:rFonts w:ascii="Arial" w:eastAsia="Arial" w:hAnsi="Arial" w:cs="Arial"/>
          <w:b/>
          <w:sz w:val="22"/>
          <w:szCs w:val="22"/>
        </w:rPr>
        <w:t>rson</w:t>
      </w:r>
      <w:r>
        <w:rPr>
          <w:rFonts w:ascii="Arial" w:eastAsia="Arial" w:hAnsi="Arial" w:cs="Arial"/>
          <w:b/>
          <w:spacing w:val="-2"/>
          <w:sz w:val="22"/>
          <w:szCs w:val="22"/>
        </w:rPr>
        <w:t xml:space="preserve"> </w:t>
      </w:r>
      <w:r>
        <w:rPr>
          <w:rFonts w:ascii="Arial" w:eastAsia="Arial" w:hAnsi="Arial" w:cs="Arial"/>
          <w:b/>
          <w:spacing w:val="3"/>
          <w:sz w:val="22"/>
          <w:szCs w:val="22"/>
        </w:rPr>
        <w:t>w</w:t>
      </w:r>
      <w:r>
        <w:rPr>
          <w:rFonts w:ascii="Arial" w:eastAsia="Arial" w:hAnsi="Arial" w:cs="Arial"/>
          <w:b/>
          <w:sz w:val="22"/>
          <w:szCs w:val="22"/>
        </w:rPr>
        <w:t>ho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g deleg</w:t>
      </w:r>
      <w:r>
        <w:rPr>
          <w:rFonts w:ascii="Arial" w:eastAsia="Arial" w:hAnsi="Arial" w:cs="Arial"/>
          <w:b/>
          <w:spacing w:val="-3"/>
          <w:sz w:val="22"/>
          <w:szCs w:val="22"/>
        </w:rPr>
        <w:t>a</w:t>
      </w:r>
      <w:r>
        <w:rPr>
          <w:rFonts w:ascii="Arial" w:eastAsia="Arial" w:hAnsi="Arial" w:cs="Arial"/>
          <w:b/>
          <w:spacing w:val="1"/>
          <w:sz w:val="22"/>
          <w:szCs w:val="22"/>
        </w:rPr>
        <w:t>t</w:t>
      </w:r>
      <w:r>
        <w:rPr>
          <w:rFonts w:ascii="Arial" w:eastAsia="Arial" w:hAnsi="Arial" w:cs="Arial"/>
          <w:b/>
          <w:sz w:val="22"/>
          <w:szCs w:val="22"/>
        </w:rPr>
        <w:t>ed</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 xml:space="preserve">o </w:t>
      </w:r>
      <w:r w:rsidR="00692231">
        <w:rPr>
          <w:rFonts w:ascii="Arial" w:eastAsia="Arial" w:hAnsi="Arial" w:cs="Arial"/>
          <w:b/>
          <w:spacing w:val="-2"/>
          <w:sz w:val="22"/>
          <w:szCs w:val="22"/>
        </w:rPr>
        <w:t xml:space="preserve">(delegatee) </w:t>
      </w:r>
      <w:r>
        <w:rPr>
          <w:rFonts w:ascii="Arial" w:eastAsia="Arial" w:hAnsi="Arial" w:cs="Arial"/>
          <w:b/>
          <w:sz w:val="22"/>
          <w:szCs w:val="22"/>
        </w:rPr>
        <w:t>has</w:t>
      </w:r>
      <w:r>
        <w:rPr>
          <w:rFonts w:ascii="Arial" w:eastAsia="Arial" w:hAnsi="Arial" w:cs="Arial"/>
          <w:b/>
          <w:spacing w:val="-2"/>
          <w:sz w:val="22"/>
          <w:szCs w:val="22"/>
        </w:rPr>
        <w:t xml:space="preserve"> </w:t>
      </w:r>
      <w:r>
        <w:rPr>
          <w:rFonts w:ascii="Arial" w:eastAsia="Arial" w:hAnsi="Arial" w:cs="Arial"/>
          <w:b/>
          <w:sz w:val="22"/>
          <w:szCs w:val="22"/>
        </w:rPr>
        <w:t>a d</w:t>
      </w:r>
      <w:r>
        <w:rPr>
          <w:rFonts w:ascii="Arial" w:eastAsia="Arial" w:hAnsi="Arial" w:cs="Arial"/>
          <w:b/>
          <w:spacing w:val="-3"/>
          <w:sz w:val="22"/>
          <w:szCs w:val="22"/>
        </w:rPr>
        <w:t>u</w:t>
      </w:r>
      <w:r>
        <w:rPr>
          <w:rFonts w:ascii="Arial" w:eastAsia="Arial" w:hAnsi="Arial" w:cs="Arial"/>
          <w:b/>
          <w:spacing w:val="3"/>
          <w:sz w:val="22"/>
          <w:szCs w:val="22"/>
        </w:rPr>
        <w:t>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t</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z w:val="22"/>
          <w:szCs w:val="22"/>
        </w:rPr>
        <w:t xml:space="preserve">m </w:t>
      </w:r>
      <w:r>
        <w:rPr>
          <w:rFonts w:ascii="Arial" w:eastAsia="Arial" w:hAnsi="Arial" w:cs="Arial"/>
          <w:b/>
          <w:spacing w:val="1"/>
          <w:sz w:val="22"/>
          <w:szCs w:val="22"/>
        </w:rPr>
        <w:t>t</w:t>
      </w:r>
      <w:r>
        <w:rPr>
          <w:rFonts w:ascii="Arial" w:eastAsia="Arial" w:hAnsi="Arial" w:cs="Arial"/>
          <w:b/>
          <w:sz w:val="22"/>
          <w:szCs w:val="22"/>
        </w:rPr>
        <w:t>he d</w:t>
      </w:r>
      <w:r>
        <w:rPr>
          <w:rFonts w:ascii="Arial" w:eastAsia="Arial" w:hAnsi="Arial" w:cs="Arial"/>
          <w:b/>
          <w:spacing w:val="-3"/>
          <w:sz w:val="22"/>
          <w:szCs w:val="22"/>
        </w:rPr>
        <w:t>e</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2"/>
          <w:sz w:val="22"/>
          <w:szCs w:val="22"/>
        </w:rPr>
        <w:t>o</w:t>
      </w:r>
      <w:r>
        <w:rPr>
          <w:rFonts w:ascii="Arial" w:eastAsia="Arial" w:hAnsi="Arial" w:cs="Arial"/>
          <w:b/>
          <w:sz w:val="22"/>
          <w:szCs w:val="22"/>
        </w:rPr>
        <w:t xml:space="preserve">r </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ei</w:t>
      </w:r>
      <w:r>
        <w:rPr>
          <w:rFonts w:ascii="Arial" w:eastAsia="Arial" w:hAnsi="Arial" w:cs="Arial"/>
          <w:b/>
          <w:sz w:val="22"/>
          <w:szCs w:val="22"/>
        </w:rPr>
        <w:t xml:space="preserve">r </w:t>
      </w:r>
      <w:r>
        <w:rPr>
          <w:rFonts w:ascii="Arial" w:eastAsia="Arial" w:hAnsi="Arial" w:cs="Arial"/>
          <w:b/>
          <w:spacing w:val="1"/>
          <w:sz w:val="22"/>
          <w:szCs w:val="22"/>
        </w:rPr>
        <w:t>li</w:t>
      </w:r>
      <w:r>
        <w:rPr>
          <w:rFonts w:ascii="Arial" w:eastAsia="Arial" w:hAnsi="Arial" w:cs="Arial"/>
          <w:b/>
          <w:sz w:val="22"/>
          <w:szCs w:val="22"/>
        </w:rPr>
        <w:t>ne</w:t>
      </w:r>
      <w:r>
        <w:rPr>
          <w:rFonts w:ascii="Arial" w:eastAsia="Arial" w:hAnsi="Arial" w:cs="Arial"/>
          <w:b/>
          <w:spacing w:val="-2"/>
          <w:sz w:val="22"/>
          <w:szCs w:val="22"/>
        </w:rPr>
        <w:t xml:space="preserve"> </w:t>
      </w:r>
      <w:r>
        <w:rPr>
          <w:rFonts w:ascii="Arial" w:eastAsia="Arial" w:hAnsi="Arial" w:cs="Arial"/>
          <w:b/>
          <w:sz w:val="22"/>
          <w:szCs w:val="22"/>
        </w:rPr>
        <w:t>ma</w:t>
      </w:r>
      <w:r>
        <w:rPr>
          <w:rFonts w:ascii="Arial" w:eastAsia="Arial" w:hAnsi="Arial" w:cs="Arial"/>
          <w:b/>
          <w:spacing w:val="-3"/>
          <w:sz w:val="22"/>
          <w:szCs w:val="22"/>
        </w:rPr>
        <w:t>n</w:t>
      </w:r>
      <w:r>
        <w:rPr>
          <w:rFonts w:ascii="Arial" w:eastAsia="Arial" w:hAnsi="Arial" w:cs="Arial"/>
          <w:b/>
          <w:sz w:val="22"/>
          <w:szCs w:val="22"/>
        </w:rPr>
        <w:t>a</w:t>
      </w:r>
      <w:r>
        <w:rPr>
          <w:rFonts w:ascii="Arial" w:eastAsia="Arial" w:hAnsi="Arial" w:cs="Arial"/>
          <w:b/>
          <w:spacing w:val="-1"/>
          <w:sz w:val="22"/>
          <w:szCs w:val="22"/>
        </w:rPr>
        <w:t>g</w:t>
      </w:r>
      <w:r>
        <w:rPr>
          <w:rFonts w:ascii="Arial" w:eastAsia="Arial" w:hAnsi="Arial" w:cs="Arial"/>
          <w:b/>
          <w:sz w:val="22"/>
          <w:szCs w:val="22"/>
        </w:rPr>
        <w:t>er</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 xml:space="preserve">f </w:t>
      </w:r>
      <w:r>
        <w:rPr>
          <w:rFonts w:ascii="Arial" w:eastAsia="Arial" w:hAnsi="Arial" w:cs="Arial"/>
          <w:b/>
          <w:spacing w:val="1"/>
          <w:sz w:val="22"/>
          <w:szCs w:val="22"/>
        </w:rPr>
        <w:t>t</w:t>
      </w:r>
      <w:r>
        <w:rPr>
          <w:rFonts w:ascii="Arial" w:eastAsia="Arial" w:hAnsi="Arial" w:cs="Arial"/>
          <w:b/>
          <w:spacing w:val="-1"/>
          <w:sz w:val="22"/>
          <w:szCs w:val="22"/>
        </w:rPr>
        <w:t>h</w:t>
      </w:r>
      <w:r>
        <w:rPr>
          <w:rFonts w:ascii="Arial" w:eastAsia="Arial" w:hAnsi="Arial" w:cs="Arial"/>
          <w:b/>
          <w:sz w:val="22"/>
          <w:szCs w:val="22"/>
        </w:rPr>
        <w:t>ey</w:t>
      </w:r>
      <w:r>
        <w:rPr>
          <w:rFonts w:ascii="Arial" w:eastAsia="Arial" w:hAnsi="Arial" w:cs="Arial"/>
          <w:b/>
          <w:spacing w:val="-4"/>
          <w:sz w:val="22"/>
          <w:szCs w:val="22"/>
        </w:rPr>
        <w:t xml:space="preserve"> </w:t>
      </w:r>
      <w:r>
        <w:rPr>
          <w:rFonts w:ascii="Arial" w:eastAsia="Arial" w:hAnsi="Arial" w:cs="Arial"/>
          <w:b/>
          <w:sz w:val="22"/>
          <w:szCs w:val="22"/>
        </w:rPr>
        <w:t>do n</w:t>
      </w:r>
      <w:r>
        <w:rPr>
          <w:rFonts w:ascii="Arial" w:eastAsia="Arial" w:hAnsi="Arial" w:cs="Arial"/>
          <w:b/>
          <w:spacing w:val="-1"/>
          <w:sz w:val="22"/>
          <w:szCs w:val="22"/>
        </w:rPr>
        <w:t>o</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e</w:t>
      </w:r>
      <w:r>
        <w:rPr>
          <w:rFonts w:ascii="Arial" w:eastAsia="Arial" w:hAnsi="Arial" w:cs="Arial"/>
          <w:b/>
          <w:spacing w:val="-3"/>
          <w:sz w:val="22"/>
          <w:szCs w:val="22"/>
        </w:rPr>
        <w:t>e</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mp</w:t>
      </w:r>
      <w:r>
        <w:rPr>
          <w:rFonts w:ascii="Arial" w:eastAsia="Arial" w:hAnsi="Arial" w:cs="Arial"/>
          <w:b/>
          <w:spacing w:val="-3"/>
          <w:sz w:val="22"/>
          <w:szCs w:val="22"/>
        </w:rPr>
        <w:t>e</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pacing w:val="-3"/>
          <w:sz w:val="22"/>
          <w:szCs w:val="22"/>
        </w:rPr>
        <w:t>v</w:t>
      </w:r>
      <w:r>
        <w:rPr>
          <w:rFonts w:ascii="Arial" w:eastAsia="Arial" w:hAnsi="Arial" w:cs="Arial"/>
          <w:b/>
          <w:sz w:val="22"/>
          <w:szCs w:val="22"/>
        </w:rPr>
        <w:t xml:space="preserve">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z w:val="22"/>
          <w:szCs w:val="22"/>
        </w:rPr>
        <w:t>p</w:t>
      </w:r>
      <w:r>
        <w:rPr>
          <w:rFonts w:ascii="Arial" w:eastAsia="Arial" w:hAnsi="Arial" w:cs="Arial"/>
          <w:b/>
          <w:spacing w:val="-1"/>
          <w:sz w:val="22"/>
          <w:szCs w:val="22"/>
        </w:rPr>
        <w:t>a</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pacing w:val="3"/>
          <w:sz w:val="22"/>
          <w:szCs w:val="22"/>
        </w:rPr>
        <w:t>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pacing w:val="1"/>
          <w:sz w:val="22"/>
          <w:szCs w:val="22"/>
        </w:rPr>
        <w:t>t</w:t>
      </w:r>
      <w:r>
        <w:rPr>
          <w:rFonts w:ascii="Arial" w:eastAsia="Arial" w:hAnsi="Arial" w:cs="Arial"/>
          <w:b/>
          <w:sz w:val="22"/>
          <w:szCs w:val="22"/>
        </w:rPr>
        <w:t>o un</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k</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s</w:t>
      </w:r>
      <w:r>
        <w:rPr>
          <w:rFonts w:ascii="Arial" w:eastAsia="Arial" w:hAnsi="Arial" w:cs="Arial"/>
          <w:b/>
          <w:sz w:val="22"/>
          <w:szCs w:val="22"/>
        </w:rPr>
        <w:t>k</w:t>
      </w:r>
      <w:r>
        <w:rPr>
          <w:rFonts w:ascii="Arial" w:eastAsia="Arial" w:hAnsi="Arial" w:cs="Arial"/>
          <w:b/>
          <w:spacing w:val="-1"/>
          <w:sz w:val="22"/>
          <w:szCs w:val="22"/>
        </w:rPr>
        <w:t xml:space="preserve"> </w:t>
      </w:r>
      <w:r>
        <w:rPr>
          <w:rFonts w:ascii="Arial" w:eastAsia="Arial" w:hAnsi="Arial" w:cs="Arial"/>
          <w:b/>
          <w:spacing w:val="3"/>
          <w:sz w:val="22"/>
          <w:szCs w:val="22"/>
        </w:rPr>
        <w:t>w</w:t>
      </w:r>
      <w:r>
        <w:rPr>
          <w:rFonts w:ascii="Arial" w:eastAsia="Arial" w:hAnsi="Arial" w:cs="Arial"/>
          <w:b/>
          <w:spacing w:val="-3"/>
          <w:sz w:val="22"/>
          <w:szCs w:val="22"/>
        </w:rPr>
        <w:t>h</w:t>
      </w:r>
      <w:r>
        <w:rPr>
          <w:rFonts w:ascii="Arial" w:eastAsia="Arial" w:hAnsi="Arial" w:cs="Arial"/>
          <w:b/>
          <w:spacing w:val="1"/>
          <w:sz w:val="22"/>
          <w:szCs w:val="22"/>
        </w:rPr>
        <w:t>i</w:t>
      </w:r>
      <w:r>
        <w:rPr>
          <w:rFonts w:ascii="Arial" w:eastAsia="Arial" w:hAnsi="Arial" w:cs="Arial"/>
          <w:b/>
          <w:sz w:val="22"/>
          <w:szCs w:val="22"/>
        </w:rPr>
        <w:t>ch</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s b</w:t>
      </w:r>
      <w:r>
        <w:rPr>
          <w:rFonts w:ascii="Arial" w:eastAsia="Arial" w:hAnsi="Arial" w:cs="Arial"/>
          <w:b/>
          <w:spacing w:val="-3"/>
          <w:sz w:val="22"/>
          <w:szCs w:val="22"/>
        </w:rPr>
        <w:t>e</w:t>
      </w:r>
      <w:r>
        <w:rPr>
          <w:rFonts w:ascii="Arial" w:eastAsia="Arial" w:hAnsi="Arial" w:cs="Arial"/>
          <w:b/>
          <w:spacing w:val="1"/>
          <w:sz w:val="22"/>
          <w:szCs w:val="22"/>
        </w:rPr>
        <w:t>i</w:t>
      </w:r>
      <w:r>
        <w:rPr>
          <w:rFonts w:ascii="Arial" w:eastAsia="Arial" w:hAnsi="Arial" w:cs="Arial"/>
          <w:b/>
          <w:sz w:val="22"/>
          <w:szCs w:val="22"/>
        </w:rPr>
        <w:t>ng d</w:t>
      </w:r>
      <w:r>
        <w:rPr>
          <w:rFonts w:ascii="Arial" w:eastAsia="Arial" w:hAnsi="Arial" w:cs="Arial"/>
          <w:b/>
          <w:spacing w:val="-3"/>
          <w:sz w:val="22"/>
          <w:szCs w:val="22"/>
        </w:rPr>
        <w:t>e</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g</w:t>
      </w:r>
      <w:r>
        <w:rPr>
          <w:rFonts w:ascii="Arial" w:eastAsia="Arial" w:hAnsi="Arial" w:cs="Arial"/>
          <w:b/>
          <w:sz w:val="22"/>
          <w:szCs w:val="22"/>
        </w:rPr>
        <w:t>ate</w:t>
      </w:r>
      <w:r>
        <w:rPr>
          <w:rFonts w:ascii="Arial" w:eastAsia="Arial" w:hAnsi="Arial" w:cs="Arial"/>
          <w:b/>
          <w:spacing w:val="6"/>
          <w:sz w:val="22"/>
          <w:szCs w:val="22"/>
        </w:rPr>
        <w:t>d</w:t>
      </w:r>
      <w:r>
        <w:rPr>
          <w:rFonts w:ascii="Arial" w:eastAsia="Arial" w:hAnsi="Arial" w:cs="Arial"/>
          <w:sz w:val="22"/>
          <w:szCs w:val="22"/>
        </w:rPr>
        <w:t xml:space="preserve">; </w:t>
      </w:r>
      <w:r>
        <w:rPr>
          <w:rFonts w:ascii="Arial" w:eastAsia="Arial" w:hAnsi="Arial" w:cs="Arial"/>
          <w:b/>
          <w:spacing w:val="-3"/>
          <w:sz w:val="22"/>
          <w:szCs w:val="22"/>
        </w:rPr>
        <w:t>T</w:t>
      </w:r>
      <w:r>
        <w:rPr>
          <w:rFonts w:ascii="Arial" w:eastAsia="Arial" w:hAnsi="Arial" w:cs="Arial"/>
          <w:b/>
          <w:sz w:val="22"/>
          <w:szCs w:val="22"/>
        </w:rPr>
        <w:t>he d</w:t>
      </w:r>
      <w:r>
        <w:rPr>
          <w:rFonts w:ascii="Arial" w:eastAsia="Arial" w:hAnsi="Arial" w:cs="Arial"/>
          <w:b/>
          <w:spacing w:val="-1"/>
          <w:sz w:val="22"/>
          <w:szCs w:val="22"/>
        </w:rPr>
        <w:t>e</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z w:val="22"/>
          <w:szCs w:val="22"/>
        </w:rPr>
        <w:t>ato</w:t>
      </w:r>
      <w:r>
        <w:rPr>
          <w:rFonts w:ascii="Arial" w:eastAsia="Arial" w:hAnsi="Arial" w:cs="Arial"/>
          <w:b/>
          <w:spacing w:val="-2"/>
          <w:sz w:val="22"/>
          <w:szCs w:val="22"/>
        </w:rPr>
        <w:t>r</w:t>
      </w:r>
      <w:r>
        <w:rPr>
          <w:rFonts w:ascii="Arial" w:eastAsia="Arial" w:hAnsi="Arial" w:cs="Arial"/>
          <w:b/>
          <w:sz w:val="22"/>
          <w:szCs w:val="22"/>
        </w:rPr>
        <w:t xml:space="preserve">, </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z w:val="22"/>
          <w:szCs w:val="22"/>
        </w:rPr>
        <w:t>ne</w:t>
      </w:r>
      <w:r>
        <w:rPr>
          <w:rFonts w:ascii="Arial" w:eastAsia="Arial" w:hAnsi="Arial" w:cs="Arial"/>
          <w:b/>
          <w:spacing w:val="-2"/>
          <w:sz w:val="22"/>
          <w:szCs w:val="22"/>
        </w:rPr>
        <w:t xml:space="preserve"> </w:t>
      </w:r>
      <w:r>
        <w:rPr>
          <w:rFonts w:ascii="Arial" w:eastAsia="Arial" w:hAnsi="Arial" w:cs="Arial"/>
          <w:b/>
          <w:sz w:val="22"/>
          <w:szCs w:val="22"/>
        </w:rPr>
        <w:t>man</w:t>
      </w:r>
      <w:r>
        <w:rPr>
          <w:rFonts w:ascii="Arial" w:eastAsia="Arial" w:hAnsi="Arial" w:cs="Arial"/>
          <w:b/>
          <w:spacing w:val="-1"/>
          <w:sz w:val="22"/>
          <w:szCs w:val="22"/>
        </w:rPr>
        <w:t>a</w:t>
      </w:r>
      <w:r>
        <w:rPr>
          <w:rFonts w:ascii="Arial" w:eastAsia="Arial" w:hAnsi="Arial" w:cs="Arial"/>
          <w:b/>
          <w:sz w:val="22"/>
          <w:szCs w:val="22"/>
        </w:rPr>
        <w:t>g</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other</w:t>
      </w:r>
      <w:r>
        <w:rPr>
          <w:rFonts w:ascii="Arial" w:eastAsia="Arial" w:hAnsi="Arial" w:cs="Arial"/>
          <w:b/>
          <w:spacing w:val="1"/>
          <w:sz w:val="22"/>
          <w:szCs w:val="22"/>
        </w:rPr>
        <w:t xml:space="preserve"> </w:t>
      </w:r>
      <w:r>
        <w:rPr>
          <w:rFonts w:ascii="Arial" w:eastAsia="Arial" w:hAnsi="Arial" w:cs="Arial"/>
          <w:b/>
          <w:sz w:val="22"/>
          <w:szCs w:val="22"/>
        </w:rPr>
        <w:t>m</w:t>
      </w:r>
      <w:r>
        <w:rPr>
          <w:rFonts w:ascii="Arial" w:eastAsia="Arial" w:hAnsi="Arial" w:cs="Arial"/>
          <w:b/>
          <w:spacing w:val="-2"/>
          <w:sz w:val="22"/>
          <w:szCs w:val="22"/>
        </w:rPr>
        <w:t>e</w:t>
      </w:r>
      <w:r>
        <w:rPr>
          <w:rFonts w:ascii="Arial" w:eastAsia="Arial" w:hAnsi="Arial" w:cs="Arial"/>
          <w:b/>
          <w:sz w:val="22"/>
          <w:szCs w:val="22"/>
        </w:rPr>
        <w:t>mbe</w:t>
      </w:r>
      <w:r>
        <w:rPr>
          <w:rFonts w:ascii="Arial" w:eastAsia="Arial" w:hAnsi="Arial" w:cs="Arial"/>
          <w:b/>
          <w:spacing w:val="-2"/>
          <w:sz w:val="22"/>
          <w:szCs w:val="22"/>
        </w:rPr>
        <w:t>r</w:t>
      </w:r>
      <w:r>
        <w:rPr>
          <w:rFonts w:ascii="Arial" w:eastAsia="Arial" w:hAnsi="Arial" w:cs="Arial"/>
          <w:b/>
          <w:sz w:val="22"/>
          <w:szCs w:val="22"/>
        </w:rPr>
        <w:t xml:space="preserve">s of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3"/>
          <w:sz w:val="22"/>
          <w:szCs w:val="22"/>
        </w:rPr>
        <w:t>a</w:t>
      </w:r>
      <w:r>
        <w:rPr>
          <w:rFonts w:ascii="Arial" w:eastAsia="Arial" w:hAnsi="Arial" w:cs="Arial"/>
          <w:b/>
          <w:sz w:val="22"/>
          <w:szCs w:val="22"/>
        </w:rPr>
        <w:t xml:space="preserve">m </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a</w:t>
      </w:r>
      <w:r>
        <w:rPr>
          <w:rFonts w:ascii="Arial" w:eastAsia="Arial" w:hAnsi="Arial" w:cs="Arial"/>
          <w:b/>
          <w:sz w:val="22"/>
          <w:szCs w:val="22"/>
        </w:rPr>
        <w:t>t o</w:t>
      </w:r>
      <w:r>
        <w:rPr>
          <w:rFonts w:ascii="Arial" w:eastAsia="Arial" w:hAnsi="Arial" w:cs="Arial"/>
          <w:b/>
          <w:spacing w:val="-1"/>
          <w:sz w:val="22"/>
          <w:szCs w:val="22"/>
        </w:rPr>
        <w:t>b</w:t>
      </w:r>
      <w:r>
        <w:rPr>
          <w:rFonts w:ascii="Arial" w:eastAsia="Arial" w:hAnsi="Arial" w:cs="Arial"/>
          <w:b/>
          <w:sz w:val="22"/>
          <w:szCs w:val="22"/>
        </w:rPr>
        <w:t>s</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v</w:t>
      </w:r>
      <w:r>
        <w:rPr>
          <w:rFonts w:ascii="Arial" w:eastAsia="Arial" w:hAnsi="Arial" w:cs="Arial"/>
          <w:b/>
          <w:sz w:val="22"/>
          <w:szCs w:val="22"/>
        </w:rPr>
        <w:t>es</w:t>
      </w:r>
      <w:r>
        <w:rPr>
          <w:rFonts w:ascii="Arial" w:eastAsia="Arial" w:hAnsi="Arial" w:cs="Arial"/>
          <w:b/>
          <w:spacing w:val="1"/>
          <w:sz w:val="22"/>
          <w:szCs w:val="22"/>
        </w:rPr>
        <w:t xml:space="preserve"> 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z w:val="22"/>
          <w:szCs w:val="22"/>
        </w:rPr>
        <w:t>p</w:t>
      </w:r>
      <w:r>
        <w:rPr>
          <w:rFonts w:ascii="Arial" w:eastAsia="Arial" w:hAnsi="Arial" w:cs="Arial"/>
          <w:b/>
          <w:spacing w:val="-1"/>
          <w:sz w:val="22"/>
          <w:szCs w:val="22"/>
        </w:rPr>
        <w:t>p</w:t>
      </w:r>
      <w:r>
        <w:rPr>
          <w:rFonts w:ascii="Arial" w:eastAsia="Arial" w:hAnsi="Arial" w:cs="Arial"/>
          <w:b/>
          <w:sz w:val="22"/>
          <w:szCs w:val="22"/>
        </w:rPr>
        <w:t>rop</w:t>
      </w:r>
      <w:r>
        <w:rPr>
          <w:rFonts w:ascii="Arial" w:eastAsia="Arial" w:hAnsi="Arial" w:cs="Arial"/>
          <w:b/>
          <w:spacing w:val="-2"/>
          <w:sz w:val="22"/>
          <w:szCs w:val="22"/>
        </w:rPr>
        <w:t>r</w:t>
      </w:r>
      <w:r>
        <w:rPr>
          <w:rFonts w:ascii="Arial" w:eastAsia="Arial" w:hAnsi="Arial" w:cs="Arial"/>
          <w:b/>
          <w:spacing w:val="1"/>
          <w:sz w:val="22"/>
          <w:szCs w:val="22"/>
        </w:rPr>
        <w:t>i</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pacing w:val="1"/>
          <w:sz w:val="22"/>
          <w:szCs w:val="22"/>
        </w:rPr>
        <w:t>l</w:t>
      </w:r>
      <w:r>
        <w:rPr>
          <w:rFonts w:ascii="Arial" w:eastAsia="Arial" w:hAnsi="Arial" w:cs="Arial"/>
          <w:b/>
          <w:spacing w:val="-3"/>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pacing w:val="1"/>
          <w:sz w:val="22"/>
          <w:szCs w:val="22"/>
        </w:rPr>
        <w:t>ti</w:t>
      </w:r>
      <w:r>
        <w:rPr>
          <w:rFonts w:ascii="Arial" w:eastAsia="Arial" w:hAnsi="Arial" w:cs="Arial"/>
          <w:b/>
          <w:sz w:val="22"/>
          <w:szCs w:val="22"/>
        </w:rPr>
        <w:t>on must</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er</w:t>
      </w:r>
      <w:r>
        <w:rPr>
          <w:rFonts w:ascii="Arial" w:eastAsia="Arial" w:hAnsi="Arial" w:cs="Arial"/>
          <w:b/>
          <w:spacing w:val="-3"/>
          <w:sz w:val="22"/>
          <w:szCs w:val="22"/>
        </w:rPr>
        <w:t>v</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 xml:space="preserve">e </w:t>
      </w:r>
      <w:r>
        <w:rPr>
          <w:rFonts w:ascii="Arial" w:eastAsia="Arial" w:hAnsi="Arial" w:cs="Arial"/>
          <w:b/>
          <w:spacing w:val="2"/>
          <w:sz w:val="22"/>
          <w:szCs w:val="22"/>
        </w:rPr>
        <w:t>i</w:t>
      </w:r>
      <w:r>
        <w:rPr>
          <w:rFonts w:ascii="Arial" w:eastAsia="Arial" w:hAnsi="Arial" w:cs="Arial"/>
          <w:b/>
          <w:sz w:val="22"/>
          <w:szCs w:val="22"/>
        </w:rPr>
        <w:t xml:space="preserve">f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3"/>
          <w:sz w:val="22"/>
          <w:szCs w:val="22"/>
        </w:rPr>
        <w:t>d</w:t>
      </w:r>
      <w:r>
        <w:rPr>
          <w:rFonts w:ascii="Arial" w:eastAsia="Arial" w:hAnsi="Arial" w:cs="Arial"/>
          <w:b/>
          <w:sz w:val="22"/>
          <w:szCs w:val="22"/>
        </w:rPr>
        <w:t>elega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s n</w:t>
      </w:r>
      <w:r>
        <w:rPr>
          <w:rFonts w:ascii="Arial" w:eastAsia="Arial" w:hAnsi="Arial" w:cs="Arial"/>
          <w:b/>
          <w:spacing w:val="-3"/>
          <w:sz w:val="22"/>
          <w:szCs w:val="22"/>
        </w:rPr>
        <w:t>o</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s</w:t>
      </w:r>
      <w:r>
        <w:rPr>
          <w:rFonts w:ascii="Arial" w:eastAsia="Arial" w:hAnsi="Arial" w:cs="Arial"/>
          <w:b/>
          <w:spacing w:val="-3"/>
          <w:sz w:val="22"/>
          <w:szCs w:val="22"/>
        </w:rPr>
        <w:t>a</w:t>
      </w:r>
      <w:r>
        <w:rPr>
          <w:rFonts w:ascii="Arial" w:eastAsia="Arial" w:hAnsi="Arial" w:cs="Arial"/>
          <w:b/>
          <w:spacing w:val="1"/>
          <w:sz w:val="22"/>
          <w:szCs w:val="22"/>
        </w:rPr>
        <w:t>f</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f</w:t>
      </w:r>
      <w:r>
        <w:rPr>
          <w:rFonts w:ascii="Arial" w:eastAsia="Arial" w:hAnsi="Arial" w:cs="Arial"/>
          <w:b/>
          <w:spacing w:val="-3"/>
          <w:sz w:val="22"/>
          <w:szCs w:val="22"/>
        </w:rPr>
        <w:t>o</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pacing w:val="-1"/>
          <w:sz w:val="22"/>
          <w:szCs w:val="22"/>
        </w:rPr>
        <w:t>i</w:t>
      </w:r>
      <w:r>
        <w:rPr>
          <w:rFonts w:ascii="Arial" w:eastAsia="Arial" w:hAnsi="Arial" w:cs="Arial"/>
          <w:b/>
          <w:sz w:val="22"/>
          <w:szCs w:val="22"/>
        </w:rPr>
        <w:t>zen</w:t>
      </w:r>
      <w:r>
        <w:rPr>
          <w:rFonts w:ascii="Arial" w:eastAsia="Arial" w:hAnsi="Arial" w:cs="Arial"/>
          <w:b/>
          <w:spacing w:val="-2"/>
          <w:sz w:val="22"/>
          <w:szCs w:val="22"/>
        </w:rPr>
        <w:t xml:space="preserve"> </w:t>
      </w:r>
      <w:r>
        <w:rPr>
          <w:rFonts w:ascii="Arial" w:eastAsia="Arial" w:hAnsi="Arial" w:cs="Arial"/>
          <w:b/>
          <w:sz w:val="22"/>
          <w:szCs w:val="22"/>
        </w:rPr>
        <w:t>/ res</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pacing w:val="-3"/>
          <w:sz w:val="22"/>
          <w:szCs w:val="22"/>
        </w:rPr>
        <w:t>n</w:t>
      </w:r>
      <w:r>
        <w:rPr>
          <w:rFonts w:ascii="Arial" w:eastAsia="Arial" w:hAnsi="Arial" w:cs="Arial"/>
          <w:b/>
          <w:spacing w:val="1"/>
          <w:sz w:val="22"/>
          <w:szCs w:val="22"/>
        </w:rPr>
        <w:t>t</w:t>
      </w:r>
      <w:r w:rsidR="003E74C9">
        <w:rPr>
          <w:rFonts w:ascii="Arial" w:eastAsia="Arial" w:hAnsi="Arial" w:cs="Arial"/>
          <w:b/>
          <w:spacing w:val="1"/>
          <w:sz w:val="22"/>
          <w:szCs w:val="22"/>
        </w:rPr>
        <w:t xml:space="preserve"> / patient</w:t>
      </w:r>
      <w:r>
        <w:rPr>
          <w:rFonts w:ascii="Arial" w:eastAsia="Arial" w:hAnsi="Arial" w:cs="Arial"/>
          <w:sz w:val="22"/>
          <w:szCs w:val="22"/>
        </w:rPr>
        <w:t>.</w:t>
      </w:r>
    </w:p>
    <w:p w:rsidR="001B7788" w:rsidRDefault="001B7788" w:rsidP="009824FA">
      <w:pPr>
        <w:spacing w:before="38"/>
        <w:rPr>
          <w:rFonts w:ascii="Arial" w:eastAsia="Arial" w:hAnsi="Arial" w:cs="Arial"/>
          <w:sz w:val="22"/>
          <w:szCs w:val="22"/>
        </w:rPr>
      </w:pPr>
    </w:p>
    <w:p w:rsidR="009824FA" w:rsidRDefault="009824FA" w:rsidP="009824FA">
      <w:pP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elegat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pacing w:val="-4"/>
          <w:sz w:val="22"/>
          <w:szCs w:val="22"/>
        </w:rPr>
        <w:t>t</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3"/>
          <w:sz w:val="22"/>
          <w:szCs w:val="22"/>
        </w:rPr>
        <w:t>g</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cies</w:t>
      </w:r>
    </w:p>
    <w:p w:rsidR="009824FA" w:rsidRDefault="009824FA" w:rsidP="009824FA">
      <w:pPr>
        <w:spacing w:line="276" w:lineRule="auto"/>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3"/>
          <w:sz w:val="22"/>
          <w:szCs w:val="22"/>
        </w:rPr>
        <w:t xml:space="preserve"> </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s</w:t>
      </w:r>
      <w:r>
        <w:rPr>
          <w:rFonts w:ascii="Arial" w:eastAsia="Arial" w:hAnsi="Arial" w:cs="Arial"/>
          <w:sz w:val="22"/>
          <w:szCs w:val="22"/>
        </w:rPr>
        <w:t>oc</w:t>
      </w:r>
      <w:r>
        <w:rPr>
          <w:rFonts w:ascii="Arial" w:eastAsia="Arial" w:hAnsi="Arial" w:cs="Arial"/>
          <w:spacing w:val="-1"/>
          <w:sz w:val="22"/>
          <w:szCs w:val="22"/>
        </w:rPr>
        <w:t>i</w:t>
      </w:r>
      <w:r>
        <w:rPr>
          <w:rFonts w:ascii="Arial" w:eastAsia="Arial" w:hAnsi="Arial" w:cs="Arial"/>
          <w:sz w:val="22"/>
          <w:szCs w:val="22"/>
        </w:rPr>
        <w:t>al care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z w:val="22"/>
          <w:szCs w:val="22"/>
        </w:rPr>
        <w:t>ams</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s b</w:t>
      </w:r>
      <w:r>
        <w:rPr>
          <w:rFonts w:ascii="Arial" w:eastAsia="Arial" w:hAnsi="Arial" w:cs="Arial"/>
          <w:spacing w:val="-1"/>
          <w:sz w:val="22"/>
          <w:szCs w:val="22"/>
        </w:rPr>
        <w:t>e</w:t>
      </w:r>
      <w:r>
        <w:rPr>
          <w:rFonts w:ascii="Arial" w:eastAsia="Arial" w:hAnsi="Arial" w:cs="Arial"/>
          <w:sz w:val="22"/>
          <w:szCs w:val="22"/>
        </w:rPr>
        <w:t>en</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ernance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d</w:t>
      </w:r>
      <w:r>
        <w:rPr>
          <w:rFonts w:ascii="Arial" w:eastAsia="Arial" w:hAnsi="Arial" w:cs="Arial"/>
          <w:spacing w:val="-2"/>
          <w:sz w:val="22"/>
          <w:szCs w:val="22"/>
        </w:rPr>
        <w:t>e</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es and</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 a</w:t>
      </w:r>
      <w:r>
        <w:rPr>
          <w:rFonts w:ascii="Arial" w:eastAsia="Arial" w:hAnsi="Arial" w:cs="Arial"/>
          <w:spacing w:val="-1"/>
          <w:sz w:val="22"/>
          <w:szCs w:val="22"/>
        </w:rPr>
        <w:t>p</w:t>
      </w:r>
      <w:r>
        <w:rPr>
          <w:rFonts w:ascii="Arial" w:eastAsia="Arial" w:hAnsi="Arial" w:cs="Arial"/>
          <w:sz w:val="22"/>
          <w:szCs w:val="22"/>
        </w:rPr>
        <w:t>propri</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3"/>
          <w:sz w:val="22"/>
          <w:szCs w:val="22"/>
        </w:rPr>
        <w:t>p</w:t>
      </w:r>
      <w:r>
        <w:rPr>
          <w:rFonts w:ascii="Arial" w:eastAsia="Arial" w:hAnsi="Arial" w:cs="Arial"/>
          <w:sz w:val="22"/>
          <w:szCs w:val="22"/>
        </w:rPr>
        <w:t>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be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ed</w:t>
      </w:r>
      <w:r>
        <w:rPr>
          <w:rFonts w:ascii="Arial" w:eastAsia="Arial" w:hAnsi="Arial" w:cs="Arial"/>
          <w:spacing w:val="1"/>
          <w:sz w:val="22"/>
          <w:szCs w:val="22"/>
        </w:rPr>
        <w:t xml:space="preserve"> 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z w:val="22"/>
          <w:szCs w:val="22"/>
        </w:rPr>
        <w:t>n</w:t>
      </w:r>
    </w:p>
    <w:p w:rsidR="009824FA" w:rsidRDefault="009824FA" w:rsidP="00AE1BD7">
      <w:pPr>
        <w:spacing w:line="275" w:lineRule="auto"/>
        <w:rPr>
          <w:rFonts w:ascii="Arial" w:eastAsia="Arial" w:hAnsi="Arial" w:cs="Arial"/>
          <w:sz w:val="22"/>
          <w:szCs w:val="22"/>
        </w:rPr>
      </w:pPr>
      <w:r>
        <w:rPr>
          <w:rFonts w:ascii="Arial" w:eastAsia="Arial" w:hAnsi="Arial" w:cs="Arial"/>
          <w:sz w:val="22"/>
          <w:szCs w:val="22"/>
        </w:rPr>
        <w:t>acc</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 o</w:t>
      </w:r>
      <w:r>
        <w:rPr>
          <w:rFonts w:ascii="Arial" w:eastAsia="Arial" w:hAnsi="Arial" w:cs="Arial"/>
          <w:spacing w:val="-4"/>
          <w:sz w:val="22"/>
          <w:szCs w:val="22"/>
        </w:rPr>
        <w:t>w</w:t>
      </w:r>
      <w:r>
        <w:rPr>
          <w:rFonts w:ascii="Arial" w:eastAsia="Arial" w:hAnsi="Arial" w:cs="Arial"/>
          <w:sz w:val="22"/>
          <w:szCs w:val="22"/>
        </w:rPr>
        <w:t>n p</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ce and</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 acc</w:t>
      </w:r>
      <w:r>
        <w:rPr>
          <w:rFonts w:ascii="Arial" w:eastAsia="Arial" w:hAnsi="Arial" w:cs="Arial"/>
          <w:spacing w:val="-2"/>
          <w:sz w:val="22"/>
          <w:szCs w:val="22"/>
        </w:rPr>
        <w:t>o</w:t>
      </w:r>
      <w:r>
        <w:rPr>
          <w:rFonts w:ascii="Arial" w:eastAsia="Arial" w:hAnsi="Arial" w:cs="Arial"/>
          <w:spacing w:val="1"/>
          <w:sz w:val="22"/>
          <w:szCs w:val="22"/>
        </w:rPr>
        <w:t>r</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ce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ac</w:t>
      </w:r>
      <w:r>
        <w:rPr>
          <w:rFonts w:ascii="Arial" w:eastAsia="Arial" w:hAnsi="Arial" w:cs="Arial"/>
          <w:spacing w:val="-2"/>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eme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el</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ess and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4"/>
          <w:sz w:val="22"/>
          <w:szCs w:val="22"/>
        </w:rPr>
        <w:t>o</w:t>
      </w:r>
      <w:r>
        <w:rPr>
          <w:rFonts w:ascii="Arial" w:eastAsia="Arial" w:hAnsi="Arial" w:cs="Arial"/>
          <w:sz w:val="22"/>
          <w:szCs w:val="22"/>
        </w:rPr>
        <w:t>ns</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cari</w:t>
      </w:r>
      <w:r>
        <w:rPr>
          <w:rFonts w:ascii="Arial" w:eastAsia="Arial" w:hAnsi="Arial" w:cs="Arial"/>
          <w:spacing w:val="-1"/>
          <w:sz w:val="22"/>
          <w:szCs w:val="22"/>
        </w:rPr>
        <w:t>o</w:t>
      </w:r>
      <w:r>
        <w:rPr>
          <w:rFonts w:ascii="Arial" w:eastAsia="Arial" w:hAnsi="Arial" w:cs="Arial"/>
          <w:sz w:val="22"/>
          <w:szCs w:val="22"/>
        </w:rPr>
        <w:t>us l</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pacing w:val="1"/>
          <w:sz w:val="22"/>
          <w:szCs w:val="22"/>
        </w:rPr>
        <w:t>i</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 xml:space="preserve">es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p</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e 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es.</w:t>
      </w:r>
    </w:p>
    <w:p w:rsidR="009824FA" w:rsidRDefault="009824FA" w:rsidP="009824FA">
      <w:pPr>
        <w:spacing w:before="38"/>
        <w:rPr>
          <w:rFonts w:ascii="Arial" w:eastAsia="Arial" w:hAnsi="Arial" w:cs="Arial"/>
          <w:sz w:val="22"/>
          <w:szCs w:val="22"/>
        </w:rPr>
      </w:pPr>
    </w:p>
    <w:p w:rsidR="009824FA" w:rsidRDefault="009824FA" w:rsidP="009824FA">
      <w:pPr>
        <w:rPr>
          <w:rFonts w:ascii="Arial" w:eastAsia="Arial" w:hAnsi="Arial" w:cs="Arial"/>
          <w:b/>
          <w:sz w:val="22"/>
          <w:szCs w:val="22"/>
        </w:rPr>
      </w:pPr>
    </w:p>
    <w:p w:rsidR="009824FA" w:rsidRPr="009824FA" w:rsidRDefault="009824FA" w:rsidP="009824FA">
      <w:pPr>
        <w:rPr>
          <w:rFonts w:ascii="Arial" w:eastAsia="Arial" w:hAnsi="Arial" w:cs="Arial"/>
          <w:sz w:val="24"/>
          <w:szCs w:val="24"/>
        </w:rPr>
      </w:pPr>
      <w:r w:rsidRPr="009824FA">
        <w:rPr>
          <w:rFonts w:ascii="Arial" w:eastAsia="Arial" w:hAnsi="Arial" w:cs="Arial"/>
          <w:b/>
          <w:sz w:val="24"/>
          <w:szCs w:val="24"/>
        </w:rPr>
        <w:t>32.</w:t>
      </w:r>
      <w:r w:rsidRPr="009824FA">
        <w:rPr>
          <w:rFonts w:ascii="Arial" w:eastAsia="Arial" w:hAnsi="Arial" w:cs="Arial"/>
          <w:b/>
          <w:spacing w:val="2"/>
          <w:sz w:val="24"/>
          <w:szCs w:val="24"/>
        </w:rPr>
        <w:t xml:space="preserve"> </w:t>
      </w:r>
      <w:r w:rsidRPr="009824FA">
        <w:rPr>
          <w:rFonts w:ascii="Arial" w:eastAsia="Arial" w:hAnsi="Arial" w:cs="Arial"/>
          <w:b/>
          <w:spacing w:val="-3"/>
          <w:sz w:val="24"/>
          <w:szCs w:val="24"/>
        </w:rPr>
        <w:t>T</w:t>
      </w:r>
      <w:r w:rsidRPr="009824FA">
        <w:rPr>
          <w:rFonts w:ascii="Arial" w:eastAsia="Arial" w:hAnsi="Arial" w:cs="Arial"/>
          <w:b/>
          <w:sz w:val="24"/>
          <w:szCs w:val="24"/>
        </w:rPr>
        <w:t>ra</w:t>
      </w:r>
      <w:r w:rsidRPr="009824FA">
        <w:rPr>
          <w:rFonts w:ascii="Arial" w:eastAsia="Arial" w:hAnsi="Arial" w:cs="Arial"/>
          <w:b/>
          <w:spacing w:val="1"/>
          <w:sz w:val="24"/>
          <w:szCs w:val="24"/>
        </w:rPr>
        <w:t>i</w:t>
      </w:r>
      <w:r w:rsidRPr="009824FA">
        <w:rPr>
          <w:rFonts w:ascii="Arial" w:eastAsia="Arial" w:hAnsi="Arial" w:cs="Arial"/>
          <w:b/>
          <w:sz w:val="24"/>
          <w:szCs w:val="24"/>
        </w:rPr>
        <w:t>ning</w:t>
      </w:r>
      <w:r w:rsidRPr="009824FA">
        <w:rPr>
          <w:rFonts w:ascii="Arial" w:eastAsia="Arial" w:hAnsi="Arial" w:cs="Arial"/>
          <w:b/>
          <w:spacing w:val="-1"/>
          <w:sz w:val="24"/>
          <w:szCs w:val="24"/>
        </w:rPr>
        <w:t xml:space="preserve"> </w:t>
      </w:r>
      <w:r w:rsidRPr="009824FA">
        <w:rPr>
          <w:rFonts w:ascii="Arial" w:eastAsia="Arial" w:hAnsi="Arial" w:cs="Arial"/>
          <w:b/>
          <w:sz w:val="24"/>
          <w:szCs w:val="24"/>
        </w:rPr>
        <w:t>a</w:t>
      </w:r>
      <w:r w:rsidRPr="009824FA">
        <w:rPr>
          <w:rFonts w:ascii="Arial" w:eastAsia="Arial" w:hAnsi="Arial" w:cs="Arial"/>
          <w:b/>
          <w:spacing w:val="-1"/>
          <w:sz w:val="24"/>
          <w:szCs w:val="24"/>
        </w:rPr>
        <w:t>n</w:t>
      </w:r>
      <w:r w:rsidRPr="009824FA">
        <w:rPr>
          <w:rFonts w:ascii="Arial" w:eastAsia="Arial" w:hAnsi="Arial" w:cs="Arial"/>
          <w:b/>
          <w:sz w:val="24"/>
          <w:szCs w:val="24"/>
        </w:rPr>
        <w:t>d</w:t>
      </w:r>
      <w:r w:rsidRPr="009824FA">
        <w:rPr>
          <w:rFonts w:ascii="Arial" w:eastAsia="Arial" w:hAnsi="Arial" w:cs="Arial"/>
          <w:b/>
          <w:spacing w:val="-2"/>
          <w:sz w:val="24"/>
          <w:szCs w:val="24"/>
        </w:rPr>
        <w:t xml:space="preserve"> </w:t>
      </w:r>
      <w:r w:rsidRPr="009824FA">
        <w:rPr>
          <w:rFonts w:ascii="Arial" w:eastAsia="Arial" w:hAnsi="Arial" w:cs="Arial"/>
          <w:b/>
          <w:sz w:val="24"/>
          <w:szCs w:val="24"/>
        </w:rPr>
        <w:t>c</w:t>
      </w:r>
      <w:r w:rsidRPr="009824FA">
        <w:rPr>
          <w:rFonts w:ascii="Arial" w:eastAsia="Arial" w:hAnsi="Arial" w:cs="Arial"/>
          <w:b/>
          <w:spacing w:val="-1"/>
          <w:sz w:val="24"/>
          <w:szCs w:val="24"/>
        </w:rPr>
        <w:t>o</w:t>
      </w:r>
      <w:r w:rsidRPr="009824FA">
        <w:rPr>
          <w:rFonts w:ascii="Arial" w:eastAsia="Arial" w:hAnsi="Arial" w:cs="Arial"/>
          <w:b/>
          <w:sz w:val="24"/>
          <w:szCs w:val="24"/>
        </w:rPr>
        <w:t>m</w:t>
      </w:r>
      <w:r w:rsidRPr="009824FA">
        <w:rPr>
          <w:rFonts w:ascii="Arial" w:eastAsia="Arial" w:hAnsi="Arial" w:cs="Arial"/>
          <w:b/>
          <w:spacing w:val="-2"/>
          <w:sz w:val="24"/>
          <w:szCs w:val="24"/>
        </w:rPr>
        <w:t>p</w:t>
      </w:r>
      <w:r w:rsidRPr="009824FA">
        <w:rPr>
          <w:rFonts w:ascii="Arial" w:eastAsia="Arial" w:hAnsi="Arial" w:cs="Arial"/>
          <w:b/>
          <w:sz w:val="24"/>
          <w:szCs w:val="24"/>
        </w:rPr>
        <w:t>eten</w:t>
      </w:r>
      <w:r w:rsidRPr="009824FA">
        <w:rPr>
          <w:rFonts w:ascii="Arial" w:eastAsia="Arial" w:hAnsi="Arial" w:cs="Arial"/>
          <w:b/>
          <w:spacing w:val="-1"/>
          <w:sz w:val="24"/>
          <w:szCs w:val="24"/>
        </w:rPr>
        <w:t>c</w:t>
      </w:r>
      <w:r w:rsidRPr="009824FA">
        <w:rPr>
          <w:rFonts w:ascii="Arial" w:eastAsia="Arial" w:hAnsi="Arial" w:cs="Arial"/>
          <w:b/>
          <w:sz w:val="24"/>
          <w:szCs w:val="24"/>
        </w:rPr>
        <w:t>e</w:t>
      </w:r>
    </w:p>
    <w:p w:rsidR="009824FA" w:rsidRDefault="009824FA" w:rsidP="00DC37F7">
      <w:pPr>
        <w:spacing w:before="40" w:line="276" w:lineRule="auto"/>
        <w:ind w:right="108"/>
        <w:rPr>
          <w:rFonts w:ascii="Arial" w:eastAsia="Arial" w:hAnsi="Arial" w:cs="Arial"/>
          <w:sz w:val="22"/>
          <w:szCs w:val="22"/>
        </w:rPr>
      </w:pPr>
      <w:r>
        <w:rPr>
          <w:rFonts w:ascii="Arial" w:eastAsia="Arial" w:hAnsi="Arial" w:cs="Arial"/>
          <w:spacing w:val="-1"/>
          <w:sz w:val="22"/>
          <w:szCs w:val="22"/>
        </w:rPr>
        <w:lastRenderedPageBreak/>
        <w:t>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w:t>
      </w:r>
      <w:r>
        <w:rPr>
          <w:rFonts w:ascii="Arial" w:eastAsia="Arial" w:hAnsi="Arial" w:cs="Arial"/>
          <w:spacing w:val="-3"/>
          <w:sz w:val="22"/>
          <w:szCs w:val="22"/>
        </w:rPr>
        <w:t>6</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ates</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son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ei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 c</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pacing w:val="5"/>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 pro</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by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ker. </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 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2"/>
          <w:sz w:val="22"/>
          <w:szCs w:val="22"/>
        </w:rPr>
        <w:t>c</w:t>
      </w:r>
      <w:r>
        <w:rPr>
          <w:rFonts w:ascii="Arial" w:eastAsia="Arial" w:hAnsi="Arial" w:cs="Arial"/>
          <w:sz w:val="22"/>
          <w:szCs w:val="22"/>
        </w:rPr>
        <w:t>omp</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se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al</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ens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et</w:t>
      </w:r>
      <w:r>
        <w:rPr>
          <w:rFonts w:ascii="Arial" w:eastAsia="Arial" w:hAnsi="Arial" w:cs="Arial"/>
          <w:spacing w:val="-2"/>
          <w:sz w:val="22"/>
          <w:szCs w:val="22"/>
        </w:rPr>
        <w:t>y</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c</w:t>
      </w:r>
      <w:r>
        <w:rPr>
          <w:rFonts w:ascii="Arial" w:eastAsia="Arial" w:hAnsi="Arial" w:cs="Arial"/>
          <w:spacing w:val="-2"/>
          <w:sz w:val="22"/>
          <w:szCs w:val="22"/>
        </w:rPr>
        <w:t>o</w:t>
      </w:r>
      <w:r>
        <w:rPr>
          <w:rFonts w:ascii="Arial" w:eastAsia="Arial" w:hAnsi="Arial" w:cs="Arial"/>
          <w:sz w:val="22"/>
          <w:szCs w:val="22"/>
        </w:rPr>
        <w:t>ns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car</w:t>
      </w:r>
      <w:r>
        <w:rPr>
          <w:rFonts w:ascii="Arial" w:eastAsia="Arial" w:hAnsi="Arial" w:cs="Arial"/>
          <w:spacing w:val="-2"/>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h</w:t>
      </w:r>
      <w:r>
        <w:rPr>
          <w:rFonts w:ascii="Arial" w:eastAsia="Arial" w:hAnsi="Arial" w:cs="Arial"/>
          <w:spacing w:val="-2"/>
          <w:sz w:val="22"/>
          <w:szCs w:val="22"/>
        </w:rPr>
        <w:t>av</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ust</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6"/>
          <w:sz w:val="22"/>
          <w:szCs w:val="22"/>
        </w:rPr>
        <w:t>i</w:t>
      </w:r>
      <w:r>
        <w:rPr>
          <w:rFonts w:ascii="Arial" w:eastAsia="Arial" w:hAnsi="Arial" w:cs="Arial"/>
          <w:sz w:val="22"/>
          <w:szCs w:val="22"/>
        </w:rPr>
        <w:t xml:space="preserve">ng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 xml:space="preserve">in accordance to the </w:t>
      </w:r>
      <w:r w:rsidRPr="007F1B16">
        <w:rPr>
          <w:rFonts w:ascii="Arial" w:eastAsia="Arial" w:hAnsi="Arial" w:cs="Arial"/>
          <w:spacing w:val="-2"/>
          <w:sz w:val="22"/>
          <w:szCs w:val="22"/>
        </w:rPr>
        <w:t>All Wales induction framework for health and social care (2018) Code of Professional Practice for Social Care and Care Inspectorate Wales (CIW)</w:t>
      </w:r>
      <w:r>
        <w:rPr>
          <w:rFonts w:ascii="Arial" w:eastAsia="Arial" w:hAnsi="Arial" w:cs="Arial"/>
          <w:spacing w:val="-2"/>
          <w:sz w:val="22"/>
          <w:szCs w:val="22"/>
        </w:rPr>
        <w:t xml:space="preserve"> requirements</w:t>
      </w:r>
      <w:r w:rsidR="00DC37F7">
        <w:rPr>
          <w:rFonts w:ascii="Arial" w:eastAsia="Arial" w:hAnsi="Arial" w:cs="Arial"/>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p>
    <w:p w:rsidR="009824FA" w:rsidRDefault="009824FA" w:rsidP="00040042">
      <w:pPr>
        <w:pStyle w:val="ListParagraph"/>
      </w:pPr>
      <w:r w:rsidRPr="00651F7A">
        <w:rPr>
          <w:spacing w:val="1"/>
        </w:rPr>
        <w:t>r</w:t>
      </w:r>
      <w:r w:rsidRPr="00651F7A">
        <w:t>ecei</w:t>
      </w:r>
      <w:r w:rsidRPr="00651F7A">
        <w:rPr>
          <w:spacing w:val="-2"/>
        </w:rPr>
        <w:t>v</w:t>
      </w:r>
      <w:r w:rsidRPr="00651F7A">
        <w:t>e appropria</w:t>
      </w:r>
      <w:r w:rsidRPr="00651F7A">
        <w:rPr>
          <w:spacing w:val="1"/>
        </w:rPr>
        <w:t>t</w:t>
      </w:r>
      <w:r w:rsidRPr="00651F7A">
        <w:t>e</w:t>
      </w:r>
      <w:r w:rsidRPr="00651F7A">
        <w:rPr>
          <w:spacing w:val="-2"/>
        </w:rPr>
        <w:t xml:space="preserve"> </w:t>
      </w:r>
      <w:r w:rsidRPr="00651F7A">
        <w:t>t</w:t>
      </w:r>
      <w:r w:rsidRPr="00651F7A">
        <w:rPr>
          <w:spacing w:val="1"/>
        </w:rPr>
        <w:t>r</w:t>
      </w:r>
      <w:r w:rsidRPr="00651F7A">
        <w:t>aining</w:t>
      </w:r>
      <w:r w:rsidRPr="00651F7A">
        <w:rPr>
          <w:spacing w:val="1"/>
        </w:rPr>
        <w:t xml:space="preserve"> </w:t>
      </w:r>
      <w:r w:rsidRPr="00651F7A">
        <w:t>and supp</w:t>
      </w:r>
      <w:r w:rsidRPr="00651F7A">
        <w:rPr>
          <w:spacing w:val="-3"/>
        </w:rPr>
        <w:t>o</w:t>
      </w:r>
      <w:r w:rsidRPr="00651F7A">
        <w:rPr>
          <w:spacing w:val="1"/>
        </w:rPr>
        <w:t>r</w:t>
      </w:r>
      <w:r w:rsidRPr="00651F7A">
        <w:t>t</w:t>
      </w:r>
    </w:p>
    <w:p w:rsidR="009824FA" w:rsidRDefault="009824FA" w:rsidP="00040042">
      <w:pPr>
        <w:pStyle w:val="ListParagraph"/>
      </w:pPr>
      <w:r w:rsidRPr="00651F7A">
        <w:t>ha</w:t>
      </w:r>
      <w:r w:rsidRPr="00651F7A">
        <w:rPr>
          <w:spacing w:val="-2"/>
        </w:rPr>
        <w:t>v</w:t>
      </w:r>
      <w:r w:rsidRPr="00651F7A">
        <w:t xml:space="preserve">e </w:t>
      </w:r>
      <w:r w:rsidRPr="00651F7A">
        <w:rPr>
          <w:spacing w:val="2"/>
        </w:rPr>
        <w:t>t</w:t>
      </w:r>
      <w:r w:rsidRPr="00651F7A">
        <w:t>he</w:t>
      </w:r>
      <w:r w:rsidRPr="00651F7A">
        <w:rPr>
          <w:spacing w:val="1"/>
        </w:rPr>
        <w:t xml:space="preserve"> </w:t>
      </w:r>
      <w:r w:rsidRPr="00651F7A">
        <w:t>n</w:t>
      </w:r>
      <w:r w:rsidRPr="00651F7A">
        <w:rPr>
          <w:spacing w:val="-3"/>
        </w:rPr>
        <w:t>e</w:t>
      </w:r>
      <w:r w:rsidRPr="00651F7A">
        <w:t>cessa</w:t>
      </w:r>
      <w:r w:rsidRPr="00651F7A">
        <w:rPr>
          <w:spacing w:val="1"/>
        </w:rPr>
        <w:t>r</w:t>
      </w:r>
      <w:r w:rsidRPr="00651F7A">
        <w:t>y</w:t>
      </w:r>
      <w:r w:rsidRPr="00651F7A">
        <w:rPr>
          <w:spacing w:val="-3"/>
        </w:rPr>
        <w:t xml:space="preserve"> </w:t>
      </w:r>
      <w:r w:rsidRPr="00651F7A">
        <w:rPr>
          <w:spacing w:val="2"/>
        </w:rPr>
        <w:t>k</w:t>
      </w:r>
      <w:r w:rsidRPr="00651F7A">
        <w:t>n</w:t>
      </w:r>
      <w:r w:rsidRPr="00651F7A">
        <w:rPr>
          <w:spacing w:val="-3"/>
        </w:rPr>
        <w:t>o</w:t>
      </w:r>
      <w:r w:rsidRPr="00651F7A">
        <w:t>wled</w:t>
      </w:r>
      <w:r w:rsidRPr="00651F7A">
        <w:rPr>
          <w:spacing w:val="2"/>
        </w:rPr>
        <w:t>g</w:t>
      </w:r>
      <w:r w:rsidRPr="00651F7A">
        <w:t>e and</w:t>
      </w:r>
      <w:r w:rsidRPr="00651F7A">
        <w:rPr>
          <w:spacing w:val="-2"/>
        </w:rPr>
        <w:t xml:space="preserve"> s</w:t>
      </w:r>
      <w:r w:rsidRPr="00651F7A">
        <w:rPr>
          <w:spacing w:val="2"/>
        </w:rPr>
        <w:t>k</w:t>
      </w:r>
      <w:r w:rsidRPr="00651F7A">
        <w:t>ills</w:t>
      </w:r>
    </w:p>
    <w:p w:rsidR="009824FA" w:rsidRDefault="009824FA" w:rsidP="00040042">
      <w:pPr>
        <w:pStyle w:val="ListParagraph"/>
      </w:pPr>
      <w:r w:rsidRPr="00651F7A">
        <w:t>are assessed</w:t>
      </w:r>
      <w:r w:rsidRPr="00651F7A">
        <w:rPr>
          <w:spacing w:val="-2"/>
        </w:rPr>
        <w:t xml:space="preserve"> </w:t>
      </w:r>
      <w:r w:rsidRPr="00651F7A">
        <w:t>as</w:t>
      </w:r>
      <w:r w:rsidRPr="00651F7A">
        <w:rPr>
          <w:spacing w:val="-2"/>
        </w:rPr>
        <w:t xml:space="preserve"> </w:t>
      </w:r>
      <w:r w:rsidRPr="00651F7A">
        <w:t>comp</w:t>
      </w:r>
      <w:r w:rsidRPr="00651F7A">
        <w:rPr>
          <w:spacing w:val="-3"/>
        </w:rPr>
        <w:t>e</w:t>
      </w:r>
      <w:r w:rsidRPr="00651F7A">
        <w:t xml:space="preserve">tent </w:t>
      </w:r>
      <w:r w:rsidRPr="00651F7A">
        <w:rPr>
          <w:spacing w:val="1"/>
        </w:rPr>
        <w:t>t</w:t>
      </w:r>
      <w:r w:rsidRPr="00651F7A">
        <w:t xml:space="preserve">o </w:t>
      </w:r>
      <w:r w:rsidRPr="00651F7A">
        <w:rPr>
          <w:spacing w:val="2"/>
        </w:rPr>
        <w:t>g</w:t>
      </w:r>
      <w:r w:rsidRPr="00651F7A">
        <w:t>i</w:t>
      </w:r>
      <w:r w:rsidRPr="00651F7A">
        <w:rPr>
          <w:spacing w:val="-2"/>
        </w:rPr>
        <w:t>v</w:t>
      </w:r>
      <w:r w:rsidRPr="00651F7A">
        <w:t xml:space="preserve">e </w:t>
      </w:r>
      <w:r w:rsidRPr="00651F7A">
        <w:rPr>
          <w:spacing w:val="2"/>
        </w:rPr>
        <w:t>t</w:t>
      </w:r>
      <w:r w:rsidRPr="00651F7A">
        <w:t>he</w:t>
      </w:r>
      <w:r w:rsidRPr="00651F7A">
        <w:rPr>
          <w:spacing w:val="-2"/>
        </w:rPr>
        <w:t xml:space="preserve"> </w:t>
      </w:r>
      <w:r w:rsidRPr="00651F7A">
        <w:rPr>
          <w:spacing w:val="1"/>
        </w:rPr>
        <w:t>m</w:t>
      </w:r>
      <w:r w:rsidRPr="00651F7A">
        <w:t>edicines suppo</w:t>
      </w:r>
      <w:r w:rsidRPr="00651F7A">
        <w:rPr>
          <w:spacing w:val="-2"/>
        </w:rPr>
        <w:t>r</w:t>
      </w:r>
      <w:r w:rsidRPr="00651F7A">
        <w:t>t</w:t>
      </w:r>
      <w:r w:rsidRPr="00651F7A">
        <w:rPr>
          <w:spacing w:val="2"/>
        </w:rPr>
        <w:t xml:space="preserve"> </w:t>
      </w:r>
      <w:r w:rsidRPr="00651F7A">
        <w:t>bei</w:t>
      </w:r>
      <w:r w:rsidRPr="00651F7A">
        <w:rPr>
          <w:spacing w:val="-3"/>
        </w:rPr>
        <w:t>n</w:t>
      </w:r>
      <w:r w:rsidRPr="00651F7A">
        <w:t>g a</w:t>
      </w:r>
      <w:r w:rsidRPr="00651F7A">
        <w:rPr>
          <w:spacing w:val="-2"/>
        </w:rPr>
        <w:t>s</w:t>
      </w:r>
      <w:r w:rsidRPr="00651F7A">
        <w:rPr>
          <w:spacing w:val="2"/>
        </w:rPr>
        <w:t>k</w:t>
      </w:r>
      <w:r w:rsidRPr="00651F7A">
        <w:t>ed</w:t>
      </w:r>
      <w:r w:rsidRPr="00651F7A">
        <w:rPr>
          <w:spacing w:val="1"/>
        </w:rPr>
        <w:t xml:space="preserve"> </w:t>
      </w:r>
      <w:r w:rsidRPr="00651F7A">
        <w:rPr>
          <w:spacing w:val="-3"/>
        </w:rPr>
        <w:t>o</w:t>
      </w:r>
      <w:r w:rsidRPr="00651F7A">
        <w:t>f the</w:t>
      </w:r>
      <w:r w:rsidRPr="00651F7A">
        <w:rPr>
          <w:spacing w:val="1"/>
        </w:rPr>
        <w:t>m</w:t>
      </w:r>
      <w:r w:rsidRPr="00651F7A">
        <w:t>, including</w:t>
      </w:r>
      <w:r w:rsidRPr="00651F7A">
        <w:rPr>
          <w:spacing w:val="1"/>
        </w:rPr>
        <w:t xml:space="preserve"> t</w:t>
      </w:r>
      <w:r w:rsidRPr="00651F7A">
        <w:t>hro</w:t>
      </w:r>
      <w:r w:rsidRPr="00651F7A">
        <w:rPr>
          <w:spacing w:val="-3"/>
        </w:rPr>
        <w:t>u</w:t>
      </w:r>
      <w:r w:rsidRPr="00651F7A">
        <w:rPr>
          <w:spacing w:val="2"/>
        </w:rPr>
        <w:t>g</w:t>
      </w:r>
      <w:r w:rsidRPr="00651F7A">
        <w:t>h di</w:t>
      </w:r>
      <w:r w:rsidRPr="00651F7A">
        <w:rPr>
          <w:spacing w:val="1"/>
        </w:rPr>
        <w:t>r</w:t>
      </w:r>
      <w:r w:rsidRPr="00651F7A">
        <w:t>ect</w:t>
      </w:r>
      <w:r w:rsidRPr="00651F7A">
        <w:rPr>
          <w:spacing w:val="2"/>
        </w:rPr>
        <w:t xml:space="preserve"> </w:t>
      </w:r>
      <w:r w:rsidRPr="00651F7A">
        <w:t>o</w:t>
      </w:r>
      <w:r w:rsidRPr="00651F7A">
        <w:rPr>
          <w:spacing w:val="-3"/>
        </w:rPr>
        <w:t>b</w:t>
      </w:r>
      <w:r w:rsidRPr="00651F7A">
        <w:t>ser</w:t>
      </w:r>
      <w:r w:rsidRPr="00651F7A">
        <w:rPr>
          <w:spacing w:val="-2"/>
        </w:rPr>
        <w:t>v</w:t>
      </w:r>
      <w:r w:rsidRPr="00651F7A">
        <w:t>ation</w:t>
      </w:r>
    </w:p>
    <w:p w:rsidR="009824FA" w:rsidRPr="0077165B" w:rsidRDefault="009824FA" w:rsidP="00040042">
      <w:pPr>
        <w:pStyle w:val="ListParagraph"/>
        <w:rPr>
          <w:highlight w:val="yellow"/>
        </w:rPr>
      </w:pPr>
      <w:r w:rsidRPr="00651F7A">
        <w:t>upda</w:t>
      </w:r>
      <w:r w:rsidRPr="00651F7A">
        <w:rPr>
          <w:spacing w:val="1"/>
        </w:rPr>
        <w:t>t</w:t>
      </w:r>
      <w:r w:rsidRPr="00651F7A">
        <w:t>e</w:t>
      </w:r>
      <w:r w:rsidRPr="00651F7A">
        <w:rPr>
          <w:spacing w:val="-2"/>
        </w:rPr>
        <w:t xml:space="preserve"> </w:t>
      </w:r>
      <w:r w:rsidRPr="00651F7A">
        <w:rPr>
          <w:spacing w:val="1"/>
        </w:rPr>
        <w:t>t</w:t>
      </w:r>
      <w:r w:rsidRPr="00651F7A">
        <w:t>heir</w:t>
      </w:r>
      <w:r w:rsidRPr="00651F7A">
        <w:rPr>
          <w:spacing w:val="-2"/>
        </w:rPr>
        <w:t xml:space="preserve"> </w:t>
      </w:r>
      <w:r w:rsidRPr="00651F7A">
        <w:rPr>
          <w:spacing w:val="2"/>
        </w:rPr>
        <w:t>k</w:t>
      </w:r>
      <w:r w:rsidRPr="00651F7A">
        <w:t>no</w:t>
      </w:r>
      <w:r w:rsidRPr="00651F7A">
        <w:rPr>
          <w:spacing w:val="-3"/>
        </w:rPr>
        <w:t>w</w:t>
      </w:r>
      <w:r w:rsidRPr="00651F7A">
        <w:t>led</w:t>
      </w:r>
      <w:r w:rsidRPr="00651F7A">
        <w:rPr>
          <w:spacing w:val="2"/>
        </w:rPr>
        <w:t>g</w:t>
      </w:r>
      <w:r w:rsidRPr="00651F7A">
        <w:t xml:space="preserve">e and </w:t>
      </w:r>
      <w:r w:rsidRPr="00651F7A">
        <w:rPr>
          <w:spacing w:val="-2"/>
        </w:rPr>
        <w:t>s</w:t>
      </w:r>
      <w:r w:rsidRPr="00651F7A">
        <w:rPr>
          <w:spacing w:val="2"/>
        </w:rPr>
        <w:t>k</w:t>
      </w:r>
      <w:r w:rsidRPr="00651F7A">
        <w:t>ills</w:t>
      </w:r>
      <w:r w:rsidRPr="00651F7A">
        <w:rPr>
          <w:spacing w:val="1"/>
        </w:rPr>
        <w:t xml:space="preserve"> </w:t>
      </w:r>
      <w:r w:rsidRPr="00651F7A">
        <w:t>at least</w:t>
      </w:r>
      <w:r w:rsidRPr="00651F7A">
        <w:rPr>
          <w:spacing w:val="2"/>
        </w:rPr>
        <w:t xml:space="preserve"> </w:t>
      </w:r>
      <w:r w:rsidRPr="00651F7A">
        <w:t>a</w:t>
      </w:r>
      <w:r w:rsidRPr="00651F7A">
        <w:rPr>
          <w:spacing w:val="-3"/>
        </w:rPr>
        <w:t>n</w:t>
      </w:r>
      <w:r w:rsidRPr="00651F7A">
        <w:t>nuall</w:t>
      </w:r>
      <w:r w:rsidRPr="00651F7A">
        <w:rPr>
          <w:spacing w:val="-2"/>
        </w:rPr>
        <w:t>y</w:t>
      </w:r>
      <w:r w:rsidRPr="00651F7A">
        <w:t>.</w:t>
      </w:r>
      <w:r w:rsidR="00CD549A" w:rsidRPr="00CD549A">
        <w:t xml:space="preserve"> </w:t>
      </w:r>
      <w:r w:rsidR="00CD549A" w:rsidRPr="0077165B">
        <w:rPr>
          <w:highlight w:val="yellow"/>
        </w:rPr>
        <w:t>Any care support worker responsible for supporting an individual with their medicines must be suitably trained and competent; competency must be assessed annually.</w:t>
      </w:r>
      <w:r w:rsidR="00DF0D86" w:rsidRPr="0077165B">
        <w:rPr>
          <w:rFonts w:eastAsiaTheme="minorHAnsi"/>
          <w:highlight w:val="yellow"/>
        </w:rPr>
        <w:t xml:space="preserve"> (AWMSG</w:t>
      </w:r>
      <w:r w:rsidR="00DF0D86" w:rsidRPr="0077165B">
        <w:rPr>
          <w:highlight w:val="yellow"/>
        </w:rPr>
        <w:t xml:space="preserve"> All Wales Guidance for Health Boards/ Trusts and Social Care Providers in Respect of Medicines and Care Support Workers 2020)   </w:t>
      </w:r>
    </w:p>
    <w:p w:rsidR="00DC37F7" w:rsidRDefault="00DC37F7" w:rsidP="00DC37F7">
      <w:pPr>
        <w:ind w:right="420"/>
        <w:rPr>
          <w:rFonts w:ascii="Arial" w:eastAsia="Arial" w:hAnsi="Arial" w:cs="Arial"/>
          <w:spacing w:val="2"/>
          <w:sz w:val="22"/>
          <w:szCs w:val="22"/>
        </w:rPr>
      </w:pPr>
    </w:p>
    <w:p w:rsidR="00DC37F7" w:rsidRDefault="00DC37F7" w:rsidP="00DC37F7">
      <w:pPr>
        <w:ind w:right="420"/>
        <w:rPr>
          <w:rFonts w:ascii="Arial" w:eastAsia="Arial" w:hAnsi="Arial" w:cs="Arial"/>
          <w:sz w:val="22"/>
          <w:szCs w:val="22"/>
        </w:rPr>
      </w:pPr>
      <w:r w:rsidRPr="00DC37F7">
        <w:rPr>
          <w:rFonts w:ascii="Arial" w:eastAsia="Arial" w:hAnsi="Arial" w:cs="Arial"/>
          <w:spacing w:val="2"/>
          <w:sz w:val="22"/>
          <w:szCs w:val="22"/>
        </w:rPr>
        <w:t>T</w:t>
      </w:r>
      <w:r w:rsidRPr="00DC37F7">
        <w:rPr>
          <w:rFonts w:ascii="Arial" w:eastAsia="Arial" w:hAnsi="Arial" w:cs="Arial"/>
          <w:sz w:val="22"/>
          <w:szCs w:val="22"/>
        </w:rPr>
        <w:t>he</w:t>
      </w:r>
      <w:r w:rsidRPr="00DC37F7">
        <w:rPr>
          <w:rFonts w:ascii="Arial" w:eastAsia="Arial" w:hAnsi="Arial" w:cs="Arial"/>
          <w:spacing w:val="-2"/>
          <w:sz w:val="22"/>
          <w:szCs w:val="22"/>
        </w:rPr>
        <w:t xml:space="preserve"> </w:t>
      </w:r>
      <w:r w:rsidRPr="00DC37F7">
        <w:rPr>
          <w:rFonts w:ascii="Arial" w:eastAsia="Arial" w:hAnsi="Arial" w:cs="Arial"/>
          <w:spacing w:val="-1"/>
          <w:sz w:val="22"/>
          <w:szCs w:val="22"/>
        </w:rPr>
        <w:t>N</w:t>
      </w:r>
      <w:r w:rsidRPr="00DC37F7">
        <w:rPr>
          <w:rFonts w:ascii="Arial" w:eastAsia="Arial" w:hAnsi="Arial" w:cs="Arial"/>
          <w:spacing w:val="-4"/>
          <w:sz w:val="22"/>
          <w:szCs w:val="22"/>
        </w:rPr>
        <w:t>M</w:t>
      </w:r>
      <w:r w:rsidRPr="00DC37F7">
        <w:rPr>
          <w:rFonts w:ascii="Arial" w:eastAsia="Arial" w:hAnsi="Arial" w:cs="Arial"/>
          <w:spacing w:val="-1"/>
          <w:sz w:val="22"/>
          <w:szCs w:val="22"/>
        </w:rPr>
        <w:t>H</w:t>
      </w:r>
      <w:r w:rsidRPr="00DC37F7">
        <w:rPr>
          <w:rFonts w:ascii="Arial" w:eastAsia="Arial" w:hAnsi="Arial" w:cs="Arial"/>
          <w:spacing w:val="1"/>
          <w:sz w:val="22"/>
          <w:szCs w:val="22"/>
        </w:rPr>
        <w:t>D</w:t>
      </w:r>
      <w:r w:rsidRPr="00DC37F7">
        <w:rPr>
          <w:rFonts w:ascii="Arial" w:eastAsia="Arial" w:hAnsi="Arial" w:cs="Arial"/>
          <w:sz w:val="22"/>
          <w:szCs w:val="22"/>
        </w:rPr>
        <w:t xml:space="preserve">U </w:t>
      </w:r>
      <w:r w:rsidRPr="00DC37F7">
        <w:rPr>
          <w:rFonts w:ascii="Arial" w:eastAsia="Arial" w:hAnsi="Arial" w:cs="Arial"/>
          <w:spacing w:val="1"/>
          <w:sz w:val="22"/>
          <w:szCs w:val="22"/>
        </w:rPr>
        <w:t>(</w:t>
      </w:r>
      <w:r w:rsidRPr="00DC37F7">
        <w:rPr>
          <w:rFonts w:ascii="Arial" w:eastAsia="Arial" w:hAnsi="Arial" w:cs="Arial"/>
          <w:sz w:val="22"/>
          <w:szCs w:val="22"/>
        </w:rPr>
        <w:t>2</w:t>
      </w:r>
      <w:r w:rsidRPr="00DC37F7">
        <w:rPr>
          <w:rFonts w:ascii="Arial" w:eastAsia="Arial" w:hAnsi="Arial" w:cs="Arial"/>
          <w:spacing w:val="-1"/>
          <w:sz w:val="22"/>
          <w:szCs w:val="22"/>
        </w:rPr>
        <w:t>0</w:t>
      </w:r>
      <w:r w:rsidRPr="00DC37F7">
        <w:rPr>
          <w:rFonts w:ascii="Arial" w:eastAsia="Arial" w:hAnsi="Arial" w:cs="Arial"/>
          <w:sz w:val="22"/>
          <w:szCs w:val="22"/>
        </w:rPr>
        <w:t>1</w:t>
      </w:r>
      <w:r w:rsidRPr="00DC37F7">
        <w:rPr>
          <w:rFonts w:ascii="Arial" w:eastAsia="Arial" w:hAnsi="Arial" w:cs="Arial"/>
          <w:spacing w:val="-1"/>
          <w:sz w:val="22"/>
          <w:szCs w:val="22"/>
        </w:rPr>
        <w:t>0</w:t>
      </w:r>
      <w:r w:rsidRPr="00DC37F7">
        <w:rPr>
          <w:rFonts w:ascii="Arial" w:eastAsia="Arial" w:hAnsi="Arial" w:cs="Arial"/>
          <w:sz w:val="22"/>
          <w:szCs w:val="22"/>
        </w:rPr>
        <w:t>)</w:t>
      </w:r>
      <w:r w:rsidRPr="00DC37F7">
        <w:rPr>
          <w:rFonts w:ascii="Arial" w:eastAsia="Arial" w:hAnsi="Arial" w:cs="Arial"/>
          <w:spacing w:val="2"/>
          <w:sz w:val="22"/>
          <w:szCs w:val="22"/>
        </w:rPr>
        <w:t xml:space="preserve"> </w:t>
      </w:r>
      <w:r w:rsidRPr="00DC37F7">
        <w:rPr>
          <w:rFonts w:ascii="Arial" w:eastAsia="Arial" w:hAnsi="Arial" w:cs="Arial"/>
          <w:sz w:val="22"/>
          <w:szCs w:val="22"/>
        </w:rPr>
        <w:t>e</w:t>
      </w:r>
      <w:r w:rsidRPr="00DC37F7">
        <w:rPr>
          <w:rFonts w:ascii="Arial" w:eastAsia="Arial" w:hAnsi="Arial" w:cs="Arial"/>
          <w:spacing w:val="-3"/>
          <w:sz w:val="22"/>
          <w:szCs w:val="22"/>
        </w:rPr>
        <w:t>v</w:t>
      </w:r>
      <w:r w:rsidRPr="00DC37F7">
        <w:rPr>
          <w:rFonts w:ascii="Arial" w:eastAsia="Arial" w:hAnsi="Arial" w:cs="Arial"/>
          <w:spacing w:val="-1"/>
          <w:sz w:val="22"/>
          <w:szCs w:val="22"/>
        </w:rPr>
        <w:t>i</w:t>
      </w:r>
      <w:r w:rsidRPr="00DC37F7">
        <w:rPr>
          <w:rFonts w:ascii="Arial" w:eastAsia="Arial" w:hAnsi="Arial" w:cs="Arial"/>
          <w:sz w:val="22"/>
          <w:szCs w:val="22"/>
        </w:rPr>
        <w:t>d</w:t>
      </w:r>
      <w:r w:rsidRPr="00DC37F7">
        <w:rPr>
          <w:rFonts w:ascii="Arial" w:eastAsia="Arial" w:hAnsi="Arial" w:cs="Arial"/>
          <w:spacing w:val="-1"/>
          <w:sz w:val="22"/>
          <w:szCs w:val="22"/>
        </w:rPr>
        <w:t>e</w:t>
      </w:r>
      <w:r w:rsidRPr="00DC37F7">
        <w:rPr>
          <w:rFonts w:ascii="Arial" w:eastAsia="Arial" w:hAnsi="Arial" w:cs="Arial"/>
          <w:sz w:val="22"/>
          <w:szCs w:val="22"/>
        </w:rPr>
        <w:t>nce</w:t>
      </w:r>
      <w:r w:rsidRPr="00DC37F7">
        <w:rPr>
          <w:rFonts w:ascii="Arial" w:eastAsia="Arial" w:hAnsi="Arial" w:cs="Arial"/>
          <w:spacing w:val="-2"/>
          <w:sz w:val="22"/>
          <w:szCs w:val="22"/>
        </w:rPr>
        <w:t xml:space="preserve"> </w:t>
      </w:r>
      <w:r w:rsidRPr="00DC37F7">
        <w:rPr>
          <w:rFonts w:ascii="Arial" w:eastAsia="Arial" w:hAnsi="Arial" w:cs="Arial"/>
          <w:spacing w:val="3"/>
          <w:sz w:val="22"/>
          <w:szCs w:val="22"/>
        </w:rPr>
        <w:t>f</w:t>
      </w:r>
      <w:r w:rsidRPr="00DC37F7">
        <w:rPr>
          <w:rFonts w:ascii="Arial" w:eastAsia="Arial" w:hAnsi="Arial" w:cs="Arial"/>
          <w:spacing w:val="-3"/>
          <w:sz w:val="22"/>
          <w:szCs w:val="22"/>
        </w:rPr>
        <w:t>o</w:t>
      </w:r>
      <w:r w:rsidRPr="00DC37F7">
        <w:rPr>
          <w:rFonts w:ascii="Arial" w:eastAsia="Arial" w:hAnsi="Arial" w:cs="Arial"/>
          <w:sz w:val="22"/>
          <w:szCs w:val="22"/>
        </w:rPr>
        <w:t>r</w:t>
      </w:r>
      <w:r w:rsidRPr="00DC37F7">
        <w:rPr>
          <w:rFonts w:ascii="Arial" w:eastAsia="Arial" w:hAnsi="Arial" w:cs="Arial"/>
          <w:spacing w:val="2"/>
          <w:sz w:val="22"/>
          <w:szCs w:val="22"/>
        </w:rPr>
        <w:t xml:space="preserve"> </w:t>
      </w:r>
      <w:r w:rsidRPr="00DC37F7">
        <w:rPr>
          <w:rFonts w:ascii="Arial" w:eastAsia="Arial" w:hAnsi="Arial" w:cs="Arial"/>
          <w:sz w:val="22"/>
          <w:szCs w:val="22"/>
        </w:rPr>
        <w:t>a</w:t>
      </w:r>
      <w:r w:rsidRPr="00DC37F7">
        <w:rPr>
          <w:rFonts w:ascii="Arial" w:eastAsia="Arial" w:hAnsi="Arial" w:cs="Arial"/>
          <w:spacing w:val="-3"/>
          <w:sz w:val="22"/>
          <w:szCs w:val="22"/>
        </w:rPr>
        <w:t>d</w:t>
      </w:r>
      <w:r w:rsidRPr="00DC37F7">
        <w:rPr>
          <w:rFonts w:ascii="Arial" w:eastAsia="Arial" w:hAnsi="Arial" w:cs="Arial"/>
          <w:spacing w:val="1"/>
          <w:sz w:val="22"/>
          <w:szCs w:val="22"/>
        </w:rPr>
        <w:t>m</w:t>
      </w:r>
      <w:r w:rsidRPr="00DC37F7">
        <w:rPr>
          <w:rFonts w:ascii="Arial" w:eastAsia="Arial" w:hAnsi="Arial" w:cs="Arial"/>
          <w:spacing w:val="-1"/>
          <w:sz w:val="22"/>
          <w:szCs w:val="22"/>
        </w:rPr>
        <w:t>i</w:t>
      </w:r>
      <w:r w:rsidRPr="00DC37F7">
        <w:rPr>
          <w:rFonts w:ascii="Arial" w:eastAsia="Arial" w:hAnsi="Arial" w:cs="Arial"/>
          <w:sz w:val="22"/>
          <w:szCs w:val="22"/>
        </w:rPr>
        <w:t>n</w:t>
      </w:r>
      <w:r w:rsidRPr="00DC37F7">
        <w:rPr>
          <w:rFonts w:ascii="Arial" w:eastAsia="Arial" w:hAnsi="Arial" w:cs="Arial"/>
          <w:spacing w:val="-1"/>
          <w:sz w:val="22"/>
          <w:szCs w:val="22"/>
        </w:rPr>
        <w:t>i</w:t>
      </w:r>
      <w:r w:rsidRPr="00DC37F7">
        <w:rPr>
          <w:rFonts w:ascii="Arial" w:eastAsia="Arial" w:hAnsi="Arial" w:cs="Arial"/>
          <w:sz w:val="22"/>
          <w:szCs w:val="22"/>
        </w:rPr>
        <w:t>s</w:t>
      </w:r>
      <w:r w:rsidRPr="00DC37F7">
        <w:rPr>
          <w:rFonts w:ascii="Arial" w:eastAsia="Arial" w:hAnsi="Arial" w:cs="Arial"/>
          <w:spacing w:val="1"/>
          <w:sz w:val="22"/>
          <w:szCs w:val="22"/>
        </w:rPr>
        <w:t>tr</w:t>
      </w:r>
      <w:r w:rsidRPr="00DC37F7">
        <w:rPr>
          <w:rFonts w:ascii="Arial" w:eastAsia="Arial" w:hAnsi="Arial" w:cs="Arial"/>
          <w:spacing w:val="-3"/>
          <w:sz w:val="22"/>
          <w:szCs w:val="22"/>
        </w:rPr>
        <w:t>a</w:t>
      </w:r>
      <w:r w:rsidRPr="00DC37F7">
        <w:rPr>
          <w:rFonts w:ascii="Arial" w:eastAsia="Arial" w:hAnsi="Arial" w:cs="Arial"/>
          <w:spacing w:val="1"/>
          <w:sz w:val="22"/>
          <w:szCs w:val="22"/>
        </w:rPr>
        <w:t>t</w:t>
      </w:r>
      <w:r w:rsidRPr="00DC37F7">
        <w:rPr>
          <w:rFonts w:ascii="Arial" w:eastAsia="Arial" w:hAnsi="Arial" w:cs="Arial"/>
          <w:spacing w:val="-1"/>
          <w:sz w:val="22"/>
          <w:szCs w:val="22"/>
        </w:rPr>
        <w:t>i</w:t>
      </w:r>
      <w:r w:rsidRPr="00DC37F7">
        <w:rPr>
          <w:rFonts w:ascii="Arial" w:eastAsia="Arial" w:hAnsi="Arial" w:cs="Arial"/>
          <w:sz w:val="22"/>
          <w:szCs w:val="22"/>
        </w:rPr>
        <w:t>on</w:t>
      </w:r>
      <w:r w:rsidRPr="00DC37F7">
        <w:rPr>
          <w:rFonts w:ascii="Arial" w:eastAsia="Arial" w:hAnsi="Arial" w:cs="Arial"/>
          <w:spacing w:val="1"/>
          <w:sz w:val="22"/>
          <w:szCs w:val="22"/>
        </w:rPr>
        <w:t xml:space="preserve"> </w:t>
      </w:r>
      <w:r w:rsidRPr="00DC37F7">
        <w:rPr>
          <w:rFonts w:ascii="Arial" w:eastAsia="Arial" w:hAnsi="Arial" w:cs="Arial"/>
          <w:spacing w:val="-3"/>
          <w:sz w:val="22"/>
          <w:szCs w:val="22"/>
        </w:rPr>
        <w:t>o</w:t>
      </w:r>
      <w:r w:rsidRPr="00DC37F7">
        <w:rPr>
          <w:rFonts w:ascii="Arial" w:eastAsia="Arial" w:hAnsi="Arial" w:cs="Arial"/>
          <w:sz w:val="22"/>
          <w:szCs w:val="22"/>
        </w:rPr>
        <w:t>f</w:t>
      </w:r>
      <w:r w:rsidRPr="00DC37F7">
        <w:rPr>
          <w:rFonts w:ascii="Arial" w:eastAsia="Arial" w:hAnsi="Arial" w:cs="Arial"/>
          <w:spacing w:val="4"/>
          <w:sz w:val="22"/>
          <w:szCs w:val="22"/>
        </w:rPr>
        <w:t xml:space="preserve"> </w:t>
      </w:r>
      <w:r w:rsidRPr="00DC37F7">
        <w:rPr>
          <w:rFonts w:ascii="Arial" w:eastAsia="Arial" w:hAnsi="Arial" w:cs="Arial"/>
          <w:spacing w:val="1"/>
          <w:sz w:val="22"/>
          <w:szCs w:val="22"/>
        </w:rPr>
        <w:t>m</w:t>
      </w:r>
      <w:r w:rsidRPr="00DC37F7">
        <w:rPr>
          <w:rFonts w:ascii="Arial" w:eastAsia="Arial" w:hAnsi="Arial" w:cs="Arial"/>
          <w:sz w:val="22"/>
          <w:szCs w:val="22"/>
        </w:rPr>
        <w:t>e</w:t>
      </w:r>
      <w:r w:rsidRPr="00DC37F7">
        <w:rPr>
          <w:rFonts w:ascii="Arial" w:eastAsia="Arial" w:hAnsi="Arial" w:cs="Arial"/>
          <w:spacing w:val="-1"/>
          <w:sz w:val="22"/>
          <w:szCs w:val="22"/>
        </w:rPr>
        <w:t>di</w:t>
      </w:r>
      <w:r w:rsidRPr="00DC37F7">
        <w:rPr>
          <w:rFonts w:ascii="Arial" w:eastAsia="Arial" w:hAnsi="Arial" w:cs="Arial"/>
          <w:sz w:val="22"/>
          <w:szCs w:val="22"/>
        </w:rPr>
        <w:t>c</w:t>
      </w:r>
      <w:r w:rsidRPr="00DC37F7">
        <w:rPr>
          <w:rFonts w:ascii="Arial" w:eastAsia="Arial" w:hAnsi="Arial" w:cs="Arial"/>
          <w:spacing w:val="-1"/>
          <w:sz w:val="22"/>
          <w:szCs w:val="22"/>
        </w:rPr>
        <w:t>i</w:t>
      </w:r>
      <w:r w:rsidRPr="00DC37F7">
        <w:rPr>
          <w:rFonts w:ascii="Arial" w:eastAsia="Arial" w:hAnsi="Arial" w:cs="Arial"/>
          <w:sz w:val="22"/>
          <w:szCs w:val="22"/>
        </w:rPr>
        <w:t>n</w:t>
      </w:r>
      <w:r w:rsidRPr="00DC37F7">
        <w:rPr>
          <w:rFonts w:ascii="Arial" w:eastAsia="Arial" w:hAnsi="Arial" w:cs="Arial"/>
          <w:spacing w:val="-1"/>
          <w:sz w:val="22"/>
          <w:szCs w:val="22"/>
        </w:rPr>
        <w:t>e</w:t>
      </w:r>
      <w:r w:rsidRPr="00DC37F7">
        <w:rPr>
          <w:rFonts w:ascii="Arial" w:eastAsia="Arial" w:hAnsi="Arial" w:cs="Arial"/>
          <w:sz w:val="22"/>
          <w:szCs w:val="22"/>
        </w:rPr>
        <w:t>s</w:t>
      </w:r>
      <w:r w:rsidRPr="00DC37F7">
        <w:rPr>
          <w:rFonts w:ascii="Arial" w:eastAsia="Arial" w:hAnsi="Arial" w:cs="Arial"/>
          <w:spacing w:val="-1"/>
          <w:sz w:val="22"/>
          <w:szCs w:val="22"/>
        </w:rPr>
        <w:t xml:space="preserve"> </w:t>
      </w:r>
      <w:r w:rsidRPr="00DC37F7">
        <w:rPr>
          <w:rFonts w:ascii="Arial" w:eastAsia="Arial" w:hAnsi="Arial" w:cs="Arial"/>
          <w:spacing w:val="3"/>
          <w:sz w:val="22"/>
          <w:szCs w:val="22"/>
        </w:rPr>
        <w:t>f</w:t>
      </w:r>
      <w:r w:rsidRPr="00DC37F7">
        <w:rPr>
          <w:rFonts w:ascii="Arial" w:eastAsia="Arial" w:hAnsi="Arial" w:cs="Arial"/>
          <w:spacing w:val="-3"/>
          <w:sz w:val="22"/>
          <w:szCs w:val="22"/>
        </w:rPr>
        <w:t>o</w:t>
      </w:r>
      <w:r w:rsidRPr="00DC37F7">
        <w:rPr>
          <w:rFonts w:ascii="Arial" w:eastAsia="Arial" w:hAnsi="Arial" w:cs="Arial"/>
          <w:sz w:val="22"/>
          <w:szCs w:val="22"/>
        </w:rPr>
        <w:t>r</w:t>
      </w:r>
      <w:r w:rsidRPr="00DC37F7">
        <w:rPr>
          <w:rFonts w:ascii="Arial" w:eastAsia="Arial" w:hAnsi="Arial" w:cs="Arial"/>
          <w:spacing w:val="2"/>
          <w:sz w:val="22"/>
          <w:szCs w:val="22"/>
        </w:rPr>
        <w:t xml:space="preserve"> </w:t>
      </w:r>
      <w:r w:rsidRPr="00DC37F7">
        <w:rPr>
          <w:rFonts w:ascii="Arial" w:eastAsia="Arial" w:hAnsi="Arial" w:cs="Arial"/>
          <w:sz w:val="22"/>
          <w:szCs w:val="22"/>
        </w:rPr>
        <w:t>p</w:t>
      </w:r>
      <w:r w:rsidRPr="00DC37F7">
        <w:rPr>
          <w:rFonts w:ascii="Arial" w:eastAsia="Arial" w:hAnsi="Arial" w:cs="Arial"/>
          <w:spacing w:val="-1"/>
          <w:sz w:val="22"/>
          <w:szCs w:val="22"/>
        </w:rPr>
        <w:t>e</w:t>
      </w:r>
      <w:r w:rsidRPr="00DC37F7">
        <w:rPr>
          <w:rFonts w:ascii="Arial" w:eastAsia="Arial" w:hAnsi="Arial" w:cs="Arial"/>
          <w:sz w:val="22"/>
          <w:szCs w:val="22"/>
        </w:rPr>
        <w:t>o</w:t>
      </w:r>
      <w:r w:rsidRPr="00DC37F7">
        <w:rPr>
          <w:rFonts w:ascii="Arial" w:eastAsia="Arial" w:hAnsi="Arial" w:cs="Arial"/>
          <w:spacing w:val="-1"/>
          <w:sz w:val="22"/>
          <w:szCs w:val="22"/>
        </w:rPr>
        <w:t>pl</w:t>
      </w:r>
      <w:r w:rsidRPr="00DC37F7">
        <w:rPr>
          <w:rFonts w:ascii="Arial" w:eastAsia="Arial" w:hAnsi="Arial" w:cs="Arial"/>
          <w:sz w:val="22"/>
          <w:szCs w:val="22"/>
        </w:rPr>
        <w:t>e</w:t>
      </w:r>
      <w:r w:rsidRPr="00DC37F7">
        <w:rPr>
          <w:rFonts w:ascii="Arial" w:eastAsia="Arial" w:hAnsi="Arial" w:cs="Arial"/>
          <w:spacing w:val="-2"/>
          <w:sz w:val="22"/>
          <w:szCs w:val="22"/>
        </w:rPr>
        <w:t xml:space="preserve"> </w:t>
      </w:r>
      <w:r w:rsidRPr="00DC37F7">
        <w:rPr>
          <w:rFonts w:ascii="Arial" w:eastAsia="Arial" w:hAnsi="Arial" w:cs="Arial"/>
          <w:sz w:val="22"/>
          <w:szCs w:val="22"/>
        </w:rPr>
        <w:t>e</w:t>
      </w:r>
      <w:r w:rsidRPr="00DC37F7">
        <w:rPr>
          <w:rFonts w:ascii="Arial" w:eastAsia="Arial" w:hAnsi="Arial" w:cs="Arial"/>
          <w:spacing w:val="-3"/>
          <w:sz w:val="22"/>
          <w:szCs w:val="22"/>
        </w:rPr>
        <w:t>x</w:t>
      </w:r>
      <w:r w:rsidRPr="00DC37F7">
        <w:rPr>
          <w:rFonts w:ascii="Arial" w:eastAsia="Arial" w:hAnsi="Arial" w:cs="Arial"/>
          <w:sz w:val="22"/>
          <w:szCs w:val="22"/>
        </w:rPr>
        <w:t>p</w:t>
      </w:r>
      <w:r w:rsidRPr="00DC37F7">
        <w:rPr>
          <w:rFonts w:ascii="Arial" w:eastAsia="Arial" w:hAnsi="Arial" w:cs="Arial"/>
          <w:spacing w:val="-1"/>
          <w:sz w:val="22"/>
          <w:szCs w:val="22"/>
        </w:rPr>
        <w:t>e</w:t>
      </w:r>
      <w:r w:rsidRPr="00DC37F7">
        <w:rPr>
          <w:rFonts w:ascii="Arial" w:eastAsia="Arial" w:hAnsi="Arial" w:cs="Arial"/>
          <w:spacing w:val="1"/>
          <w:sz w:val="22"/>
          <w:szCs w:val="22"/>
        </w:rPr>
        <w:t>r</w:t>
      </w:r>
      <w:r w:rsidRPr="00DC37F7">
        <w:rPr>
          <w:rFonts w:ascii="Arial" w:eastAsia="Arial" w:hAnsi="Arial" w:cs="Arial"/>
          <w:spacing w:val="-1"/>
          <w:sz w:val="22"/>
          <w:szCs w:val="22"/>
        </w:rPr>
        <w:t>i</w:t>
      </w:r>
      <w:r w:rsidRPr="00DC37F7">
        <w:rPr>
          <w:rFonts w:ascii="Arial" w:eastAsia="Arial" w:hAnsi="Arial" w:cs="Arial"/>
          <w:sz w:val="22"/>
          <w:szCs w:val="22"/>
        </w:rPr>
        <w:t>e</w:t>
      </w:r>
      <w:r w:rsidRPr="00DC37F7">
        <w:rPr>
          <w:rFonts w:ascii="Arial" w:eastAsia="Arial" w:hAnsi="Arial" w:cs="Arial"/>
          <w:spacing w:val="-1"/>
          <w:sz w:val="22"/>
          <w:szCs w:val="22"/>
        </w:rPr>
        <w:t>n</w:t>
      </w:r>
      <w:r w:rsidRPr="00DC37F7">
        <w:rPr>
          <w:rFonts w:ascii="Arial" w:eastAsia="Arial" w:hAnsi="Arial" w:cs="Arial"/>
          <w:sz w:val="22"/>
          <w:szCs w:val="22"/>
        </w:rPr>
        <w:t>c</w:t>
      </w:r>
      <w:r w:rsidRPr="00DC37F7">
        <w:rPr>
          <w:rFonts w:ascii="Arial" w:eastAsia="Arial" w:hAnsi="Arial" w:cs="Arial"/>
          <w:spacing w:val="-1"/>
          <w:sz w:val="22"/>
          <w:szCs w:val="22"/>
        </w:rPr>
        <w:t>i</w:t>
      </w:r>
      <w:r w:rsidRPr="00DC37F7">
        <w:rPr>
          <w:rFonts w:ascii="Arial" w:eastAsia="Arial" w:hAnsi="Arial" w:cs="Arial"/>
          <w:sz w:val="22"/>
          <w:szCs w:val="22"/>
        </w:rPr>
        <w:t>ng</w:t>
      </w:r>
      <w:r w:rsidRPr="00DC37F7">
        <w:rPr>
          <w:rFonts w:ascii="Arial" w:eastAsia="Arial" w:hAnsi="Arial" w:cs="Arial"/>
          <w:spacing w:val="3"/>
          <w:sz w:val="22"/>
          <w:szCs w:val="22"/>
        </w:rPr>
        <w:t xml:space="preserve"> </w:t>
      </w:r>
      <w:r w:rsidRPr="00DC37F7">
        <w:rPr>
          <w:rFonts w:ascii="Arial" w:eastAsia="Arial" w:hAnsi="Arial" w:cs="Arial"/>
          <w:sz w:val="22"/>
          <w:szCs w:val="22"/>
        </w:rPr>
        <w:t>a</w:t>
      </w:r>
      <w:r w:rsidRPr="00DC37F7">
        <w:rPr>
          <w:rFonts w:ascii="Arial" w:eastAsia="Arial" w:hAnsi="Arial" w:cs="Arial"/>
          <w:spacing w:val="-1"/>
          <w:sz w:val="22"/>
          <w:szCs w:val="22"/>
        </w:rPr>
        <w:t xml:space="preserve"> </w:t>
      </w:r>
      <w:r w:rsidRPr="00DC37F7">
        <w:rPr>
          <w:rFonts w:ascii="Arial" w:eastAsia="Arial" w:hAnsi="Arial" w:cs="Arial"/>
          <w:spacing w:val="1"/>
          <w:sz w:val="22"/>
          <w:szCs w:val="22"/>
        </w:rPr>
        <w:t>m</w:t>
      </w:r>
      <w:r w:rsidRPr="00DC37F7">
        <w:rPr>
          <w:rFonts w:ascii="Arial" w:eastAsia="Arial" w:hAnsi="Arial" w:cs="Arial"/>
          <w:sz w:val="22"/>
          <w:szCs w:val="22"/>
        </w:rPr>
        <w:t>e</w:t>
      </w:r>
      <w:r w:rsidRPr="00DC37F7">
        <w:rPr>
          <w:rFonts w:ascii="Arial" w:eastAsia="Arial" w:hAnsi="Arial" w:cs="Arial"/>
          <w:spacing w:val="-1"/>
          <w:sz w:val="22"/>
          <w:szCs w:val="22"/>
        </w:rPr>
        <w:t>n</w:t>
      </w:r>
      <w:r w:rsidRPr="00DC37F7">
        <w:rPr>
          <w:rFonts w:ascii="Arial" w:eastAsia="Arial" w:hAnsi="Arial" w:cs="Arial"/>
          <w:spacing w:val="1"/>
          <w:sz w:val="22"/>
          <w:szCs w:val="22"/>
        </w:rPr>
        <w:t>t</w:t>
      </w:r>
      <w:r w:rsidRPr="00DC37F7">
        <w:rPr>
          <w:rFonts w:ascii="Arial" w:eastAsia="Arial" w:hAnsi="Arial" w:cs="Arial"/>
          <w:sz w:val="22"/>
          <w:szCs w:val="22"/>
        </w:rPr>
        <w:t>al h</w:t>
      </w:r>
      <w:r w:rsidRPr="00DC37F7">
        <w:rPr>
          <w:rFonts w:ascii="Arial" w:eastAsia="Arial" w:hAnsi="Arial" w:cs="Arial"/>
          <w:spacing w:val="-1"/>
          <w:sz w:val="22"/>
          <w:szCs w:val="22"/>
        </w:rPr>
        <w:t>e</w:t>
      </w:r>
      <w:r w:rsidRPr="00DC37F7">
        <w:rPr>
          <w:rFonts w:ascii="Arial" w:eastAsia="Arial" w:hAnsi="Arial" w:cs="Arial"/>
          <w:sz w:val="22"/>
          <w:szCs w:val="22"/>
        </w:rPr>
        <w:t>a</w:t>
      </w:r>
      <w:r w:rsidRPr="00DC37F7">
        <w:rPr>
          <w:rFonts w:ascii="Arial" w:eastAsia="Arial" w:hAnsi="Arial" w:cs="Arial"/>
          <w:spacing w:val="-4"/>
          <w:sz w:val="22"/>
          <w:szCs w:val="22"/>
        </w:rPr>
        <w:t>l</w:t>
      </w:r>
      <w:r w:rsidRPr="00DC37F7">
        <w:rPr>
          <w:rFonts w:ascii="Arial" w:eastAsia="Arial" w:hAnsi="Arial" w:cs="Arial"/>
          <w:spacing w:val="1"/>
          <w:sz w:val="22"/>
          <w:szCs w:val="22"/>
        </w:rPr>
        <w:t>t</w:t>
      </w:r>
      <w:r w:rsidRPr="00DC37F7">
        <w:rPr>
          <w:rFonts w:ascii="Arial" w:eastAsia="Arial" w:hAnsi="Arial" w:cs="Arial"/>
          <w:sz w:val="22"/>
          <w:szCs w:val="22"/>
        </w:rPr>
        <w:t xml:space="preserve">h </w:t>
      </w:r>
      <w:r w:rsidRPr="00DC37F7">
        <w:rPr>
          <w:rFonts w:ascii="Arial" w:eastAsia="Arial" w:hAnsi="Arial" w:cs="Arial"/>
          <w:spacing w:val="-2"/>
          <w:sz w:val="22"/>
          <w:szCs w:val="22"/>
        </w:rPr>
        <w:t>c</w:t>
      </w:r>
      <w:r w:rsidRPr="00DC37F7">
        <w:rPr>
          <w:rFonts w:ascii="Arial" w:eastAsia="Arial" w:hAnsi="Arial" w:cs="Arial"/>
          <w:spacing w:val="1"/>
          <w:sz w:val="22"/>
          <w:szCs w:val="22"/>
        </w:rPr>
        <w:t>r</w:t>
      </w:r>
      <w:r w:rsidRPr="00DC37F7">
        <w:rPr>
          <w:rFonts w:ascii="Arial" w:eastAsia="Arial" w:hAnsi="Arial" w:cs="Arial"/>
          <w:spacing w:val="-1"/>
          <w:sz w:val="22"/>
          <w:szCs w:val="22"/>
        </w:rPr>
        <w:t>i</w:t>
      </w:r>
      <w:r w:rsidRPr="00DC37F7">
        <w:rPr>
          <w:rFonts w:ascii="Arial" w:eastAsia="Arial" w:hAnsi="Arial" w:cs="Arial"/>
          <w:sz w:val="22"/>
          <w:szCs w:val="22"/>
        </w:rPr>
        <w:t>s</w:t>
      </w:r>
      <w:r w:rsidRPr="00DC37F7">
        <w:rPr>
          <w:rFonts w:ascii="Arial" w:eastAsia="Arial" w:hAnsi="Arial" w:cs="Arial"/>
          <w:spacing w:val="-1"/>
          <w:sz w:val="22"/>
          <w:szCs w:val="22"/>
        </w:rPr>
        <w:t>i</w:t>
      </w:r>
      <w:r w:rsidRPr="00DC37F7">
        <w:rPr>
          <w:rFonts w:ascii="Arial" w:eastAsia="Arial" w:hAnsi="Arial" w:cs="Arial"/>
          <w:sz w:val="22"/>
          <w:szCs w:val="22"/>
        </w:rPr>
        <w:t xml:space="preserve">s </w:t>
      </w:r>
      <w:r w:rsidRPr="00DC37F7">
        <w:rPr>
          <w:rFonts w:ascii="Arial" w:eastAsia="Arial" w:hAnsi="Arial" w:cs="Arial"/>
          <w:spacing w:val="1"/>
          <w:sz w:val="22"/>
          <w:szCs w:val="22"/>
        </w:rPr>
        <w:t>r</w:t>
      </w:r>
      <w:r w:rsidRPr="00DC37F7">
        <w:rPr>
          <w:rFonts w:ascii="Arial" w:eastAsia="Arial" w:hAnsi="Arial" w:cs="Arial"/>
          <w:sz w:val="22"/>
          <w:szCs w:val="22"/>
        </w:rPr>
        <w:t>ec</w:t>
      </w:r>
      <w:r w:rsidRPr="00DC37F7">
        <w:rPr>
          <w:rFonts w:ascii="Arial" w:eastAsia="Arial" w:hAnsi="Arial" w:cs="Arial"/>
          <w:spacing w:val="-1"/>
          <w:sz w:val="22"/>
          <w:szCs w:val="22"/>
        </w:rPr>
        <w:t>o</w:t>
      </w:r>
      <w:r w:rsidRPr="00DC37F7">
        <w:rPr>
          <w:rFonts w:ascii="Arial" w:eastAsia="Arial" w:hAnsi="Arial" w:cs="Arial"/>
          <w:spacing w:val="-2"/>
          <w:sz w:val="22"/>
          <w:szCs w:val="22"/>
        </w:rPr>
        <w:t>m</w:t>
      </w:r>
      <w:r w:rsidRPr="00DC37F7">
        <w:rPr>
          <w:rFonts w:ascii="Arial" w:eastAsia="Arial" w:hAnsi="Arial" w:cs="Arial"/>
          <w:spacing w:val="1"/>
          <w:sz w:val="22"/>
          <w:szCs w:val="22"/>
        </w:rPr>
        <w:t>m</w:t>
      </w:r>
      <w:r w:rsidRPr="00DC37F7">
        <w:rPr>
          <w:rFonts w:ascii="Arial" w:eastAsia="Arial" w:hAnsi="Arial" w:cs="Arial"/>
          <w:sz w:val="22"/>
          <w:szCs w:val="22"/>
        </w:rPr>
        <w:t>e</w:t>
      </w:r>
      <w:r w:rsidRPr="00DC37F7">
        <w:rPr>
          <w:rFonts w:ascii="Arial" w:eastAsia="Arial" w:hAnsi="Arial" w:cs="Arial"/>
          <w:spacing w:val="-1"/>
          <w:sz w:val="22"/>
          <w:szCs w:val="22"/>
        </w:rPr>
        <w:t>n</w:t>
      </w:r>
      <w:r w:rsidRPr="00DC37F7">
        <w:rPr>
          <w:rFonts w:ascii="Arial" w:eastAsia="Arial" w:hAnsi="Arial" w:cs="Arial"/>
          <w:sz w:val="22"/>
          <w:szCs w:val="22"/>
        </w:rPr>
        <w:t>ds</w:t>
      </w:r>
      <w:r w:rsidRPr="00DC37F7">
        <w:rPr>
          <w:rFonts w:ascii="Arial" w:eastAsia="Arial" w:hAnsi="Arial" w:cs="Arial"/>
          <w:spacing w:val="-2"/>
          <w:sz w:val="22"/>
          <w:szCs w:val="22"/>
        </w:rPr>
        <w:t xml:space="preserve"> </w:t>
      </w:r>
      <w:r w:rsidRPr="00DC37F7">
        <w:rPr>
          <w:rFonts w:ascii="Arial" w:eastAsia="Arial" w:hAnsi="Arial" w:cs="Arial"/>
          <w:spacing w:val="1"/>
          <w:sz w:val="22"/>
          <w:szCs w:val="22"/>
        </w:rPr>
        <w:t>t</w:t>
      </w:r>
      <w:r w:rsidRPr="00DC37F7">
        <w:rPr>
          <w:rFonts w:ascii="Arial" w:eastAsia="Arial" w:hAnsi="Arial" w:cs="Arial"/>
          <w:sz w:val="22"/>
          <w:szCs w:val="22"/>
        </w:rPr>
        <w:t>h</w:t>
      </w:r>
      <w:r w:rsidRPr="00DC37F7">
        <w:rPr>
          <w:rFonts w:ascii="Arial" w:eastAsia="Arial" w:hAnsi="Arial" w:cs="Arial"/>
          <w:spacing w:val="-3"/>
          <w:sz w:val="22"/>
          <w:szCs w:val="22"/>
        </w:rPr>
        <w:t>a</w:t>
      </w:r>
      <w:r w:rsidRPr="00DC37F7">
        <w:rPr>
          <w:rFonts w:ascii="Arial" w:eastAsia="Arial" w:hAnsi="Arial" w:cs="Arial"/>
          <w:sz w:val="22"/>
          <w:szCs w:val="22"/>
        </w:rPr>
        <w:t>t</w:t>
      </w:r>
      <w:r w:rsidRPr="00DC37F7">
        <w:rPr>
          <w:rFonts w:ascii="Arial" w:eastAsia="Arial" w:hAnsi="Arial" w:cs="Arial"/>
          <w:spacing w:val="2"/>
          <w:sz w:val="22"/>
          <w:szCs w:val="22"/>
        </w:rPr>
        <w:t xml:space="preserve"> </w:t>
      </w:r>
      <w:r w:rsidRPr="00DC37F7">
        <w:rPr>
          <w:rFonts w:ascii="Arial" w:eastAsia="Arial" w:hAnsi="Arial" w:cs="Arial"/>
          <w:sz w:val="22"/>
          <w:szCs w:val="22"/>
        </w:rPr>
        <w:t>c</w:t>
      </w:r>
      <w:r w:rsidRPr="00DC37F7">
        <w:rPr>
          <w:rFonts w:ascii="Arial" w:eastAsia="Arial" w:hAnsi="Arial" w:cs="Arial"/>
          <w:spacing w:val="-3"/>
          <w:sz w:val="22"/>
          <w:szCs w:val="22"/>
        </w:rPr>
        <w:t>a</w:t>
      </w:r>
      <w:r w:rsidRPr="00DC37F7">
        <w:rPr>
          <w:rFonts w:ascii="Arial" w:eastAsia="Arial" w:hAnsi="Arial" w:cs="Arial"/>
          <w:spacing w:val="1"/>
          <w:sz w:val="22"/>
          <w:szCs w:val="22"/>
        </w:rPr>
        <w:t>r</w:t>
      </w:r>
      <w:r w:rsidRPr="00DC37F7">
        <w:rPr>
          <w:rFonts w:ascii="Arial" w:eastAsia="Arial" w:hAnsi="Arial" w:cs="Arial"/>
          <w:sz w:val="22"/>
          <w:szCs w:val="22"/>
        </w:rPr>
        <w:t>e</w:t>
      </w:r>
      <w:r w:rsidRPr="00DC37F7">
        <w:rPr>
          <w:rFonts w:ascii="Arial" w:eastAsia="Arial" w:hAnsi="Arial" w:cs="Arial"/>
          <w:spacing w:val="-2"/>
          <w:sz w:val="22"/>
          <w:szCs w:val="22"/>
        </w:rPr>
        <w:t>r</w:t>
      </w:r>
      <w:r w:rsidRPr="00DC37F7">
        <w:rPr>
          <w:rFonts w:ascii="Arial" w:eastAsia="Arial" w:hAnsi="Arial" w:cs="Arial"/>
          <w:sz w:val="22"/>
          <w:szCs w:val="22"/>
        </w:rPr>
        <w:t>s</w:t>
      </w:r>
      <w:r w:rsidRPr="00DC37F7">
        <w:rPr>
          <w:rFonts w:ascii="Arial" w:eastAsia="Arial" w:hAnsi="Arial" w:cs="Arial"/>
          <w:spacing w:val="-1"/>
          <w:sz w:val="22"/>
          <w:szCs w:val="22"/>
        </w:rPr>
        <w:t xml:space="preserve"> </w:t>
      </w:r>
      <w:r w:rsidRPr="00DC37F7">
        <w:rPr>
          <w:rFonts w:ascii="Arial" w:eastAsia="Arial" w:hAnsi="Arial" w:cs="Arial"/>
          <w:sz w:val="22"/>
          <w:szCs w:val="22"/>
        </w:rPr>
        <w:t>sh</w:t>
      </w:r>
      <w:r w:rsidRPr="00DC37F7">
        <w:rPr>
          <w:rFonts w:ascii="Arial" w:eastAsia="Arial" w:hAnsi="Arial" w:cs="Arial"/>
          <w:spacing w:val="-1"/>
          <w:sz w:val="22"/>
          <w:szCs w:val="22"/>
        </w:rPr>
        <w:t>o</w:t>
      </w:r>
      <w:r w:rsidRPr="00DC37F7">
        <w:rPr>
          <w:rFonts w:ascii="Arial" w:eastAsia="Arial" w:hAnsi="Arial" w:cs="Arial"/>
          <w:sz w:val="22"/>
          <w:szCs w:val="22"/>
        </w:rPr>
        <w:t>u</w:t>
      </w:r>
      <w:r w:rsidRPr="00DC37F7">
        <w:rPr>
          <w:rFonts w:ascii="Arial" w:eastAsia="Arial" w:hAnsi="Arial" w:cs="Arial"/>
          <w:spacing w:val="-1"/>
          <w:sz w:val="22"/>
          <w:szCs w:val="22"/>
        </w:rPr>
        <w:t>l</w:t>
      </w:r>
      <w:r w:rsidRPr="00DC37F7">
        <w:rPr>
          <w:rFonts w:ascii="Arial" w:eastAsia="Arial" w:hAnsi="Arial" w:cs="Arial"/>
          <w:sz w:val="22"/>
          <w:szCs w:val="22"/>
        </w:rPr>
        <w:t>d:</w:t>
      </w:r>
    </w:p>
    <w:p w:rsidR="00016847" w:rsidRPr="00651F7A" w:rsidRDefault="00016847" w:rsidP="00040042">
      <w:pPr>
        <w:pStyle w:val="ListParagraph"/>
      </w:pPr>
      <w:r w:rsidRPr="00651F7A">
        <w:t>be</w:t>
      </w:r>
      <w:r w:rsidRPr="00651F7A">
        <w:rPr>
          <w:spacing w:val="1"/>
        </w:rPr>
        <w:t xml:space="preserve"> </w:t>
      </w:r>
      <w:r w:rsidRPr="00651F7A">
        <w:t>supp</w:t>
      </w:r>
      <w:r w:rsidRPr="00651F7A">
        <w:rPr>
          <w:spacing w:val="-3"/>
        </w:rPr>
        <w:t>o</w:t>
      </w:r>
      <w:r w:rsidRPr="00651F7A">
        <w:rPr>
          <w:spacing w:val="1"/>
        </w:rPr>
        <w:t>rt</w:t>
      </w:r>
      <w:r w:rsidRPr="00651F7A">
        <w:t>ed</w:t>
      </w:r>
      <w:r w:rsidRPr="00651F7A">
        <w:rPr>
          <w:spacing w:val="-2"/>
        </w:rPr>
        <w:t xml:space="preserve"> </w:t>
      </w:r>
      <w:r w:rsidRPr="00651F7A">
        <w:rPr>
          <w:spacing w:val="1"/>
        </w:rPr>
        <w:t>t</w:t>
      </w:r>
      <w:r w:rsidRPr="00651F7A">
        <w:t>o</w:t>
      </w:r>
      <w:r w:rsidRPr="00651F7A">
        <w:rPr>
          <w:spacing w:val="-2"/>
        </w:rPr>
        <w:t xml:space="preserve"> </w:t>
      </w:r>
      <w:r w:rsidRPr="00651F7A">
        <w:t>unde</w:t>
      </w:r>
      <w:r w:rsidRPr="00651F7A">
        <w:rPr>
          <w:spacing w:val="-2"/>
        </w:rPr>
        <w:t>r</w:t>
      </w:r>
      <w:r w:rsidRPr="00651F7A">
        <w:t>stand issues s</w:t>
      </w:r>
      <w:r w:rsidRPr="00651F7A">
        <w:rPr>
          <w:spacing w:val="-2"/>
        </w:rPr>
        <w:t>u</w:t>
      </w:r>
      <w:r w:rsidRPr="00651F7A">
        <w:t>ch as side</w:t>
      </w:r>
      <w:r w:rsidRPr="00651F7A">
        <w:rPr>
          <w:spacing w:val="-2"/>
        </w:rPr>
        <w:t xml:space="preserve"> </w:t>
      </w:r>
      <w:r w:rsidRPr="00651F7A">
        <w:rPr>
          <w:spacing w:val="-3"/>
        </w:rPr>
        <w:t>e</w:t>
      </w:r>
      <w:r w:rsidRPr="00651F7A">
        <w:rPr>
          <w:spacing w:val="1"/>
        </w:rPr>
        <w:t>f</w:t>
      </w:r>
      <w:r w:rsidRPr="00651F7A">
        <w:rPr>
          <w:spacing w:val="3"/>
        </w:rPr>
        <w:t>f</w:t>
      </w:r>
      <w:r w:rsidRPr="00651F7A">
        <w:t>e</w:t>
      </w:r>
      <w:r w:rsidRPr="00651F7A">
        <w:rPr>
          <w:spacing w:val="-3"/>
        </w:rPr>
        <w:t>c</w:t>
      </w:r>
      <w:r w:rsidRPr="00651F7A">
        <w:t>t</w:t>
      </w:r>
      <w:r w:rsidRPr="00651F7A">
        <w:rPr>
          <w:spacing w:val="2"/>
        </w:rPr>
        <w:t xml:space="preserve"> </w:t>
      </w:r>
      <w:r w:rsidRPr="00651F7A">
        <w:rPr>
          <w:spacing w:val="-3"/>
        </w:rPr>
        <w:t>p</w:t>
      </w:r>
      <w:r w:rsidRPr="00651F7A">
        <w:rPr>
          <w:spacing w:val="1"/>
        </w:rPr>
        <w:t>r</w:t>
      </w:r>
      <w:r w:rsidRPr="00651F7A">
        <w:rPr>
          <w:spacing w:val="-3"/>
        </w:rPr>
        <w:t>o</w:t>
      </w:r>
      <w:r w:rsidRPr="00651F7A">
        <w:rPr>
          <w:spacing w:val="3"/>
        </w:rPr>
        <w:t>f</w:t>
      </w:r>
      <w:r w:rsidRPr="00651F7A">
        <w:t xml:space="preserve">iles </w:t>
      </w:r>
      <w:r w:rsidRPr="00651F7A">
        <w:rPr>
          <w:spacing w:val="-2"/>
        </w:rPr>
        <w:t>o</w:t>
      </w:r>
      <w:r w:rsidRPr="00651F7A">
        <w:t>f</w:t>
      </w:r>
      <w:r w:rsidRPr="00651F7A">
        <w:rPr>
          <w:spacing w:val="2"/>
        </w:rPr>
        <w:t xml:space="preserve"> </w:t>
      </w:r>
      <w:r w:rsidRPr="00651F7A">
        <w:t>p</w:t>
      </w:r>
      <w:r w:rsidRPr="00651F7A">
        <w:rPr>
          <w:spacing w:val="-3"/>
        </w:rPr>
        <w:t>a</w:t>
      </w:r>
      <w:r w:rsidRPr="00651F7A">
        <w:rPr>
          <w:spacing w:val="1"/>
        </w:rPr>
        <w:t>rt</w:t>
      </w:r>
      <w:r w:rsidRPr="00651F7A">
        <w:t>icul</w:t>
      </w:r>
      <w:r w:rsidRPr="00651F7A">
        <w:rPr>
          <w:spacing w:val="-3"/>
        </w:rPr>
        <w:t>a</w:t>
      </w:r>
      <w:r w:rsidRPr="00651F7A">
        <w:t xml:space="preserve">r </w:t>
      </w:r>
      <w:r w:rsidRPr="00651F7A">
        <w:rPr>
          <w:spacing w:val="1"/>
        </w:rPr>
        <w:t>m</w:t>
      </w:r>
      <w:r w:rsidRPr="00651F7A">
        <w:t>edicines,</w:t>
      </w:r>
    </w:p>
    <w:p w:rsidR="00016847" w:rsidRPr="00651F7A" w:rsidRDefault="00016847" w:rsidP="00040042">
      <w:pPr>
        <w:pStyle w:val="ListParagraph"/>
      </w:pPr>
      <w:r w:rsidRPr="00651F7A">
        <w:t>be</w:t>
      </w:r>
      <w:r w:rsidRPr="00651F7A">
        <w:rPr>
          <w:spacing w:val="1"/>
        </w:rPr>
        <w:t xml:space="preserve"> </w:t>
      </w:r>
      <w:r w:rsidRPr="00651F7A">
        <w:t>supp</w:t>
      </w:r>
      <w:r w:rsidRPr="00651F7A">
        <w:rPr>
          <w:spacing w:val="-3"/>
        </w:rPr>
        <w:t>o</w:t>
      </w:r>
      <w:r w:rsidRPr="00651F7A">
        <w:rPr>
          <w:spacing w:val="1"/>
        </w:rPr>
        <w:t>rt</w:t>
      </w:r>
      <w:r w:rsidRPr="00651F7A">
        <w:t>ed</w:t>
      </w:r>
      <w:r w:rsidRPr="00651F7A">
        <w:rPr>
          <w:spacing w:val="-2"/>
        </w:rPr>
        <w:t xml:space="preserve"> </w:t>
      </w:r>
      <w:r w:rsidRPr="00651F7A">
        <w:rPr>
          <w:spacing w:val="1"/>
        </w:rPr>
        <w:t>t</w:t>
      </w:r>
      <w:r w:rsidRPr="00651F7A">
        <w:t>o</w:t>
      </w:r>
      <w:r w:rsidRPr="00651F7A">
        <w:rPr>
          <w:spacing w:val="-2"/>
        </w:rPr>
        <w:t xml:space="preserve"> </w:t>
      </w:r>
      <w:r w:rsidRPr="00651F7A">
        <w:t>unde</w:t>
      </w:r>
      <w:r w:rsidRPr="00651F7A">
        <w:rPr>
          <w:spacing w:val="-2"/>
        </w:rPr>
        <w:t>r</w:t>
      </w:r>
      <w:r w:rsidRPr="00651F7A">
        <w:t>stand basic</w:t>
      </w:r>
      <w:r w:rsidRPr="00651F7A">
        <w:rPr>
          <w:spacing w:val="1"/>
        </w:rPr>
        <w:t xml:space="preserve"> </w:t>
      </w:r>
      <w:r w:rsidRPr="00651F7A">
        <w:t>i</w:t>
      </w:r>
      <w:r w:rsidRPr="00651F7A">
        <w:rPr>
          <w:spacing w:val="-3"/>
        </w:rPr>
        <w:t>n</w:t>
      </w:r>
      <w:r w:rsidRPr="00651F7A">
        <w:rPr>
          <w:spacing w:val="3"/>
        </w:rPr>
        <w:t>f</w:t>
      </w:r>
      <w:r w:rsidRPr="00651F7A">
        <w:rPr>
          <w:spacing w:val="-3"/>
        </w:rPr>
        <w:t>o</w:t>
      </w:r>
      <w:r w:rsidRPr="00651F7A">
        <w:rPr>
          <w:spacing w:val="1"/>
        </w:rPr>
        <w:t>rm</w:t>
      </w:r>
      <w:r w:rsidRPr="00651F7A">
        <w:rPr>
          <w:spacing w:val="-3"/>
        </w:rPr>
        <w:t>a</w:t>
      </w:r>
      <w:r w:rsidRPr="00651F7A">
        <w:rPr>
          <w:spacing w:val="1"/>
        </w:rPr>
        <w:t>t</w:t>
      </w:r>
      <w:r w:rsidRPr="00651F7A">
        <w:t>ion</w:t>
      </w:r>
      <w:r w:rsidRPr="00651F7A">
        <w:rPr>
          <w:spacing w:val="1"/>
        </w:rPr>
        <w:t xml:space="preserve"> </w:t>
      </w:r>
      <w:r w:rsidRPr="00651F7A">
        <w:t>on</w:t>
      </w:r>
      <w:r w:rsidRPr="00651F7A">
        <w:rPr>
          <w:spacing w:val="-4"/>
        </w:rPr>
        <w:t xml:space="preserve"> </w:t>
      </w:r>
      <w:r w:rsidRPr="00651F7A">
        <w:rPr>
          <w:spacing w:val="1"/>
        </w:rPr>
        <w:t>fr</w:t>
      </w:r>
      <w:r w:rsidRPr="00651F7A">
        <w:rPr>
          <w:spacing w:val="-3"/>
        </w:rPr>
        <w:t>e</w:t>
      </w:r>
      <w:r w:rsidRPr="00651F7A">
        <w:rPr>
          <w:spacing w:val="2"/>
        </w:rPr>
        <w:t>q</w:t>
      </w:r>
      <w:r w:rsidRPr="00651F7A">
        <w:t>uency</w:t>
      </w:r>
      <w:r w:rsidRPr="00651F7A">
        <w:rPr>
          <w:spacing w:val="-2"/>
        </w:rPr>
        <w:t xml:space="preserve"> </w:t>
      </w:r>
      <w:r w:rsidRPr="00651F7A">
        <w:t>and dos</w:t>
      </w:r>
      <w:r w:rsidRPr="00651F7A">
        <w:rPr>
          <w:spacing w:val="-3"/>
        </w:rPr>
        <w:t>a</w:t>
      </w:r>
      <w:r w:rsidRPr="00651F7A">
        <w:rPr>
          <w:spacing w:val="2"/>
        </w:rPr>
        <w:t>g</w:t>
      </w:r>
      <w:r w:rsidRPr="00651F7A">
        <w:t>e</w:t>
      </w:r>
      <w:r w:rsidRPr="00651F7A">
        <w:rPr>
          <w:spacing w:val="-2"/>
        </w:rPr>
        <w:t xml:space="preserve"> </w:t>
      </w:r>
      <w:r w:rsidRPr="00651F7A">
        <w:rPr>
          <w:spacing w:val="-3"/>
        </w:rPr>
        <w:t>o</w:t>
      </w:r>
      <w:r w:rsidRPr="00651F7A">
        <w:t xml:space="preserve">f </w:t>
      </w:r>
      <w:r w:rsidRPr="00651F7A">
        <w:rPr>
          <w:spacing w:val="6"/>
        </w:rPr>
        <w:t>t</w:t>
      </w:r>
      <w:r w:rsidRPr="00651F7A">
        <w:t>he</w:t>
      </w:r>
      <w:r w:rsidRPr="00651F7A">
        <w:rPr>
          <w:spacing w:val="-2"/>
        </w:rPr>
        <w:t xml:space="preserve"> </w:t>
      </w:r>
      <w:r w:rsidRPr="00651F7A">
        <w:rPr>
          <w:spacing w:val="1"/>
        </w:rPr>
        <w:t>m</w:t>
      </w:r>
      <w:r w:rsidRPr="00651F7A">
        <w:t>edicines</w:t>
      </w:r>
    </w:p>
    <w:p w:rsidR="00016847" w:rsidRDefault="00016847" w:rsidP="00040042">
      <w:pPr>
        <w:pStyle w:val="ListParagraph"/>
      </w:pPr>
      <w:r w:rsidRPr="00651F7A">
        <w:t>ha</w:t>
      </w:r>
      <w:r w:rsidRPr="00651F7A">
        <w:rPr>
          <w:spacing w:val="-2"/>
        </w:rPr>
        <w:t>v</w:t>
      </w:r>
      <w:r w:rsidRPr="00651F7A">
        <w:t xml:space="preserve">e </w:t>
      </w:r>
    </w:p>
    <w:p w:rsidR="00016847" w:rsidRPr="00651F7A" w:rsidRDefault="00016847" w:rsidP="00040042">
      <w:pPr>
        <w:pStyle w:val="ListParagraph"/>
      </w:pPr>
      <w:r w:rsidRPr="00651F7A">
        <w:t>di</w:t>
      </w:r>
      <w:r w:rsidRPr="00651F7A">
        <w:rPr>
          <w:spacing w:val="1"/>
        </w:rPr>
        <w:t>r</w:t>
      </w:r>
      <w:r w:rsidRPr="00651F7A">
        <w:t xml:space="preserve">ect access </w:t>
      </w:r>
      <w:r w:rsidRPr="00651F7A">
        <w:rPr>
          <w:spacing w:val="1"/>
        </w:rPr>
        <w:t>t</w:t>
      </w:r>
      <w:r w:rsidRPr="00651F7A">
        <w:t>o</w:t>
      </w:r>
      <w:r w:rsidRPr="00651F7A">
        <w:rPr>
          <w:spacing w:val="-2"/>
        </w:rPr>
        <w:t xml:space="preserve"> </w:t>
      </w:r>
      <w:r w:rsidRPr="00651F7A">
        <w:t>a clinical phar</w:t>
      </w:r>
      <w:r w:rsidRPr="00651F7A">
        <w:rPr>
          <w:spacing w:val="1"/>
        </w:rPr>
        <w:t>m</w:t>
      </w:r>
      <w:r w:rsidRPr="00651F7A">
        <w:t>acist</w:t>
      </w:r>
      <w:r w:rsidRPr="00651F7A">
        <w:rPr>
          <w:spacing w:val="-2"/>
        </w:rPr>
        <w:t xml:space="preserve"> </w:t>
      </w:r>
      <w:r w:rsidRPr="00651F7A">
        <w:rPr>
          <w:spacing w:val="3"/>
        </w:rPr>
        <w:t>f</w:t>
      </w:r>
      <w:r w:rsidRPr="00651F7A">
        <w:rPr>
          <w:spacing w:val="-3"/>
        </w:rPr>
        <w:t>o</w:t>
      </w:r>
      <w:r w:rsidRPr="00651F7A">
        <w:t>r</w:t>
      </w:r>
      <w:r w:rsidRPr="00651F7A">
        <w:rPr>
          <w:spacing w:val="2"/>
        </w:rPr>
        <w:t xml:space="preserve"> </w:t>
      </w:r>
      <w:r w:rsidRPr="00651F7A">
        <w:t>i</w:t>
      </w:r>
      <w:r w:rsidRPr="00651F7A">
        <w:rPr>
          <w:spacing w:val="-3"/>
        </w:rPr>
        <w:t>n</w:t>
      </w:r>
      <w:r w:rsidRPr="00651F7A">
        <w:rPr>
          <w:spacing w:val="1"/>
        </w:rPr>
        <w:t>f</w:t>
      </w:r>
      <w:r w:rsidRPr="00651F7A">
        <w:t>or</w:t>
      </w:r>
      <w:r w:rsidRPr="00651F7A">
        <w:rPr>
          <w:spacing w:val="1"/>
        </w:rPr>
        <w:t>m</w:t>
      </w:r>
      <w:r w:rsidRPr="00651F7A">
        <w:rPr>
          <w:spacing w:val="-3"/>
        </w:rPr>
        <w:t>a</w:t>
      </w:r>
      <w:r w:rsidRPr="00651F7A">
        <w:rPr>
          <w:spacing w:val="1"/>
        </w:rPr>
        <w:t>t</w:t>
      </w:r>
      <w:r w:rsidRPr="00651F7A">
        <w:t>ion</w:t>
      </w:r>
      <w:r w:rsidRPr="00651F7A">
        <w:rPr>
          <w:spacing w:val="1"/>
        </w:rPr>
        <w:t xml:space="preserve"> </w:t>
      </w:r>
      <w:r w:rsidRPr="00651F7A">
        <w:t>and ad</w:t>
      </w:r>
      <w:r w:rsidRPr="00651F7A">
        <w:rPr>
          <w:spacing w:val="-2"/>
        </w:rPr>
        <w:t>v</w:t>
      </w:r>
      <w:r w:rsidRPr="00651F7A">
        <w:t>ice</w:t>
      </w:r>
    </w:p>
    <w:p w:rsidR="00DC37F7" w:rsidRPr="00016847" w:rsidRDefault="00DC37F7" w:rsidP="00016847">
      <w:pPr>
        <w:ind w:right="420"/>
        <w:rPr>
          <w:rFonts w:ascii="Arial" w:eastAsia="Arial" w:hAnsi="Arial" w:cs="Arial"/>
          <w:sz w:val="22"/>
          <w:szCs w:val="22"/>
        </w:rPr>
      </w:pPr>
    </w:p>
    <w:p w:rsidR="003415A1" w:rsidRDefault="003415A1" w:rsidP="003415A1">
      <w:pPr>
        <w:spacing w:before="33"/>
        <w:ind w:left="106"/>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ome care</w:t>
      </w:r>
      <w:r>
        <w:rPr>
          <w:rFonts w:ascii="Arial" w:eastAsia="Arial" w:hAnsi="Arial" w:cs="Arial"/>
          <w:b/>
          <w:spacing w:val="-3"/>
          <w:sz w:val="22"/>
          <w:szCs w:val="22"/>
        </w:rPr>
        <w:t xml:space="preserve"> </w:t>
      </w:r>
      <w:r>
        <w:rPr>
          <w:rFonts w:ascii="Arial" w:eastAsia="Arial" w:hAnsi="Arial" w:cs="Arial"/>
          <w:b/>
          <w:spacing w:val="3"/>
          <w:sz w:val="22"/>
          <w:szCs w:val="22"/>
        </w:rPr>
        <w:t>w</w:t>
      </w:r>
      <w:r>
        <w:rPr>
          <w:rFonts w:ascii="Arial" w:eastAsia="Arial" w:hAnsi="Arial" w:cs="Arial"/>
          <w:b/>
          <w:spacing w:val="-3"/>
          <w:sz w:val="22"/>
          <w:szCs w:val="22"/>
        </w:rPr>
        <w:t>o</w:t>
      </w:r>
      <w:r>
        <w:rPr>
          <w:rFonts w:ascii="Arial" w:eastAsia="Arial" w:hAnsi="Arial" w:cs="Arial"/>
          <w:b/>
          <w:sz w:val="22"/>
          <w:szCs w:val="22"/>
        </w:rPr>
        <w:t>rker</w:t>
      </w:r>
      <w:r>
        <w:rPr>
          <w:rFonts w:ascii="Arial" w:eastAsia="Arial" w:hAnsi="Arial" w:cs="Arial"/>
          <w:b/>
          <w:spacing w:val="-1"/>
          <w:sz w:val="22"/>
          <w:szCs w:val="22"/>
        </w:rPr>
        <w:t xml:space="preserve"> </w:t>
      </w:r>
      <w:r>
        <w:rPr>
          <w:rFonts w:ascii="Arial" w:eastAsia="Arial" w:hAnsi="Arial" w:cs="Arial"/>
          <w:b/>
          <w:sz w:val="22"/>
          <w:szCs w:val="22"/>
        </w:rPr>
        <w:t>res</w:t>
      </w:r>
      <w:r>
        <w:rPr>
          <w:rFonts w:ascii="Arial" w:eastAsia="Arial" w:hAnsi="Arial" w:cs="Arial"/>
          <w:b/>
          <w:spacing w:val="-3"/>
          <w:sz w:val="22"/>
          <w:szCs w:val="22"/>
        </w:rPr>
        <w:t>p</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sib</w:t>
      </w:r>
      <w:r>
        <w:rPr>
          <w:rFonts w:ascii="Arial" w:eastAsia="Arial" w:hAnsi="Arial" w:cs="Arial"/>
          <w:b/>
          <w:spacing w:val="-1"/>
          <w:sz w:val="22"/>
          <w:szCs w:val="22"/>
        </w:rPr>
        <w:t>i</w:t>
      </w:r>
      <w:r>
        <w:rPr>
          <w:rFonts w:ascii="Arial" w:eastAsia="Arial" w:hAnsi="Arial" w:cs="Arial"/>
          <w:b/>
          <w:spacing w:val="1"/>
          <w:sz w:val="22"/>
          <w:szCs w:val="22"/>
        </w:rPr>
        <w:t>l</w:t>
      </w:r>
      <w:r>
        <w:rPr>
          <w:rFonts w:ascii="Arial" w:eastAsia="Arial" w:hAnsi="Arial" w:cs="Arial"/>
          <w:b/>
          <w:spacing w:val="-1"/>
          <w:sz w:val="22"/>
          <w:szCs w:val="22"/>
        </w:rPr>
        <w:t>i</w:t>
      </w:r>
      <w:r>
        <w:rPr>
          <w:rFonts w:ascii="Arial" w:eastAsia="Arial" w:hAnsi="Arial" w:cs="Arial"/>
          <w:b/>
          <w:spacing w:val="1"/>
          <w:sz w:val="22"/>
          <w:szCs w:val="22"/>
        </w:rPr>
        <w:t>ti</w:t>
      </w:r>
      <w:r>
        <w:rPr>
          <w:rFonts w:ascii="Arial" w:eastAsia="Arial" w:hAnsi="Arial" w:cs="Arial"/>
          <w:b/>
          <w:sz w:val="22"/>
          <w:szCs w:val="22"/>
        </w:rPr>
        <w:t>es</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pacing w:val="-3"/>
          <w:sz w:val="22"/>
          <w:szCs w:val="22"/>
        </w:rPr>
        <w:t>o</w:t>
      </w:r>
      <w:r>
        <w:rPr>
          <w:rFonts w:ascii="Arial" w:eastAsia="Arial" w:hAnsi="Arial" w:cs="Arial"/>
          <w:b/>
          <w:sz w:val="22"/>
          <w:szCs w:val="22"/>
        </w:rPr>
        <w:t xml:space="preserve">r </w:t>
      </w:r>
      <w:r>
        <w:rPr>
          <w:rFonts w:ascii="Arial" w:eastAsia="Arial" w:hAnsi="Arial" w:cs="Arial"/>
          <w:b/>
          <w:spacing w:val="1"/>
          <w:sz w:val="22"/>
          <w:szCs w:val="22"/>
        </w:rPr>
        <w:t>t</w:t>
      </w:r>
      <w:r>
        <w:rPr>
          <w:rFonts w:ascii="Arial" w:eastAsia="Arial" w:hAnsi="Arial" w:cs="Arial"/>
          <w:b/>
          <w:sz w:val="22"/>
          <w:szCs w:val="22"/>
        </w:rPr>
        <w:t>ra</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z w:val="22"/>
          <w:szCs w:val="22"/>
        </w:rPr>
        <w:t>ng</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comp</w:t>
      </w:r>
      <w:r>
        <w:rPr>
          <w:rFonts w:ascii="Arial" w:eastAsia="Arial" w:hAnsi="Arial" w:cs="Arial"/>
          <w:b/>
          <w:spacing w:val="-3"/>
          <w:sz w:val="22"/>
          <w:szCs w:val="22"/>
        </w:rPr>
        <w:t>e</w:t>
      </w:r>
      <w:r>
        <w:rPr>
          <w:rFonts w:ascii="Arial" w:eastAsia="Arial" w:hAnsi="Arial" w:cs="Arial"/>
          <w:b/>
          <w:spacing w:val="1"/>
          <w:sz w:val="22"/>
          <w:szCs w:val="22"/>
        </w:rPr>
        <w:t>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cy</w:t>
      </w:r>
    </w:p>
    <w:p w:rsidR="00DC37F7" w:rsidRPr="00DC37F7" w:rsidRDefault="003415A1" w:rsidP="003415A1">
      <w:pPr>
        <w:spacing w:before="1"/>
        <w:ind w:left="106" w:right="41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RP</w:t>
      </w:r>
      <w:r>
        <w:rPr>
          <w:rFonts w:ascii="Arial" w:eastAsia="Arial" w:hAnsi="Arial" w:cs="Arial"/>
          <w:sz w:val="22"/>
          <w:szCs w:val="22"/>
        </w:rPr>
        <w:t>S 2</w:t>
      </w:r>
      <w:r>
        <w:rPr>
          <w:rFonts w:ascii="Arial" w:eastAsia="Arial" w:hAnsi="Arial" w:cs="Arial"/>
          <w:spacing w:val="-1"/>
          <w:sz w:val="22"/>
          <w:szCs w:val="22"/>
        </w:rPr>
        <w:t>0</w:t>
      </w:r>
      <w:r>
        <w:rPr>
          <w:rFonts w:ascii="Arial" w:eastAsia="Arial" w:hAnsi="Arial" w:cs="Arial"/>
          <w:sz w:val="22"/>
          <w:szCs w:val="22"/>
        </w:rPr>
        <w:t>07</w:t>
      </w:r>
      <w:r w:rsidR="001F477D">
        <w:rPr>
          <w:rFonts w:ascii="Arial" w:eastAsia="Arial" w:hAnsi="Arial" w:cs="Arial"/>
          <w:sz w:val="22"/>
          <w:szCs w:val="22"/>
        </w:rPr>
        <w:t xml:space="preserve"> 2019</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co</w:t>
      </w:r>
      <w:r>
        <w:rPr>
          <w:rFonts w:ascii="Arial" w:eastAsia="Arial" w:hAnsi="Arial" w:cs="Arial"/>
          <w:spacing w:val="-2"/>
          <w:sz w:val="22"/>
          <w:szCs w:val="22"/>
        </w:rPr>
        <w:t>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z w:val="22"/>
          <w:szCs w:val="22"/>
        </w:rPr>
        <w:t>ern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3"/>
          <w:sz w:val="22"/>
          <w:szCs w:val="22"/>
        </w:rPr>
        <w:t>5</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g</w:t>
      </w:r>
      <w:r>
        <w:rPr>
          <w:rFonts w:ascii="Arial" w:eastAsia="Arial" w:hAnsi="Arial" w:cs="Arial"/>
          <w:spacing w:val="-1"/>
          <w:sz w:val="22"/>
          <w:szCs w:val="22"/>
        </w:rPr>
        <w:t>g</w:t>
      </w:r>
      <w:r>
        <w:rPr>
          <w:rFonts w:ascii="Arial" w:eastAsia="Arial" w:hAnsi="Arial" w:cs="Arial"/>
          <w:sz w:val="22"/>
          <w:szCs w:val="22"/>
        </w:rPr>
        <w:t xml:space="preserve">ests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 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 c</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 xml:space="preserve">ho </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 or</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pl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ei</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z w:val="22"/>
          <w:szCs w:val="22"/>
        </w:rPr>
        <w:t>d:</w:t>
      </w:r>
    </w:p>
    <w:p w:rsidR="003415A1" w:rsidRDefault="003415A1" w:rsidP="00040042">
      <w:pPr>
        <w:pStyle w:val="ListParagraph"/>
      </w:pPr>
      <w:r w:rsidRPr="00651F7A">
        <w:t>be</w:t>
      </w:r>
      <w:r w:rsidRPr="00651F7A">
        <w:rPr>
          <w:spacing w:val="1"/>
        </w:rPr>
        <w:t xml:space="preserve"> </w:t>
      </w:r>
      <w:r w:rsidRPr="00651F7A">
        <w:t>sui</w:t>
      </w:r>
      <w:r w:rsidRPr="00651F7A">
        <w:rPr>
          <w:spacing w:val="1"/>
        </w:rPr>
        <w:t>t</w:t>
      </w:r>
      <w:r w:rsidRPr="00651F7A">
        <w:t>abl</w:t>
      </w:r>
      <w:r w:rsidRPr="00651F7A">
        <w:rPr>
          <w:spacing w:val="-2"/>
        </w:rPr>
        <w:t>y</w:t>
      </w:r>
      <w:r w:rsidRPr="00651F7A">
        <w:t>,</w:t>
      </w:r>
      <w:r w:rsidRPr="00651F7A">
        <w:rPr>
          <w:spacing w:val="2"/>
        </w:rPr>
        <w:t xml:space="preserve"> </w:t>
      </w:r>
      <w:r w:rsidRPr="00651F7A">
        <w:t>ad</w:t>
      </w:r>
      <w:r w:rsidRPr="00651F7A">
        <w:rPr>
          <w:spacing w:val="-3"/>
        </w:rPr>
        <w:t>e</w:t>
      </w:r>
      <w:r w:rsidRPr="00651F7A">
        <w:rPr>
          <w:spacing w:val="2"/>
        </w:rPr>
        <w:t>q</w:t>
      </w:r>
      <w:r w:rsidRPr="00651F7A">
        <w:t>u</w:t>
      </w:r>
      <w:r w:rsidRPr="00651F7A">
        <w:rPr>
          <w:spacing w:val="-3"/>
        </w:rPr>
        <w:t>a</w:t>
      </w:r>
      <w:r w:rsidRPr="00651F7A">
        <w:rPr>
          <w:spacing w:val="1"/>
        </w:rPr>
        <w:t>t</w:t>
      </w:r>
      <w:r w:rsidRPr="00651F7A">
        <w:t>ely and appro</w:t>
      </w:r>
      <w:r w:rsidRPr="00651F7A">
        <w:rPr>
          <w:spacing w:val="-3"/>
        </w:rPr>
        <w:t>p</w:t>
      </w:r>
      <w:r w:rsidRPr="00651F7A">
        <w:rPr>
          <w:spacing w:val="1"/>
        </w:rPr>
        <w:t>r</w:t>
      </w:r>
      <w:r w:rsidRPr="00651F7A">
        <w:t xml:space="preserve">iately </w:t>
      </w:r>
      <w:r w:rsidRPr="00651F7A">
        <w:rPr>
          <w:spacing w:val="1"/>
        </w:rPr>
        <w:t>tr</w:t>
      </w:r>
      <w:r w:rsidRPr="00651F7A">
        <w:t xml:space="preserve">ained </w:t>
      </w:r>
    </w:p>
    <w:p w:rsidR="003415A1" w:rsidRDefault="003415A1" w:rsidP="00040042">
      <w:pPr>
        <w:pStyle w:val="ListParagraph"/>
      </w:pPr>
      <w:r w:rsidRPr="00651F7A">
        <w:t>be</w:t>
      </w:r>
      <w:r w:rsidRPr="00651F7A">
        <w:rPr>
          <w:spacing w:val="-2"/>
        </w:rPr>
        <w:t xml:space="preserve"> </w:t>
      </w:r>
      <w:r w:rsidRPr="00651F7A">
        <w:rPr>
          <w:spacing w:val="2"/>
        </w:rPr>
        <w:t>k</w:t>
      </w:r>
      <w:r w:rsidRPr="00651F7A">
        <w:t>no</w:t>
      </w:r>
      <w:r w:rsidRPr="00651F7A">
        <w:rPr>
          <w:spacing w:val="-3"/>
        </w:rPr>
        <w:t>w</w:t>
      </w:r>
      <w:r w:rsidRPr="00651F7A">
        <w:t>led</w:t>
      </w:r>
      <w:r w:rsidRPr="00651F7A">
        <w:rPr>
          <w:spacing w:val="2"/>
        </w:rPr>
        <w:t>g</w:t>
      </w:r>
      <w:r w:rsidRPr="00651F7A">
        <w:t xml:space="preserve">eable and </w:t>
      </w:r>
      <w:r w:rsidRPr="00651F7A">
        <w:rPr>
          <w:spacing w:val="-2"/>
        </w:rPr>
        <w:t>a</w:t>
      </w:r>
      <w:r w:rsidRPr="00651F7A">
        <w:t>ssessed as c</w:t>
      </w:r>
      <w:r w:rsidRPr="00651F7A">
        <w:rPr>
          <w:spacing w:val="-3"/>
        </w:rPr>
        <w:t>o</w:t>
      </w:r>
      <w:r w:rsidRPr="00651F7A">
        <w:rPr>
          <w:spacing w:val="1"/>
        </w:rPr>
        <w:t>m</w:t>
      </w:r>
      <w:r w:rsidRPr="00651F7A">
        <w:t>pe</w:t>
      </w:r>
      <w:r w:rsidRPr="00651F7A">
        <w:rPr>
          <w:spacing w:val="1"/>
        </w:rPr>
        <w:t>t</w:t>
      </w:r>
      <w:r w:rsidRPr="00651F7A">
        <w:t>e</w:t>
      </w:r>
      <w:r w:rsidRPr="00651F7A">
        <w:rPr>
          <w:spacing w:val="-3"/>
        </w:rPr>
        <w:t>n</w:t>
      </w:r>
      <w:r w:rsidRPr="00651F7A">
        <w:t>t</w:t>
      </w:r>
    </w:p>
    <w:p w:rsidR="003415A1" w:rsidRDefault="003415A1" w:rsidP="00040042">
      <w:pPr>
        <w:pStyle w:val="ListParagraph"/>
      </w:pPr>
      <w:r w:rsidRPr="00651F7A">
        <w:t xml:space="preserve">only </w:t>
      </w:r>
      <w:r w:rsidRPr="00651F7A">
        <w:rPr>
          <w:spacing w:val="2"/>
        </w:rPr>
        <w:t>g</w:t>
      </w:r>
      <w:r w:rsidRPr="00651F7A">
        <w:t>i</w:t>
      </w:r>
      <w:r w:rsidRPr="00651F7A">
        <w:rPr>
          <w:spacing w:val="-2"/>
        </w:rPr>
        <w:t>v</w:t>
      </w:r>
      <w:r w:rsidRPr="00651F7A">
        <w:t xml:space="preserve">e </w:t>
      </w:r>
      <w:r w:rsidRPr="00651F7A">
        <w:rPr>
          <w:spacing w:val="1"/>
        </w:rPr>
        <w:t>m</w:t>
      </w:r>
      <w:r w:rsidRPr="00651F7A">
        <w:t xml:space="preserve">edicines </w:t>
      </w:r>
      <w:r w:rsidRPr="00651F7A">
        <w:rPr>
          <w:spacing w:val="1"/>
        </w:rPr>
        <w:t>t</w:t>
      </w:r>
      <w:r w:rsidRPr="00651F7A">
        <w:t xml:space="preserve">hat </w:t>
      </w:r>
      <w:r w:rsidRPr="00651F7A">
        <w:rPr>
          <w:spacing w:val="1"/>
        </w:rPr>
        <w:t>t</w:t>
      </w:r>
      <w:r w:rsidRPr="00651F7A">
        <w:t>hey ha</w:t>
      </w:r>
      <w:r w:rsidRPr="00651F7A">
        <w:rPr>
          <w:spacing w:val="-2"/>
        </w:rPr>
        <w:t>v</w:t>
      </w:r>
      <w:r w:rsidRPr="00651F7A">
        <w:t>e been</w:t>
      </w:r>
      <w:r w:rsidRPr="00651F7A">
        <w:rPr>
          <w:spacing w:val="-2"/>
        </w:rPr>
        <w:t xml:space="preserve"> </w:t>
      </w:r>
      <w:r w:rsidRPr="00651F7A">
        <w:rPr>
          <w:spacing w:val="1"/>
        </w:rPr>
        <w:t>tr</w:t>
      </w:r>
      <w:r w:rsidRPr="00651F7A">
        <w:t xml:space="preserve">ained to </w:t>
      </w:r>
      <w:r w:rsidRPr="00651F7A">
        <w:rPr>
          <w:spacing w:val="2"/>
        </w:rPr>
        <w:t>g</w:t>
      </w:r>
      <w:r w:rsidRPr="00651F7A">
        <w:t>i</w:t>
      </w:r>
      <w:r w:rsidRPr="00651F7A">
        <w:rPr>
          <w:spacing w:val="-2"/>
        </w:rPr>
        <w:t>v</w:t>
      </w:r>
      <w:r w:rsidRPr="00651F7A">
        <w:t>e</w:t>
      </w:r>
    </w:p>
    <w:p w:rsidR="001B7788" w:rsidRPr="003415A1" w:rsidRDefault="003415A1" w:rsidP="00040042">
      <w:pPr>
        <w:pStyle w:val="ListParagraph"/>
      </w:pPr>
      <w:r w:rsidRPr="003415A1">
        <w:t>act</w:t>
      </w:r>
      <w:r w:rsidRPr="003415A1">
        <w:rPr>
          <w:spacing w:val="2"/>
        </w:rPr>
        <w:t xml:space="preserve"> </w:t>
      </w:r>
      <w:r w:rsidRPr="003415A1">
        <w:rPr>
          <w:spacing w:val="-2"/>
        </w:rPr>
        <w:t>s</w:t>
      </w:r>
      <w:r w:rsidRPr="003415A1">
        <w:rPr>
          <w:spacing w:val="1"/>
        </w:rPr>
        <w:t>tr</w:t>
      </w:r>
      <w:r w:rsidRPr="003415A1">
        <w:t>i</w:t>
      </w:r>
      <w:r w:rsidRPr="003415A1">
        <w:rPr>
          <w:spacing w:val="-2"/>
        </w:rPr>
        <w:t>c</w:t>
      </w:r>
      <w:r w:rsidRPr="003415A1">
        <w:rPr>
          <w:spacing w:val="1"/>
        </w:rPr>
        <w:t>t</w:t>
      </w:r>
      <w:r w:rsidRPr="003415A1">
        <w:t>ly in acco</w:t>
      </w:r>
      <w:r w:rsidRPr="003415A1">
        <w:rPr>
          <w:spacing w:val="1"/>
        </w:rPr>
        <w:t>r</w:t>
      </w:r>
      <w:r w:rsidRPr="003415A1">
        <w:t>dance</w:t>
      </w:r>
      <w:r w:rsidRPr="003415A1">
        <w:rPr>
          <w:spacing w:val="-2"/>
        </w:rPr>
        <w:t xml:space="preserve"> </w:t>
      </w:r>
      <w:r w:rsidRPr="003415A1">
        <w:rPr>
          <w:spacing w:val="-3"/>
        </w:rPr>
        <w:t>w</w:t>
      </w:r>
      <w:r w:rsidRPr="003415A1">
        <w:t>i</w:t>
      </w:r>
      <w:r w:rsidRPr="003415A1">
        <w:rPr>
          <w:spacing w:val="1"/>
        </w:rPr>
        <w:t>t</w:t>
      </w:r>
      <w:r w:rsidRPr="003415A1">
        <w:t xml:space="preserve">h </w:t>
      </w:r>
      <w:r w:rsidRPr="003415A1">
        <w:rPr>
          <w:spacing w:val="2"/>
        </w:rPr>
        <w:t>t</w:t>
      </w:r>
      <w:r w:rsidRPr="003415A1">
        <w:t>he</w:t>
      </w:r>
      <w:r w:rsidRPr="003415A1">
        <w:rPr>
          <w:spacing w:val="1"/>
        </w:rPr>
        <w:t xml:space="preserve"> </w:t>
      </w:r>
      <w:r w:rsidRPr="003415A1">
        <w:t>di</w:t>
      </w:r>
      <w:r w:rsidRPr="003415A1">
        <w:rPr>
          <w:spacing w:val="1"/>
        </w:rPr>
        <w:t>r</w:t>
      </w:r>
      <w:r w:rsidRPr="003415A1">
        <w:t>e</w:t>
      </w:r>
      <w:r w:rsidRPr="003415A1">
        <w:rPr>
          <w:spacing w:val="-3"/>
        </w:rPr>
        <w:t>c</w:t>
      </w:r>
      <w:r w:rsidRPr="003415A1">
        <w:rPr>
          <w:spacing w:val="1"/>
        </w:rPr>
        <w:t>t</w:t>
      </w:r>
      <w:r w:rsidRPr="003415A1">
        <w:t xml:space="preserve">ions </w:t>
      </w:r>
      <w:r w:rsidRPr="003415A1">
        <w:rPr>
          <w:spacing w:val="1"/>
        </w:rPr>
        <w:t>t</w:t>
      </w:r>
      <w:r w:rsidRPr="003415A1">
        <w:t>hat the</w:t>
      </w:r>
      <w:r w:rsidRPr="003415A1">
        <w:rPr>
          <w:spacing w:val="4"/>
        </w:rPr>
        <w:t xml:space="preserve"> </w:t>
      </w:r>
      <w:r w:rsidRPr="003415A1">
        <w:t>pres</w:t>
      </w:r>
      <w:r w:rsidRPr="003415A1">
        <w:rPr>
          <w:spacing w:val="-2"/>
        </w:rPr>
        <w:t>c</w:t>
      </w:r>
      <w:r w:rsidRPr="003415A1">
        <w:rPr>
          <w:spacing w:val="1"/>
        </w:rPr>
        <w:t>r</w:t>
      </w:r>
      <w:r w:rsidRPr="003415A1">
        <w:t xml:space="preserve">iber has </w:t>
      </w:r>
      <w:r w:rsidRPr="003415A1">
        <w:rPr>
          <w:spacing w:val="2"/>
        </w:rPr>
        <w:t>g</w:t>
      </w:r>
      <w:r w:rsidRPr="003415A1">
        <w:t>i</w:t>
      </w:r>
      <w:r w:rsidRPr="003415A1">
        <w:rPr>
          <w:spacing w:val="-2"/>
        </w:rPr>
        <w:t>v</w:t>
      </w:r>
      <w:r w:rsidRPr="003415A1">
        <w:t>en</w:t>
      </w:r>
      <w:r w:rsidRPr="003415A1">
        <w:rPr>
          <w:spacing w:val="-2"/>
        </w:rPr>
        <w:t xml:space="preserve"> </w:t>
      </w:r>
      <w:r w:rsidRPr="003415A1">
        <w:t>and in</w:t>
      </w:r>
      <w:r w:rsidRPr="003415A1">
        <w:rPr>
          <w:spacing w:val="1"/>
        </w:rPr>
        <w:t xml:space="preserve"> </w:t>
      </w:r>
      <w:r w:rsidRPr="003415A1">
        <w:t>line</w:t>
      </w:r>
      <w:r w:rsidRPr="003415A1">
        <w:rPr>
          <w:spacing w:val="1"/>
        </w:rPr>
        <w:t xml:space="preserve"> </w:t>
      </w:r>
      <w:r w:rsidRPr="003415A1">
        <w:rPr>
          <w:spacing w:val="-3"/>
        </w:rPr>
        <w:t>w</w:t>
      </w:r>
      <w:r w:rsidRPr="003415A1">
        <w:t>i</w:t>
      </w:r>
      <w:r w:rsidRPr="003415A1">
        <w:rPr>
          <w:spacing w:val="1"/>
        </w:rPr>
        <w:t>t</w:t>
      </w:r>
      <w:r w:rsidRPr="003415A1">
        <w:t>h u</w:t>
      </w:r>
      <w:r w:rsidRPr="003415A1">
        <w:rPr>
          <w:spacing w:val="1"/>
        </w:rPr>
        <w:t>p-t</w:t>
      </w:r>
      <w:r w:rsidRPr="003415A1">
        <w:rPr>
          <w:spacing w:val="-3"/>
        </w:rPr>
        <w:t>o</w:t>
      </w:r>
      <w:r w:rsidRPr="003415A1">
        <w:rPr>
          <w:spacing w:val="1"/>
        </w:rPr>
        <w:t>-</w:t>
      </w:r>
      <w:r w:rsidRPr="003415A1">
        <w:t>date best</w:t>
      </w:r>
      <w:r w:rsidRPr="003415A1">
        <w:rPr>
          <w:spacing w:val="2"/>
        </w:rPr>
        <w:t xml:space="preserve"> </w:t>
      </w:r>
      <w:r w:rsidRPr="003415A1">
        <w:rPr>
          <w:spacing w:val="-3"/>
        </w:rPr>
        <w:t>p</w:t>
      </w:r>
      <w:r w:rsidRPr="003415A1">
        <w:rPr>
          <w:spacing w:val="1"/>
        </w:rPr>
        <w:t>r</w:t>
      </w:r>
      <w:r w:rsidRPr="003415A1">
        <w:t>actice</w:t>
      </w:r>
      <w:r w:rsidRPr="003415A1">
        <w:rPr>
          <w:spacing w:val="-4"/>
        </w:rPr>
        <w:t xml:space="preserve"> </w:t>
      </w:r>
      <w:r w:rsidRPr="003415A1">
        <w:rPr>
          <w:spacing w:val="2"/>
        </w:rPr>
        <w:t>g</w:t>
      </w:r>
      <w:r w:rsidRPr="003415A1">
        <w:t>uidance</w:t>
      </w:r>
    </w:p>
    <w:p w:rsidR="00DF0D86" w:rsidRDefault="00DF0D86" w:rsidP="001B7788">
      <w:pPr>
        <w:rPr>
          <w:rFonts w:ascii="Arial" w:eastAsia="Arial" w:hAnsi="Arial" w:cs="Arial"/>
          <w:b/>
          <w:sz w:val="22"/>
          <w:szCs w:val="22"/>
        </w:rPr>
      </w:pPr>
    </w:p>
    <w:p w:rsidR="00DF0D86" w:rsidRDefault="00DF0D86" w:rsidP="001B7788">
      <w:pPr>
        <w:rPr>
          <w:rFonts w:ascii="Arial" w:eastAsia="Arial" w:hAnsi="Arial" w:cs="Arial"/>
          <w:b/>
          <w:sz w:val="22"/>
          <w:szCs w:val="22"/>
        </w:rPr>
      </w:pPr>
    </w:p>
    <w:p w:rsidR="001B7788" w:rsidRPr="003415A1" w:rsidRDefault="003415A1" w:rsidP="001B7788">
      <w:pPr>
        <w:rPr>
          <w:rFonts w:ascii="Arial" w:eastAsia="Arial" w:hAnsi="Arial" w:cs="Arial"/>
          <w:b/>
          <w:sz w:val="22"/>
          <w:szCs w:val="22"/>
        </w:rPr>
      </w:pPr>
      <w:r>
        <w:rPr>
          <w:rFonts w:ascii="Arial" w:eastAsia="Arial" w:hAnsi="Arial" w:cs="Arial"/>
          <w:b/>
          <w:sz w:val="22"/>
          <w:szCs w:val="22"/>
        </w:rPr>
        <w:t>Content of medicines training for home care workers</w:t>
      </w:r>
    </w:p>
    <w:p w:rsidR="003415A1" w:rsidRDefault="003415A1" w:rsidP="003415A1">
      <w:pPr>
        <w:spacing w:before="6" w:line="240" w:lineRule="exact"/>
        <w:ind w:left="106" w:right="80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LIN 2008</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R</w:t>
      </w:r>
      <w:r>
        <w:rPr>
          <w:rFonts w:ascii="Arial" w:eastAsia="Arial" w:hAnsi="Arial" w:cs="Arial"/>
          <w:spacing w:val="-1"/>
          <w:sz w:val="22"/>
          <w:szCs w:val="22"/>
        </w:rPr>
        <w:t>P</w:t>
      </w:r>
      <w:r>
        <w:rPr>
          <w:rFonts w:ascii="Arial" w:eastAsia="Arial" w:hAnsi="Arial" w:cs="Arial"/>
          <w:sz w:val="22"/>
          <w:szCs w:val="22"/>
        </w:rPr>
        <w:t>S 2</w:t>
      </w:r>
      <w:r>
        <w:rPr>
          <w:rFonts w:ascii="Arial" w:eastAsia="Arial" w:hAnsi="Arial" w:cs="Arial"/>
          <w:spacing w:val="-3"/>
          <w:sz w:val="22"/>
          <w:szCs w:val="22"/>
        </w:rPr>
        <w:t>0</w:t>
      </w:r>
      <w:r>
        <w:rPr>
          <w:rFonts w:ascii="Arial" w:eastAsia="Arial" w:hAnsi="Arial" w:cs="Arial"/>
          <w:sz w:val="22"/>
          <w:szCs w:val="22"/>
        </w:rPr>
        <w:t>0</w:t>
      </w:r>
      <w:r>
        <w:rPr>
          <w:rFonts w:ascii="Arial" w:eastAsia="Arial" w:hAnsi="Arial" w:cs="Arial"/>
          <w:spacing w:val="-1"/>
          <w:sz w:val="22"/>
          <w:szCs w:val="22"/>
        </w:rPr>
        <w:t>7</w:t>
      </w:r>
      <w:r w:rsidR="001F477D">
        <w:rPr>
          <w:rFonts w:ascii="Arial" w:eastAsia="Arial" w:hAnsi="Arial" w:cs="Arial"/>
          <w:spacing w:val="-1"/>
          <w:sz w:val="22"/>
          <w:szCs w:val="22"/>
        </w:rPr>
        <w:t xml:space="preserve"> 2019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 xml:space="preserve">care </w:t>
      </w:r>
      <w:r>
        <w:rPr>
          <w:rFonts w:ascii="Arial" w:eastAsia="Arial" w:hAnsi="Arial" w:cs="Arial"/>
          <w:spacing w:val="-3"/>
          <w:sz w:val="22"/>
          <w:szCs w:val="22"/>
        </w:rPr>
        <w:t>w</w:t>
      </w:r>
      <w:r>
        <w:rPr>
          <w:rFonts w:ascii="Arial" w:eastAsia="Arial" w:hAnsi="Arial" w:cs="Arial"/>
          <w:sz w:val="22"/>
          <w:szCs w:val="22"/>
        </w:rPr>
        <w:t>or</w:t>
      </w:r>
      <w:r>
        <w:rPr>
          <w:rFonts w:ascii="Arial" w:eastAsia="Arial" w:hAnsi="Arial" w:cs="Arial"/>
          <w:spacing w:val="3"/>
          <w:sz w:val="22"/>
          <w:szCs w:val="22"/>
        </w:rPr>
        <w:t>k</w:t>
      </w:r>
      <w:r>
        <w:rPr>
          <w:rFonts w:ascii="Arial" w:eastAsia="Arial" w:hAnsi="Arial" w:cs="Arial"/>
          <w:sz w:val="22"/>
          <w:szCs w:val="22"/>
        </w:rPr>
        <w:t>er</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p>
    <w:p w:rsidR="003415A1" w:rsidRPr="00651F7A" w:rsidRDefault="003415A1" w:rsidP="00040042">
      <w:pPr>
        <w:pStyle w:val="ListParagraph"/>
      </w:pPr>
      <w:r w:rsidRPr="00651F7A">
        <w:t>suppl</w:t>
      </w:r>
      <w:r w:rsidRPr="00651F7A">
        <w:rPr>
          <w:spacing w:val="-2"/>
        </w:rPr>
        <w:t>y</w:t>
      </w:r>
      <w:r w:rsidRPr="00651F7A">
        <w:t>ing</w:t>
      </w:r>
      <w:r w:rsidRPr="00651F7A">
        <w:rPr>
          <w:spacing w:val="3"/>
        </w:rPr>
        <w:t xml:space="preserve"> </w:t>
      </w:r>
      <w:r w:rsidRPr="00651F7A">
        <w:rPr>
          <w:spacing w:val="1"/>
        </w:rPr>
        <w:t>m</w:t>
      </w:r>
      <w:r w:rsidRPr="00651F7A">
        <w:t>edicines</w:t>
      </w:r>
    </w:p>
    <w:p w:rsidR="003415A1" w:rsidRPr="00651F7A" w:rsidRDefault="003415A1" w:rsidP="00040042">
      <w:pPr>
        <w:pStyle w:val="ListParagraph"/>
      </w:pPr>
      <w:r w:rsidRPr="00651F7A">
        <w:t>s</w:t>
      </w:r>
      <w:r w:rsidRPr="00651F7A">
        <w:rPr>
          <w:spacing w:val="1"/>
        </w:rPr>
        <w:t>t</w:t>
      </w:r>
      <w:r w:rsidRPr="00651F7A">
        <w:t>ori</w:t>
      </w:r>
      <w:r w:rsidRPr="00651F7A">
        <w:rPr>
          <w:spacing w:val="-3"/>
        </w:rPr>
        <w:t>n</w:t>
      </w:r>
      <w:r w:rsidRPr="00651F7A">
        <w:t>g</w:t>
      </w:r>
      <w:r w:rsidRPr="00651F7A">
        <w:rPr>
          <w:spacing w:val="1"/>
        </w:rPr>
        <w:t xml:space="preserve"> m</w:t>
      </w:r>
      <w:r w:rsidRPr="00651F7A">
        <w:t>edicines</w:t>
      </w:r>
    </w:p>
    <w:p w:rsidR="003415A1" w:rsidRDefault="003415A1" w:rsidP="00040042">
      <w:pPr>
        <w:pStyle w:val="ListParagraph"/>
      </w:pPr>
      <w:r w:rsidRPr="00651F7A">
        <w:t>disposing</w:t>
      </w:r>
      <w:r w:rsidRPr="00651F7A">
        <w:rPr>
          <w:spacing w:val="1"/>
        </w:rPr>
        <w:t xml:space="preserve"> </w:t>
      </w:r>
      <w:r w:rsidRPr="00651F7A">
        <w:rPr>
          <w:spacing w:val="-3"/>
        </w:rPr>
        <w:t>o</w:t>
      </w:r>
      <w:r w:rsidRPr="00651F7A">
        <w:t>f</w:t>
      </w:r>
      <w:r w:rsidRPr="00651F7A">
        <w:rPr>
          <w:spacing w:val="2"/>
        </w:rPr>
        <w:t xml:space="preserve"> </w:t>
      </w:r>
      <w:r w:rsidRPr="00651F7A">
        <w:rPr>
          <w:spacing w:val="1"/>
        </w:rPr>
        <w:t>m</w:t>
      </w:r>
      <w:r w:rsidRPr="00651F7A">
        <w:t>edicines</w:t>
      </w:r>
    </w:p>
    <w:p w:rsidR="003415A1" w:rsidRPr="00651F7A" w:rsidRDefault="003415A1" w:rsidP="00040042">
      <w:pPr>
        <w:pStyle w:val="ListParagraph"/>
      </w:pPr>
      <w:r w:rsidRPr="00651F7A">
        <w:t>s</w:t>
      </w:r>
      <w:r w:rsidRPr="00651F7A">
        <w:rPr>
          <w:spacing w:val="-3"/>
        </w:rPr>
        <w:t>a</w:t>
      </w:r>
      <w:r w:rsidRPr="00651F7A">
        <w:rPr>
          <w:spacing w:val="3"/>
        </w:rPr>
        <w:t>f</w:t>
      </w:r>
      <w:r w:rsidRPr="00651F7A">
        <w:t>e</w:t>
      </w:r>
      <w:r w:rsidRPr="00651F7A">
        <w:rPr>
          <w:spacing w:val="-2"/>
        </w:rPr>
        <w:t xml:space="preserve"> </w:t>
      </w:r>
      <w:r w:rsidRPr="00651F7A">
        <w:t>ad</w:t>
      </w:r>
      <w:r w:rsidRPr="00651F7A">
        <w:rPr>
          <w:spacing w:val="1"/>
        </w:rPr>
        <w:t>m</w:t>
      </w:r>
      <w:r w:rsidRPr="00651F7A">
        <w:t>inist</w:t>
      </w:r>
      <w:r w:rsidRPr="00651F7A">
        <w:rPr>
          <w:spacing w:val="1"/>
        </w:rPr>
        <w:t>r</w:t>
      </w:r>
      <w:r w:rsidRPr="00651F7A">
        <w:t>ation</w:t>
      </w:r>
      <w:r w:rsidRPr="00651F7A">
        <w:rPr>
          <w:spacing w:val="-2"/>
        </w:rPr>
        <w:t xml:space="preserve"> </w:t>
      </w:r>
      <w:r w:rsidRPr="00651F7A">
        <w:rPr>
          <w:spacing w:val="-3"/>
        </w:rPr>
        <w:t>o</w:t>
      </w:r>
      <w:r w:rsidRPr="00651F7A">
        <w:t>f</w:t>
      </w:r>
      <w:r w:rsidRPr="00651F7A">
        <w:rPr>
          <w:spacing w:val="2"/>
        </w:rPr>
        <w:t xml:space="preserve"> </w:t>
      </w:r>
      <w:r w:rsidRPr="00651F7A">
        <w:rPr>
          <w:spacing w:val="-2"/>
        </w:rPr>
        <w:t>m</w:t>
      </w:r>
      <w:r w:rsidRPr="00651F7A">
        <w:t>edicines</w:t>
      </w:r>
      <w:r w:rsidRPr="00651F7A">
        <w:rPr>
          <w:spacing w:val="1"/>
        </w:rPr>
        <w:t xml:space="preserve"> </w:t>
      </w:r>
      <w:r w:rsidRPr="00651F7A">
        <w:t>includin</w:t>
      </w:r>
      <w:r w:rsidRPr="00651F7A">
        <w:rPr>
          <w:spacing w:val="2"/>
        </w:rPr>
        <w:t>g</w:t>
      </w:r>
      <w:r w:rsidRPr="00651F7A">
        <w:t>:</w:t>
      </w:r>
    </w:p>
    <w:p w:rsidR="003415A1" w:rsidRPr="00651F7A" w:rsidRDefault="003415A1" w:rsidP="00040042">
      <w:pPr>
        <w:pStyle w:val="ListParagraph"/>
      </w:pPr>
      <w:r w:rsidRPr="00651F7A">
        <w:t xml:space="preserve">oral </w:t>
      </w:r>
      <w:r w:rsidRPr="00651F7A">
        <w:rPr>
          <w:spacing w:val="1"/>
        </w:rPr>
        <w:t>m</w:t>
      </w:r>
      <w:r w:rsidRPr="00651F7A">
        <w:t xml:space="preserve">edicines </w:t>
      </w:r>
      <w:r w:rsidRPr="00651F7A">
        <w:rPr>
          <w:spacing w:val="1"/>
        </w:rPr>
        <w:t>(</w:t>
      </w:r>
      <w:r w:rsidRPr="00651F7A">
        <w:t>tablets,</w:t>
      </w:r>
      <w:r w:rsidRPr="00651F7A">
        <w:rPr>
          <w:spacing w:val="1"/>
        </w:rPr>
        <w:t xml:space="preserve"> </w:t>
      </w:r>
      <w:r w:rsidRPr="00651F7A">
        <w:rPr>
          <w:spacing w:val="-2"/>
        </w:rPr>
        <w:t>c</w:t>
      </w:r>
      <w:r w:rsidRPr="00651F7A">
        <w:t>apsules,</w:t>
      </w:r>
      <w:r w:rsidRPr="00651F7A">
        <w:rPr>
          <w:spacing w:val="2"/>
        </w:rPr>
        <w:t xml:space="preserve"> </w:t>
      </w:r>
      <w:r w:rsidRPr="00651F7A">
        <w:t>li</w:t>
      </w:r>
      <w:r w:rsidRPr="00651F7A">
        <w:rPr>
          <w:spacing w:val="2"/>
        </w:rPr>
        <w:t>q</w:t>
      </w:r>
      <w:r w:rsidRPr="00651F7A">
        <w:t>uids</w:t>
      </w:r>
      <w:r w:rsidR="00DE7F30">
        <w:t>)</w:t>
      </w:r>
    </w:p>
    <w:p w:rsidR="003415A1" w:rsidRPr="00651F7A" w:rsidRDefault="003415A1" w:rsidP="00040042">
      <w:pPr>
        <w:pStyle w:val="ListParagraph"/>
      </w:pPr>
      <w:r w:rsidRPr="00651F7A">
        <w:t>ea</w:t>
      </w:r>
      <w:r w:rsidRPr="00651F7A">
        <w:rPr>
          <w:spacing w:val="1"/>
        </w:rPr>
        <w:t>r</w:t>
      </w:r>
      <w:r w:rsidRPr="00651F7A">
        <w:t>, nose and</w:t>
      </w:r>
      <w:r w:rsidRPr="00651F7A">
        <w:rPr>
          <w:spacing w:val="-2"/>
        </w:rPr>
        <w:t xml:space="preserve"> </w:t>
      </w:r>
      <w:r w:rsidRPr="00651F7A">
        <w:t>e</w:t>
      </w:r>
      <w:r w:rsidRPr="00651F7A">
        <w:rPr>
          <w:spacing w:val="-3"/>
        </w:rPr>
        <w:t>y</w:t>
      </w:r>
      <w:r w:rsidRPr="00651F7A">
        <w:t>e d</w:t>
      </w:r>
      <w:r w:rsidRPr="00651F7A">
        <w:rPr>
          <w:spacing w:val="1"/>
        </w:rPr>
        <w:t>r</w:t>
      </w:r>
      <w:r w:rsidRPr="00651F7A">
        <w:t>ops</w:t>
      </w:r>
    </w:p>
    <w:p w:rsidR="003415A1" w:rsidRPr="00651F7A" w:rsidRDefault="003415A1" w:rsidP="00040042">
      <w:pPr>
        <w:pStyle w:val="ListParagraph"/>
      </w:pPr>
      <w:r w:rsidRPr="00651F7A">
        <w:t>inhalers</w:t>
      </w:r>
      <w:r w:rsidR="00727265">
        <w:t>, spacer devices or nebulisers</w:t>
      </w:r>
    </w:p>
    <w:p w:rsidR="00393AFA" w:rsidRPr="00393AFA" w:rsidRDefault="003415A1" w:rsidP="00DF0D86">
      <w:pPr>
        <w:pStyle w:val="ListParagraph"/>
      </w:pPr>
      <w:r w:rsidRPr="00651F7A">
        <w:rPr>
          <w:spacing w:val="1"/>
        </w:rPr>
        <w:t>m</w:t>
      </w:r>
      <w:r w:rsidRPr="00651F7A">
        <w:t>edicines</w:t>
      </w:r>
      <w:r w:rsidRPr="00651F7A">
        <w:rPr>
          <w:spacing w:val="1"/>
        </w:rPr>
        <w:t xml:space="preserve"> </w:t>
      </w:r>
      <w:r w:rsidRPr="00651F7A">
        <w:t>applied</w:t>
      </w:r>
      <w:r w:rsidRPr="00651F7A">
        <w:rPr>
          <w:spacing w:val="1"/>
        </w:rPr>
        <w:t xml:space="preserve"> t</w:t>
      </w:r>
      <w:r w:rsidRPr="00651F7A">
        <w:t>o</w:t>
      </w:r>
      <w:r w:rsidRPr="00651F7A">
        <w:rPr>
          <w:spacing w:val="-2"/>
        </w:rPr>
        <w:t xml:space="preserve"> </w:t>
      </w:r>
      <w:r w:rsidRPr="00651F7A">
        <w:rPr>
          <w:spacing w:val="1"/>
        </w:rPr>
        <w:t>t</w:t>
      </w:r>
      <w:r w:rsidRPr="00651F7A">
        <w:t>he</w:t>
      </w:r>
      <w:r w:rsidRPr="00651F7A">
        <w:rPr>
          <w:spacing w:val="-4"/>
        </w:rPr>
        <w:t xml:space="preserve"> </w:t>
      </w:r>
      <w:r w:rsidRPr="00651F7A">
        <w:t>s</w:t>
      </w:r>
      <w:r w:rsidRPr="00651F7A">
        <w:rPr>
          <w:spacing w:val="2"/>
        </w:rPr>
        <w:t>k</w:t>
      </w:r>
      <w:r w:rsidRPr="00651F7A">
        <w:t>in</w:t>
      </w:r>
      <w:r w:rsidRPr="00651F7A">
        <w:rPr>
          <w:spacing w:val="-2"/>
        </w:rPr>
        <w:t xml:space="preserve"> </w:t>
      </w:r>
      <w:r w:rsidRPr="00651F7A">
        <w:rPr>
          <w:spacing w:val="1"/>
        </w:rPr>
        <w:t>(</w:t>
      </w:r>
      <w:r w:rsidRPr="00651F7A">
        <w:t>p</w:t>
      </w:r>
      <w:r w:rsidRPr="00651F7A">
        <w:rPr>
          <w:spacing w:val="-3"/>
        </w:rPr>
        <w:t>a</w:t>
      </w:r>
      <w:r w:rsidRPr="00651F7A">
        <w:rPr>
          <w:spacing w:val="1"/>
        </w:rPr>
        <w:t>t</w:t>
      </w:r>
      <w:r w:rsidRPr="00651F7A">
        <w:t>ches</w:t>
      </w:r>
      <w:r w:rsidRPr="00651F7A">
        <w:rPr>
          <w:spacing w:val="1"/>
        </w:rPr>
        <w:t xml:space="preserve"> </w:t>
      </w:r>
      <w:r w:rsidRPr="00651F7A">
        <w:t>and</w:t>
      </w:r>
      <w:r w:rsidRPr="00651F7A">
        <w:rPr>
          <w:spacing w:val="-2"/>
        </w:rPr>
        <w:t xml:space="preserve"> c</w:t>
      </w:r>
      <w:r w:rsidRPr="00651F7A">
        <w:rPr>
          <w:spacing w:val="1"/>
        </w:rPr>
        <w:t>r</w:t>
      </w:r>
      <w:r w:rsidRPr="00651F7A">
        <w:t>ea</w:t>
      </w:r>
      <w:r w:rsidRPr="00651F7A">
        <w:rPr>
          <w:spacing w:val="1"/>
        </w:rPr>
        <w:t>m</w:t>
      </w:r>
      <w:r w:rsidRPr="00651F7A">
        <w:t>s)</w:t>
      </w:r>
    </w:p>
    <w:p w:rsidR="00393AFA" w:rsidRPr="00651F7A" w:rsidRDefault="00393AFA" w:rsidP="00040042">
      <w:pPr>
        <w:pStyle w:val="ListParagraph"/>
      </w:pPr>
      <w:r w:rsidRPr="00651F7A">
        <w:rPr>
          <w:spacing w:val="2"/>
        </w:rPr>
        <w:t>k</w:t>
      </w:r>
      <w:r w:rsidRPr="00651F7A">
        <w:t>no</w:t>
      </w:r>
      <w:r w:rsidRPr="00651F7A">
        <w:rPr>
          <w:spacing w:val="-3"/>
        </w:rPr>
        <w:t>w</w:t>
      </w:r>
      <w:r w:rsidRPr="00651F7A">
        <w:t>ing</w:t>
      </w:r>
      <w:r w:rsidRPr="00651F7A">
        <w:rPr>
          <w:spacing w:val="3"/>
        </w:rPr>
        <w:t xml:space="preserve"> </w:t>
      </w:r>
      <w:r w:rsidRPr="00651F7A">
        <w:rPr>
          <w:spacing w:val="-3"/>
        </w:rPr>
        <w:t>w</w:t>
      </w:r>
      <w:r w:rsidRPr="00651F7A">
        <w:t xml:space="preserve">hat </w:t>
      </w:r>
      <w:r w:rsidRPr="00651F7A">
        <w:rPr>
          <w:spacing w:val="1"/>
        </w:rPr>
        <w:t>t</w:t>
      </w:r>
      <w:r w:rsidRPr="00651F7A">
        <w:t>he</w:t>
      </w:r>
      <w:r w:rsidRPr="00651F7A">
        <w:rPr>
          <w:spacing w:val="-2"/>
        </w:rPr>
        <w:t xml:space="preserve"> </w:t>
      </w:r>
      <w:r w:rsidRPr="00651F7A">
        <w:rPr>
          <w:spacing w:val="1"/>
        </w:rPr>
        <w:t>m</w:t>
      </w:r>
      <w:r w:rsidRPr="00651F7A">
        <w:t>edicine</w:t>
      </w:r>
      <w:r w:rsidRPr="00651F7A">
        <w:rPr>
          <w:spacing w:val="1"/>
        </w:rPr>
        <w:t xml:space="preserve"> </w:t>
      </w:r>
      <w:r w:rsidRPr="00651F7A">
        <w:t>is</w:t>
      </w:r>
      <w:r w:rsidRPr="00651F7A">
        <w:rPr>
          <w:spacing w:val="1"/>
        </w:rPr>
        <w:t xml:space="preserve"> </w:t>
      </w:r>
      <w:r w:rsidRPr="00651F7A">
        <w:t>intended</w:t>
      </w:r>
      <w:r w:rsidRPr="00651F7A">
        <w:rPr>
          <w:spacing w:val="-2"/>
        </w:rPr>
        <w:t xml:space="preserve"> </w:t>
      </w:r>
      <w:r w:rsidRPr="00651F7A">
        <w:rPr>
          <w:spacing w:val="1"/>
        </w:rPr>
        <w:t>t</w:t>
      </w:r>
      <w:r w:rsidRPr="00651F7A">
        <w:t>o</w:t>
      </w:r>
      <w:r w:rsidRPr="00651F7A">
        <w:rPr>
          <w:spacing w:val="-2"/>
        </w:rPr>
        <w:t xml:space="preserve"> </w:t>
      </w:r>
      <w:r w:rsidRPr="00651F7A">
        <w:t>do</w:t>
      </w:r>
      <w:r w:rsidRPr="00651F7A">
        <w:rPr>
          <w:spacing w:val="-2"/>
        </w:rPr>
        <w:t xml:space="preserve"> (</w:t>
      </w:r>
      <w:r w:rsidRPr="00651F7A">
        <w:rPr>
          <w:spacing w:val="3"/>
        </w:rPr>
        <w:t>f</w:t>
      </w:r>
      <w:r w:rsidRPr="00651F7A">
        <w:rPr>
          <w:spacing w:val="-3"/>
        </w:rPr>
        <w:t>o</w:t>
      </w:r>
      <w:r w:rsidRPr="00651F7A">
        <w:t>r e</w:t>
      </w:r>
      <w:r w:rsidRPr="00651F7A">
        <w:rPr>
          <w:spacing w:val="-3"/>
        </w:rPr>
        <w:t>x</w:t>
      </w:r>
      <w:r w:rsidRPr="00651F7A">
        <w:t>ample,</w:t>
      </w:r>
      <w:r w:rsidRPr="00651F7A">
        <w:rPr>
          <w:spacing w:val="2"/>
        </w:rPr>
        <w:t xml:space="preserve"> </w:t>
      </w:r>
      <w:r w:rsidRPr="00651F7A">
        <w:t>lo</w:t>
      </w:r>
      <w:r w:rsidRPr="00651F7A">
        <w:rPr>
          <w:spacing w:val="-4"/>
        </w:rPr>
        <w:t>w</w:t>
      </w:r>
      <w:r w:rsidRPr="00651F7A">
        <w:t>ering</w:t>
      </w:r>
      <w:r w:rsidRPr="00651F7A">
        <w:rPr>
          <w:spacing w:val="3"/>
        </w:rPr>
        <w:t xml:space="preserve"> </w:t>
      </w:r>
      <w:r w:rsidRPr="00651F7A">
        <w:t>blood pressur</w:t>
      </w:r>
      <w:r w:rsidRPr="00651F7A">
        <w:rPr>
          <w:spacing w:val="-2"/>
        </w:rPr>
        <w:t>e</w:t>
      </w:r>
      <w:r w:rsidRPr="00651F7A">
        <w:t>)</w:t>
      </w:r>
    </w:p>
    <w:p w:rsidR="00393AFA" w:rsidRDefault="00393AFA" w:rsidP="00040042">
      <w:pPr>
        <w:pStyle w:val="ListParagraph"/>
      </w:pPr>
      <w:r w:rsidRPr="00651F7A">
        <w:rPr>
          <w:spacing w:val="2"/>
        </w:rPr>
        <w:t>k</w:t>
      </w:r>
      <w:r w:rsidRPr="00651F7A">
        <w:t>no</w:t>
      </w:r>
      <w:r w:rsidRPr="00651F7A">
        <w:rPr>
          <w:spacing w:val="-3"/>
        </w:rPr>
        <w:t>w</w:t>
      </w:r>
      <w:r w:rsidRPr="00651F7A">
        <w:t>ing</w:t>
      </w:r>
      <w:r w:rsidRPr="00651F7A">
        <w:rPr>
          <w:spacing w:val="3"/>
        </w:rPr>
        <w:t xml:space="preserve"> </w:t>
      </w:r>
      <w:r w:rsidRPr="00651F7A">
        <w:t>how</w:t>
      </w:r>
      <w:r w:rsidRPr="00651F7A">
        <w:rPr>
          <w:spacing w:val="-2"/>
        </w:rPr>
        <w:t xml:space="preserve"> </w:t>
      </w:r>
      <w:r w:rsidRPr="00651F7A">
        <w:rPr>
          <w:spacing w:val="1"/>
        </w:rPr>
        <w:t>t</w:t>
      </w:r>
      <w:r w:rsidRPr="00651F7A">
        <w:t>o iden</w:t>
      </w:r>
      <w:r w:rsidRPr="00651F7A">
        <w:rPr>
          <w:spacing w:val="1"/>
        </w:rPr>
        <w:t>t</w:t>
      </w:r>
      <w:r w:rsidRPr="00651F7A">
        <w:rPr>
          <w:spacing w:val="-3"/>
        </w:rPr>
        <w:t>i</w:t>
      </w:r>
      <w:r w:rsidRPr="00651F7A">
        <w:rPr>
          <w:spacing w:val="3"/>
        </w:rPr>
        <w:t>f</w:t>
      </w:r>
      <w:r w:rsidRPr="00651F7A">
        <w:t>y</w:t>
      </w:r>
      <w:r w:rsidRPr="00651F7A">
        <w:rPr>
          <w:spacing w:val="-3"/>
        </w:rPr>
        <w:t xml:space="preserve"> w</w:t>
      </w:r>
      <w:r w:rsidRPr="00651F7A">
        <w:t>he</w:t>
      </w:r>
      <w:r w:rsidRPr="00651F7A">
        <w:rPr>
          <w:spacing w:val="1"/>
        </w:rPr>
        <w:t>t</w:t>
      </w:r>
      <w:r w:rsidRPr="00651F7A">
        <w:t>her</w:t>
      </w:r>
      <w:r w:rsidRPr="00651F7A">
        <w:rPr>
          <w:spacing w:val="2"/>
        </w:rPr>
        <w:t xml:space="preserve"> </w:t>
      </w:r>
      <w:r w:rsidRPr="00651F7A">
        <w:rPr>
          <w:spacing w:val="1"/>
        </w:rPr>
        <w:t>t</w:t>
      </w:r>
      <w:r w:rsidRPr="00651F7A">
        <w:t>he</w:t>
      </w:r>
      <w:r w:rsidRPr="00651F7A">
        <w:rPr>
          <w:spacing w:val="1"/>
        </w:rPr>
        <w:t>r</w:t>
      </w:r>
      <w:r w:rsidRPr="00651F7A">
        <w:t>e</w:t>
      </w:r>
      <w:r w:rsidRPr="00651F7A">
        <w:rPr>
          <w:spacing w:val="-2"/>
        </w:rPr>
        <w:t xml:space="preserve"> </w:t>
      </w:r>
      <w:r w:rsidRPr="00651F7A">
        <w:t>are any s</w:t>
      </w:r>
      <w:r w:rsidRPr="00651F7A">
        <w:rPr>
          <w:spacing w:val="-3"/>
        </w:rPr>
        <w:t>p</w:t>
      </w:r>
      <w:r w:rsidRPr="00651F7A">
        <w:t xml:space="preserve">ecial </w:t>
      </w:r>
      <w:r w:rsidRPr="00651F7A">
        <w:rPr>
          <w:spacing w:val="1"/>
        </w:rPr>
        <w:t>r</w:t>
      </w:r>
      <w:r w:rsidRPr="00651F7A">
        <w:t>equi</w:t>
      </w:r>
      <w:r w:rsidRPr="00651F7A">
        <w:rPr>
          <w:spacing w:val="1"/>
        </w:rPr>
        <w:t>r</w:t>
      </w:r>
      <w:r w:rsidRPr="00651F7A">
        <w:t>eme</w:t>
      </w:r>
      <w:r w:rsidRPr="00651F7A">
        <w:rPr>
          <w:spacing w:val="-3"/>
        </w:rPr>
        <w:t>n</w:t>
      </w:r>
      <w:r w:rsidRPr="00651F7A">
        <w:rPr>
          <w:spacing w:val="1"/>
        </w:rPr>
        <w:t>t</w:t>
      </w:r>
      <w:r w:rsidRPr="00651F7A">
        <w:t>s or pr</w:t>
      </w:r>
      <w:r w:rsidRPr="00651F7A">
        <w:rPr>
          <w:spacing w:val="-2"/>
        </w:rPr>
        <w:t>e</w:t>
      </w:r>
      <w:r w:rsidRPr="00651F7A">
        <w:t>cau</w:t>
      </w:r>
      <w:r w:rsidRPr="00651F7A">
        <w:rPr>
          <w:spacing w:val="1"/>
        </w:rPr>
        <w:t>t</w:t>
      </w:r>
      <w:r w:rsidRPr="00651F7A">
        <w:t xml:space="preserve">ions </w:t>
      </w:r>
      <w:r w:rsidRPr="00651F7A">
        <w:rPr>
          <w:spacing w:val="1"/>
        </w:rPr>
        <w:t>f</w:t>
      </w:r>
      <w:r w:rsidRPr="00651F7A">
        <w:t xml:space="preserve">or a </w:t>
      </w:r>
      <w:r w:rsidRPr="00651F7A">
        <w:rPr>
          <w:spacing w:val="1"/>
        </w:rPr>
        <w:t>m</w:t>
      </w:r>
      <w:r w:rsidRPr="00651F7A">
        <w:t>edicine</w:t>
      </w:r>
      <w:r w:rsidRPr="00651F7A">
        <w:rPr>
          <w:spacing w:val="1"/>
        </w:rPr>
        <w:t xml:space="preserve"> </w:t>
      </w:r>
      <w:r w:rsidRPr="00651F7A">
        <w:rPr>
          <w:spacing w:val="-2"/>
        </w:rPr>
        <w:t>(</w:t>
      </w:r>
      <w:r w:rsidRPr="00651F7A">
        <w:rPr>
          <w:spacing w:val="1"/>
        </w:rPr>
        <w:t>f</w:t>
      </w:r>
      <w:r w:rsidRPr="00651F7A">
        <w:t>or e</w:t>
      </w:r>
      <w:r w:rsidRPr="00651F7A">
        <w:rPr>
          <w:spacing w:val="-3"/>
        </w:rPr>
        <w:t>x</w:t>
      </w:r>
      <w:r w:rsidRPr="00651F7A">
        <w:t xml:space="preserve">ample </w:t>
      </w:r>
      <w:r w:rsidRPr="00651F7A">
        <w:rPr>
          <w:spacing w:val="2"/>
        </w:rPr>
        <w:t>t</w:t>
      </w:r>
      <w:r w:rsidRPr="00651F7A">
        <w:rPr>
          <w:spacing w:val="-3"/>
        </w:rPr>
        <w:t>a</w:t>
      </w:r>
      <w:r w:rsidRPr="00651F7A">
        <w:rPr>
          <w:spacing w:val="2"/>
        </w:rPr>
        <w:t>k</w:t>
      </w:r>
      <w:r w:rsidRPr="00651F7A">
        <w:t>ing</w:t>
      </w:r>
      <w:r w:rsidRPr="00651F7A">
        <w:rPr>
          <w:spacing w:val="1"/>
        </w:rPr>
        <w:t xml:space="preserve"> t</w:t>
      </w:r>
      <w:r w:rsidRPr="00651F7A">
        <w:t>he</w:t>
      </w:r>
      <w:r w:rsidRPr="00651F7A">
        <w:rPr>
          <w:spacing w:val="-4"/>
        </w:rPr>
        <w:t xml:space="preserve"> </w:t>
      </w:r>
      <w:r w:rsidRPr="00651F7A">
        <w:rPr>
          <w:spacing w:val="1"/>
        </w:rPr>
        <w:t>m</w:t>
      </w:r>
      <w:r w:rsidRPr="00651F7A">
        <w:t>edicine</w:t>
      </w:r>
      <w:r w:rsidRPr="00651F7A">
        <w:rPr>
          <w:spacing w:val="1"/>
        </w:rPr>
        <w:t xml:space="preserve"> </w:t>
      </w:r>
      <w:r w:rsidRPr="00651F7A">
        <w:t>b</w:t>
      </w:r>
      <w:r w:rsidRPr="00651F7A">
        <w:rPr>
          <w:spacing w:val="-3"/>
        </w:rPr>
        <w:t>e</w:t>
      </w:r>
      <w:r w:rsidRPr="00651F7A">
        <w:rPr>
          <w:spacing w:val="3"/>
        </w:rPr>
        <w:t>f</w:t>
      </w:r>
      <w:r w:rsidRPr="00651F7A">
        <w:t>ore</w:t>
      </w:r>
      <w:r w:rsidRPr="00651F7A">
        <w:rPr>
          <w:spacing w:val="-3"/>
        </w:rPr>
        <w:t xml:space="preserve"> </w:t>
      </w:r>
      <w:r w:rsidRPr="00651F7A">
        <w:rPr>
          <w:spacing w:val="3"/>
        </w:rPr>
        <w:t>f</w:t>
      </w:r>
      <w:r w:rsidRPr="00651F7A">
        <w:rPr>
          <w:spacing w:val="-3"/>
        </w:rPr>
        <w:t>o</w:t>
      </w:r>
      <w:r w:rsidRPr="00651F7A">
        <w:t>od)</w:t>
      </w:r>
    </w:p>
    <w:p w:rsidR="00393AFA" w:rsidRPr="00415B00" w:rsidRDefault="00393AFA" w:rsidP="00040042">
      <w:pPr>
        <w:pStyle w:val="ListParagraph"/>
      </w:pPr>
      <w:r w:rsidRPr="00651F7A">
        <w:rPr>
          <w:spacing w:val="-3"/>
        </w:rPr>
        <w:t>w</w:t>
      </w:r>
      <w:r w:rsidRPr="00651F7A">
        <w:t>hat</w:t>
      </w:r>
      <w:r w:rsidRPr="00651F7A">
        <w:rPr>
          <w:spacing w:val="2"/>
        </w:rPr>
        <w:t xml:space="preserve"> </w:t>
      </w:r>
      <w:r w:rsidRPr="00651F7A">
        <w:rPr>
          <w:spacing w:val="1"/>
        </w:rPr>
        <w:t>t</w:t>
      </w:r>
      <w:r w:rsidRPr="00651F7A">
        <w:t>o do</w:t>
      </w:r>
      <w:r w:rsidRPr="00651F7A">
        <w:rPr>
          <w:spacing w:val="1"/>
        </w:rPr>
        <w:t xml:space="preserve"> </w:t>
      </w:r>
      <w:r w:rsidRPr="00651F7A">
        <w:t xml:space="preserve">in </w:t>
      </w:r>
      <w:r w:rsidRPr="00651F7A">
        <w:rPr>
          <w:spacing w:val="1"/>
        </w:rPr>
        <w:t>t</w:t>
      </w:r>
      <w:r w:rsidRPr="00651F7A">
        <w:t>he</w:t>
      </w:r>
      <w:r w:rsidRPr="00651F7A">
        <w:rPr>
          <w:spacing w:val="1"/>
        </w:rPr>
        <w:t xml:space="preserve"> </w:t>
      </w:r>
      <w:r w:rsidRPr="00651F7A">
        <w:t>e</w:t>
      </w:r>
      <w:r w:rsidRPr="00651F7A">
        <w:rPr>
          <w:spacing w:val="-3"/>
        </w:rPr>
        <w:t>v</w:t>
      </w:r>
      <w:r w:rsidRPr="00651F7A">
        <w:t>ent</w:t>
      </w:r>
      <w:r w:rsidRPr="00651F7A">
        <w:rPr>
          <w:spacing w:val="-2"/>
        </w:rPr>
        <w:t xml:space="preserve"> </w:t>
      </w:r>
      <w:r w:rsidRPr="00651F7A">
        <w:rPr>
          <w:spacing w:val="-3"/>
        </w:rPr>
        <w:t>o</w:t>
      </w:r>
      <w:r w:rsidRPr="00651F7A">
        <w:t>f</w:t>
      </w:r>
      <w:r w:rsidRPr="00651F7A">
        <w:rPr>
          <w:spacing w:val="4"/>
        </w:rPr>
        <w:t xml:space="preserve"> </w:t>
      </w:r>
      <w:r w:rsidRPr="00651F7A">
        <w:t>an</w:t>
      </w:r>
      <w:r w:rsidRPr="00651F7A">
        <w:rPr>
          <w:spacing w:val="-2"/>
        </w:rPr>
        <w:t xml:space="preserve"> </w:t>
      </w:r>
      <w:r w:rsidRPr="00651F7A">
        <w:t>ad</w:t>
      </w:r>
      <w:r w:rsidRPr="00651F7A">
        <w:rPr>
          <w:spacing w:val="-2"/>
        </w:rPr>
        <w:t>v</w:t>
      </w:r>
      <w:r w:rsidRPr="00651F7A">
        <w:t>erse</w:t>
      </w:r>
      <w:r w:rsidRPr="00651F7A">
        <w:rPr>
          <w:spacing w:val="1"/>
        </w:rPr>
        <w:t xml:space="preserve"> </w:t>
      </w:r>
      <w:r w:rsidRPr="00651F7A">
        <w:rPr>
          <w:spacing w:val="-3"/>
        </w:rPr>
        <w:t>e</w:t>
      </w:r>
      <w:r w:rsidRPr="00651F7A">
        <w:rPr>
          <w:spacing w:val="1"/>
        </w:rPr>
        <w:t>ff</w:t>
      </w:r>
      <w:r w:rsidRPr="00651F7A">
        <w:t>e</w:t>
      </w:r>
      <w:r w:rsidRPr="00651F7A">
        <w:rPr>
          <w:spacing w:val="-3"/>
        </w:rPr>
        <w:t>c</w:t>
      </w:r>
      <w:r w:rsidRPr="00651F7A">
        <w:t>t</w:t>
      </w:r>
      <w:r w:rsidRPr="00651F7A">
        <w:rPr>
          <w:spacing w:val="2"/>
        </w:rPr>
        <w:t xml:space="preserve"> </w:t>
      </w:r>
      <w:r w:rsidRPr="00651F7A">
        <w:rPr>
          <w:spacing w:val="-3"/>
        </w:rPr>
        <w:t>o</w:t>
      </w:r>
      <w:r w:rsidRPr="00651F7A">
        <w:t>f</w:t>
      </w:r>
      <w:r w:rsidRPr="00651F7A">
        <w:rPr>
          <w:spacing w:val="2"/>
        </w:rPr>
        <w:t xml:space="preserve"> </w:t>
      </w:r>
      <w:r w:rsidRPr="00651F7A">
        <w:t>a</w:t>
      </w:r>
      <w:r w:rsidRPr="00651F7A">
        <w:rPr>
          <w:spacing w:val="-4"/>
        </w:rPr>
        <w:t xml:space="preserve"> </w:t>
      </w:r>
      <w:r w:rsidRPr="00651F7A">
        <w:rPr>
          <w:spacing w:val="1"/>
        </w:rPr>
        <w:t>m</w:t>
      </w:r>
      <w:r w:rsidRPr="00651F7A">
        <w:t>edicine:</w:t>
      </w:r>
    </w:p>
    <w:p w:rsidR="00415B00" w:rsidRPr="00415B00" w:rsidRDefault="00415B00" w:rsidP="00040042">
      <w:pPr>
        <w:pStyle w:val="ListParagraph"/>
      </w:pPr>
      <w:r w:rsidRPr="00393AFA">
        <w:t>see</w:t>
      </w:r>
      <w:r w:rsidRPr="00393AFA">
        <w:rPr>
          <w:spacing w:val="2"/>
        </w:rPr>
        <w:t>k</w:t>
      </w:r>
      <w:r w:rsidRPr="00393AFA">
        <w:t>i</w:t>
      </w:r>
      <w:r w:rsidRPr="00393AFA">
        <w:rPr>
          <w:spacing w:val="-3"/>
        </w:rPr>
        <w:t>n</w:t>
      </w:r>
      <w:r w:rsidRPr="00393AFA">
        <w:t xml:space="preserve">g </w:t>
      </w:r>
      <w:r w:rsidRPr="00393AFA">
        <w:rPr>
          <w:spacing w:val="1"/>
        </w:rPr>
        <w:t>m</w:t>
      </w:r>
      <w:r w:rsidRPr="00393AFA">
        <w:t>edical help</w:t>
      </w:r>
    </w:p>
    <w:p w:rsidR="00393AFA" w:rsidRDefault="00393AFA" w:rsidP="00040042">
      <w:pPr>
        <w:pStyle w:val="ListParagraph"/>
      </w:pPr>
      <w:r w:rsidRPr="00651F7A">
        <w:rPr>
          <w:spacing w:val="1"/>
        </w:rPr>
        <w:t>r</w:t>
      </w:r>
      <w:r w:rsidRPr="00651F7A">
        <w:t>epo</w:t>
      </w:r>
      <w:r w:rsidRPr="00651F7A">
        <w:rPr>
          <w:spacing w:val="-2"/>
        </w:rPr>
        <w:t>r</w:t>
      </w:r>
      <w:r w:rsidRPr="00651F7A">
        <w:rPr>
          <w:spacing w:val="1"/>
        </w:rPr>
        <w:t>t</w:t>
      </w:r>
      <w:r w:rsidRPr="00651F7A">
        <w:t>ing</w:t>
      </w:r>
      <w:r w:rsidRPr="00651F7A">
        <w:rPr>
          <w:spacing w:val="1"/>
        </w:rPr>
        <w:t xml:space="preserve"> t</w:t>
      </w:r>
      <w:r w:rsidRPr="00651F7A">
        <w:t>he</w:t>
      </w:r>
      <w:r w:rsidRPr="00651F7A">
        <w:rPr>
          <w:spacing w:val="-2"/>
        </w:rPr>
        <w:t xml:space="preserve"> </w:t>
      </w:r>
      <w:r w:rsidRPr="00651F7A">
        <w:t>incident</w:t>
      </w:r>
    </w:p>
    <w:p w:rsidR="00393AFA" w:rsidRDefault="00393AFA" w:rsidP="00040042">
      <w:pPr>
        <w:pStyle w:val="ListParagraph"/>
      </w:pPr>
      <w:r w:rsidRPr="00651F7A">
        <w:rPr>
          <w:spacing w:val="1"/>
        </w:rPr>
        <w:t>r</w:t>
      </w:r>
      <w:r w:rsidRPr="00651F7A">
        <w:t>eco</w:t>
      </w:r>
      <w:r w:rsidRPr="00651F7A">
        <w:rPr>
          <w:spacing w:val="1"/>
        </w:rPr>
        <w:t>r</w:t>
      </w:r>
      <w:r w:rsidRPr="00651F7A">
        <w:t>d</w:t>
      </w:r>
      <w:r w:rsidRPr="00651F7A">
        <w:rPr>
          <w:spacing w:val="-4"/>
        </w:rPr>
        <w:t xml:space="preserve"> </w:t>
      </w:r>
      <w:r w:rsidRPr="00651F7A">
        <w:rPr>
          <w:spacing w:val="2"/>
        </w:rPr>
        <w:t>k</w:t>
      </w:r>
      <w:r w:rsidRPr="00651F7A">
        <w:t>eepi</w:t>
      </w:r>
      <w:r w:rsidRPr="00651F7A">
        <w:rPr>
          <w:spacing w:val="-3"/>
        </w:rPr>
        <w:t>n</w:t>
      </w:r>
      <w:r w:rsidRPr="00651F7A">
        <w:t>g</w:t>
      </w:r>
      <w:r w:rsidRPr="00651F7A">
        <w:rPr>
          <w:spacing w:val="3"/>
        </w:rPr>
        <w:t xml:space="preserve"> </w:t>
      </w:r>
      <w:r w:rsidRPr="00651F7A">
        <w:t>and</w:t>
      </w:r>
      <w:r w:rsidRPr="00651F7A">
        <w:rPr>
          <w:spacing w:val="-4"/>
        </w:rPr>
        <w:t xml:space="preserve"> </w:t>
      </w:r>
      <w:r w:rsidRPr="00651F7A">
        <w:rPr>
          <w:spacing w:val="2"/>
        </w:rPr>
        <w:t>q</w:t>
      </w:r>
      <w:r w:rsidRPr="00651F7A">
        <w:t>uali</w:t>
      </w:r>
      <w:r w:rsidRPr="00651F7A">
        <w:rPr>
          <w:spacing w:val="1"/>
        </w:rPr>
        <w:t>t</w:t>
      </w:r>
      <w:r w:rsidRPr="00651F7A">
        <w:t>y assu</w:t>
      </w:r>
      <w:r w:rsidRPr="00651F7A">
        <w:rPr>
          <w:spacing w:val="1"/>
        </w:rPr>
        <w:t>r</w:t>
      </w:r>
      <w:r w:rsidRPr="00651F7A">
        <w:t>ance</w:t>
      </w:r>
    </w:p>
    <w:p w:rsidR="00393AFA" w:rsidRPr="00651F7A" w:rsidRDefault="00393AFA" w:rsidP="00040042">
      <w:pPr>
        <w:pStyle w:val="ListParagraph"/>
      </w:pPr>
      <w:r w:rsidRPr="00651F7A">
        <w:lastRenderedPageBreak/>
        <w:t>accoun</w:t>
      </w:r>
      <w:r w:rsidRPr="00651F7A">
        <w:rPr>
          <w:spacing w:val="1"/>
        </w:rPr>
        <w:t>t</w:t>
      </w:r>
      <w:r w:rsidRPr="00651F7A">
        <w:t>abili</w:t>
      </w:r>
      <w:r w:rsidRPr="00651F7A">
        <w:rPr>
          <w:spacing w:val="1"/>
        </w:rPr>
        <w:t>t</w:t>
      </w:r>
      <w:r w:rsidRPr="00651F7A">
        <w:t>y and co</w:t>
      </w:r>
      <w:r w:rsidRPr="00651F7A">
        <w:rPr>
          <w:spacing w:val="-2"/>
        </w:rPr>
        <w:t>n</w:t>
      </w:r>
      <w:r w:rsidRPr="00651F7A">
        <w:rPr>
          <w:spacing w:val="3"/>
        </w:rPr>
        <w:t>f</w:t>
      </w:r>
      <w:r w:rsidRPr="00651F7A">
        <w:t>i</w:t>
      </w:r>
      <w:r w:rsidRPr="00651F7A">
        <w:rPr>
          <w:spacing w:val="-3"/>
        </w:rPr>
        <w:t>d</w:t>
      </w:r>
      <w:r w:rsidRPr="00651F7A">
        <w:t>en</w:t>
      </w:r>
      <w:r w:rsidRPr="00651F7A">
        <w:rPr>
          <w:spacing w:val="1"/>
        </w:rPr>
        <w:t>t</w:t>
      </w:r>
      <w:r w:rsidRPr="00651F7A">
        <w:t>iali</w:t>
      </w:r>
      <w:r w:rsidRPr="00651F7A">
        <w:rPr>
          <w:spacing w:val="1"/>
        </w:rPr>
        <w:t>t</w:t>
      </w:r>
      <w:r w:rsidRPr="00651F7A">
        <w:t>y</w:t>
      </w:r>
    </w:p>
    <w:p w:rsidR="001B7788" w:rsidRDefault="001B7788" w:rsidP="001B7788">
      <w:pPr>
        <w:rPr>
          <w:rFonts w:ascii="Arial" w:eastAsia="Arial" w:hAnsi="Arial" w:cs="Arial"/>
          <w:b/>
          <w:sz w:val="22"/>
          <w:szCs w:val="22"/>
        </w:rPr>
      </w:pPr>
    </w:p>
    <w:p w:rsidR="00914916" w:rsidRPr="00914916" w:rsidRDefault="00FB4B78" w:rsidP="00FB4B78">
      <w:pPr>
        <w:ind w:left="106" w:right="530"/>
        <w:jc w:val="both"/>
        <w:rPr>
          <w:rFonts w:ascii="Arial" w:eastAsia="Arial" w:hAnsi="Arial" w:cs="Arial"/>
          <w:sz w:val="22"/>
          <w:szCs w:val="22"/>
        </w:rPr>
      </w:pP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E 2</w:t>
      </w:r>
      <w:r>
        <w:rPr>
          <w:rFonts w:ascii="Arial" w:eastAsia="Arial" w:hAnsi="Arial" w:cs="Arial"/>
          <w:spacing w:val="-1"/>
          <w:sz w:val="22"/>
          <w:szCs w:val="22"/>
        </w:rPr>
        <w:t>0</w:t>
      </w:r>
      <w:r>
        <w:rPr>
          <w:rFonts w:ascii="Arial" w:eastAsia="Arial" w:hAnsi="Arial" w:cs="Arial"/>
          <w:sz w:val="22"/>
          <w:szCs w:val="22"/>
        </w:rPr>
        <w:t>16</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scuss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3"/>
          <w:sz w:val="22"/>
          <w:szCs w:val="22"/>
        </w:rPr>
        <w:t>c</w:t>
      </w:r>
      <w:r>
        <w:rPr>
          <w:rFonts w:ascii="Arial" w:eastAsia="Arial" w:hAnsi="Arial" w:cs="Arial"/>
          <w:sz w:val="22"/>
          <w:szCs w:val="22"/>
        </w:rPr>
        <w:t xml:space="preserve">e </w:t>
      </w:r>
      <w:r>
        <w:rPr>
          <w:rFonts w:ascii="Arial" w:eastAsia="Arial" w:hAnsi="Arial" w:cs="Arial"/>
          <w:spacing w:val="1"/>
          <w:sz w:val="22"/>
          <w:szCs w:val="22"/>
        </w:rPr>
        <w:t>(</w:t>
      </w:r>
      <w:r>
        <w:rPr>
          <w:rFonts w:ascii="Arial" w:eastAsia="Arial" w:hAnsi="Arial" w:cs="Arial"/>
          <w:spacing w:val="-1"/>
          <w:sz w:val="22"/>
          <w:szCs w:val="22"/>
        </w:rPr>
        <w:t>H</w:t>
      </w:r>
      <w:r>
        <w:rPr>
          <w:rFonts w:ascii="Arial" w:eastAsia="Arial" w:hAnsi="Arial" w:cs="Arial"/>
          <w:sz w:val="22"/>
          <w:szCs w:val="22"/>
        </w:rPr>
        <w:t>LIN</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08</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RP</w:t>
      </w:r>
      <w:r>
        <w:rPr>
          <w:rFonts w:ascii="Arial" w:eastAsia="Arial" w:hAnsi="Arial" w:cs="Arial"/>
          <w:sz w:val="22"/>
          <w:szCs w:val="22"/>
        </w:rPr>
        <w:t xml:space="preserve">S </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5"/>
          <w:sz w:val="22"/>
          <w:szCs w:val="22"/>
        </w:rPr>
        <w:t>s</w:t>
      </w:r>
      <w:r>
        <w:rPr>
          <w:rFonts w:ascii="Arial" w:eastAsia="Arial" w:hAnsi="Arial" w:cs="Arial"/>
          <w:spacing w:val="-2"/>
          <w:sz w:val="22"/>
          <w:szCs w:val="22"/>
        </w:rPr>
        <w: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ated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care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ers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co</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2"/>
          <w:sz w:val="22"/>
          <w:szCs w:val="22"/>
        </w:rPr>
        <w:t>r</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ee</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at</w:t>
      </w:r>
      <w:r>
        <w:rPr>
          <w:rFonts w:ascii="Arial" w:eastAsia="Arial" w:hAnsi="Arial" w:cs="Arial"/>
          <w:spacing w:val="-3"/>
          <w:sz w:val="22"/>
          <w:szCs w:val="22"/>
        </w:rPr>
        <w:t xml:space="preserve"> </w:t>
      </w:r>
      <w:r>
        <w:rPr>
          <w:rFonts w:ascii="Arial" w:eastAsia="Arial" w:hAnsi="Arial" w:cs="Arial"/>
          <w:sz w:val="22"/>
          <w:szCs w:val="22"/>
        </w:rPr>
        <w:t>as 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3"/>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7"/>
          <w:sz w:val="22"/>
          <w:szCs w:val="22"/>
        </w:rPr>
        <w:t>s</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ated </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d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w:t>
      </w:r>
      <w:r>
        <w:rPr>
          <w:rFonts w:ascii="Arial" w:eastAsia="Arial" w:hAnsi="Arial" w:cs="Arial"/>
          <w:sz w:val="22"/>
          <w:szCs w:val="22"/>
        </w:rPr>
        <w:t>-</w:t>
      </w:r>
    </w:p>
    <w:p w:rsidR="00FB4B78" w:rsidRPr="00651F7A" w:rsidRDefault="00FB4B78" w:rsidP="00040042">
      <w:pPr>
        <w:pStyle w:val="ListParagraph"/>
      </w:pPr>
      <w:r w:rsidRPr="00651F7A">
        <w:rPr>
          <w:spacing w:val="1"/>
        </w:rPr>
        <w:t>t</w:t>
      </w:r>
      <w:r w:rsidRPr="00651F7A">
        <w:t>he</w:t>
      </w:r>
      <w:r w:rsidRPr="00651F7A">
        <w:rPr>
          <w:spacing w:val="1"/>
        </w:rPr>
        <w:t xml:space="preserve"> </w:t>
      </w:r>
      <w:r w:rsidRPr="00651F7A">
        <w:t>s</w:t>
      </w:r>
      <w:r w:rsidRPr="00651F7A">
        <w:rPr>
          <w:spacing w:val="-3"/>
        </w:rPr>
        <w:t>a</w:t>
      </w:r>
      <w:r w:rsidRPr="00651F7A">
        <w:rPr>
          <w:spacing w:val="1"/>
        </w:rPr>
        <w:t>f</w:t>
      </w:r>
      <w:r w:rsidRPr="00651F7A">
        <w:t>e a</w:t>
      </w:r>
      <w:r w:rsidRPr="00651F7A">
        <w:rPr>
          <w:spacing w:val="-2"/>
        </w:rPr>
        <w:t>d</w:t>
      </w:r>
      <w:r w:rsidRPr="00651F7A">
        <w:rPr>
          <w:spacing w:val="1"/>
        </w:rPr>
        <w:t>m</w:t>
      </w:r>
      <w:r w:rsidRPr="00651F7A">
        <w:t>inis</w:t>
      </w:r>
      <w:r w:rsidRPr="00651F7A">
        <w:rPr>
          <w:spacing w:val="1"/>
        </w:rPr>
        <w:t>tr</w:t>
      </w:r>
      <w:r w:rsidRPr="00651F7A">
        <w:rPr>
          <w:spacing w:val="-3"/>
        </w:rPr>
        <w:t>a</w:t>
      </w:r>
      <w:r w:rsidRPr="00651F7A">
        <w:rPr>
          <w:spacing w:val="1"/>
        </w:rPr>
        <w:t>t</w:t>
      </w:r>
      <w:r w:rsidRPr="00651F7A">
        <w:t>ion</w:t>
      </w:r>
      <w:r w:rsidRPr="00651F7A">
        <w:rPr>
          <w:spacing w:val="1"/>
        </w:rPr>
        <w:t xml:space="preserve"> </w:t>
      </w:r>
      <w:r w:rsidRPr="00651F7A">
        <w:rPr>
          <w:spacing w:val="-3"/>
        </w:rPr>
        <w:t>o</w:t>
      </w:r>
      <w:r w:rsidRPr="00651F7A">
        <w:t xml:space="preserve">f </w:t>
      </w:r>
      <w:r w:rsidRPr="00651F7A">
        <w:rPr>
          <w:spacing w:val="1"/>
        </w:rPr>
        <w:t>m</w:t>
      </w:r>
      <w:r w:rsidRPr="00651F7A">
        <w:t>edicines,</w:t>
      </w:r>
    </w:p>
    <w:p w:rsidR="00FB4B78" w:rsidRPr="00651F7A" w:rsidRDefault="00FB4B78" w:rsidP="00040042">
      <w:pPr>
        <w:pStyle w:val="ListParagraph"/>
      </w:pPr>
      <w:r w:rsidRPr="00651F7A">
        <w:t>handling</w:t>
      </w:r>
      <w:r w:rsidRPr="00651F7A">
        <w:rPr>
          <w:spacing w:val="1"/>
        </w:rPr>
        <w:t xml:space="preserve"> m</w:t>
      </w:r>
      <w:r w:rsidRPr="00651F7A">
        <w:t>edicines</w:t>
      </w:r>
    </w:p>
    <w:p w:rsidR="00FB4B78" w:rsidRPr="00651F7A" w:rsidRDefault="00FB4B78" w:rsidP="00040042">
      <w:pPr>
        <w:pStyle w:val="ListParagraph"/>
      </w:pPr>
      <w:r w:rsidRPr="00651F7A">
        <w:rPr>
          <w:spacing w:val="2"/>
        </w:rPr>
        <w:t>k</w:t>
      </w:r>
      <w:r w:rsidRPr="00651F7A">
        <w:t>no</w:t>
      </w:r>
      <w:r w:rsidRPr="00651F7A">
        <w:rPr>
          <w:spacing w:val="-3"/>
        </w:rPr>
        <w:t>w</w:t>
      </w:r>
      <w:r w:rsidRPr="00651F7A">
        <w:t>ing</w:t>
      </w:r>
      <w:r w:rsidRPr="00651F7A">
        <w:rPr>
          <w:spacing w:val="3"/>
        </w:rPr>
        <w:t xml:space="preserve"> </w:t>
      </w:r>
      <w:r w:rsidRPr="00651F7A">
        <w:rPr>
          <w:spacing w:val="-3"/>
        </w:rPr>
        <w:t>w</w:t>
      </w:r>
      <w:r w:rsidRPr="00651F7A">
        <w:t xml:space="preserve">hat </w:t>
      </w:r>
      <w:r w:rsidRPr="00651F7A">
        <w:rPr>
          <w:spacing w:val="1"/>
        </w:rPr>
        <w:t>t</w:t>
      </w:r>
      <w:r w:rsidRPr="00651F7A">
        <w:t xml:space="preserve">o do in </w:t>
      </w:r>
      <w:r w:rsidRPr="00651F7A">
        <w:rPr>
          <w:spacing w:val="2"/>
        </w:rPr>
        <w:t>t</w:t>
      </w:r>
      <w:r w:rsidRPr="00651F7A">
        <w:rPr>
          <w:spacing w:val="-3"/>
        </w:rPr>
        <w:t>h</w:t>
      </w:r>
      <w:r w:rsidRPr="00651F7A">
        <w:t>e e</w:t>
      </w:r>
      <w:r w:rsidRPr="00651F7A">
        <w:rPr>
          <w:spacing w:val="-2"/>
        </w:rPr>
        <w:t>v</w:t>
      </w:r>
      <w:r w:rsidRPr="00651F7A">
        <w:t>ent</w:t>
      </w:r>
      <w:r w:rsidRPr="00651F7A">
        <w:rPr>
          <w:spacing w:val="2"/>
        </w:rPr>
        <w:t xml:space="preserve"> </w:t>
      </w:r>
      <w:r w:rsidRPr="00651F7A">
        <w:rPr>
          <w:spacing w:val="-3"/>
        </w:rPr>
        <w:t>o</w:t>
      </w:r>
      <w:r w:rsidRPr="00651F7A">
        <w:t>f</w:t>
      </w:r>
      <w:r w:rsidRPr="00651F7A">
        <w:rPr>
          <w:spacing w:val="2"/>
        </w:rPr>
        <w:t xml:space="preserve"> </w:t>
      </w:r>
      <w:r w:rsidRPr="00651F7A">
        <w:t xml:space="preserve">a </w:t>
      </w:r>
      <w:r w:rsidRPr="00651F7A">
        <w:rPr>
          <w:spacing w:val="1"/>
        </w:rPr>
        <w:t>m</w:t>
      </w:r>
      <w:r w:rsidRPr="00651F7A">
        <w:t>edicine</w:t>
      </w:r>
      <w:r w:rsidRPr="00651F7A">
        <w:rPr>
          <w:spacing w:val="3"/>
        </w:rPr>
        <w:t>s</w:t>
      </w:r>
      <w:r w:rsidRPr="00651F7A">
        <w:rPr>
          <w:spacing w:val="-2"/>
        </w:rPr>
        <w:t>-r</w:t>
      </w:r>
      <w:r w:rsidRPr="00651F7A">
        <w:t>elated</w:t>
      </w:r>
      <w:r w:rsidRPr="00651F7A">
        <w:rPr>
          <w:spacing w:val="1"/>
        </w:rPr>
        <w:t xml:space="preserve"> </w:t>
      </w:r>
      <w:r w:rsidRPr="00651F7A">
        <w:t>probl</w:t>
      </w:r>
      <w:r w:rsidRPr="00651F7A">
        <w:rPr>
          <w:spacing w:val="-3"/>
        </w:rPr>
        <w:t>e</w:t>
      </w:r>
      <w:r w:rsidRPr="00651F7A">
        <w:rPr>
          <w:spacing w:val="2"/>
        </w:rPr>
        <w:t>m</w:t>
      </w:r>
      <w:r w:rsidRPr="00651F7A">
        <w:t>,</w:t>
      </w:r>
    </w:p>
    <w:p w:rsidR="00FB4B78" w:rsidRPr="00651F7A" w:rsidRDefault="00FB4B78" w:rsidP="00040042">
      <w:pPr>
        <w:pStyle w:val="ListParagraph"/>
      </w:pPr>
      <w:r w:rsidRPr="00651F7A">
        <w:rPr>
          <w:spacing w:val="1"/>
        </w:rPr>
        <w:t>m</w:t>
      </w:r>
      <w:r w:rsidRPr="00651F7A">
        <w:t>edicine</w:t>
      </w:r>
      <w:r w:rsidRPr="00651F7A">
        <w:rPr>
          <w:spacing w:val="1"/>
        </w:rPr>
        <w:t>s-r</w:t>
      </w:r>
      <w:r w:rsidRPr="00651F7A">
        <w:t xml:space="preserve">elated </w:t>
      </w:r>
      <w:r w:rsidRPr="00651F7A">
        <w:rPr>
          <w:spacing w:val="1"/>
        </w:rPr>
        <w:t>r</w:t>
      </w:r>
      <w:r w:rsidRPr="00651F7A">
        <w:rPr>
          <w:spacing w:val="-3"/>
        </w:rPr>
        <w:t>e</w:t>
      </w:r>
      <w:r w:rsidRPr="00651F7A">
        <w:t>cord</w:t>
      </w:r>
      <w:r w:rsidRPr="00651F7A">
        <w:rPr>
          <w:spacing w:val="-3"/>
        </w:rPr>
        <w:t xml:space="preserve"> </w:t>
      </w:r>
      <w:r w:rsidRPr="00651F7A">
        <w:rPr>
          <w:spacing w:val="2"/>
        </w:rPr>
        <w:t>k</w:t>
      </w:r>
      <w:r w:rsidRPr="00651F7A">
        <w:t>eeping</w:t>
      </w:r>
      <w:r w:rsidRPr="00651F7A">
        <w:rPr>
          <w:spacing w:val="1"/>
        </w:rPr>
        <w:t xml:space="preserve"> </w:t>
      </w:r>
      <w:r w:rsidRPr="00651F7A">
        <w:t>and</w:t>
      </w:r>
    </w:p>
    <w:p w:rsidR="00FB4B78" w:rsidRPr="00651F7A" w:rsidRDefault="00FB4B78" w:rsidP="00040042">
      <w:pPr>
        <w:pStyle w:val="ListParagraph"/>
      </w:pPr>
      <w:r w:rsidRPr="00651F7A">
        <w:t>accoun</w:t>
      </w:r>
      <w:r w:rsidRPr="00651F7A">
        <w:rPr>
          <w:spacing w:val="1"/>
        </w:rPr>
        <w:t>t</w:t>
      </w:r>
      <w:r w:rsidRPr="00651F7A">
        <w:t>abili</w:t>
      </w:r>
      <w:r w:rsidRPr="00651F7A">
        <w:rPr>
          <w:spacing w:val="1"/>
        </w:rPr>
        <w:t>t</w:t>
      </w:r>
      <w:r w:rsidRPr="00651F7A">
        <w:t>y and</w:t>
      </w:r>
    </w:p>
    <w:p w:rsidR="00BD6872" w:rsidRPr="00607C17" w:rsidRDefault="008F27DB" w:rsidP="00DF0D86">
      <w:pPr>
        <w:pStyle w:val="ListParagraph"/>
      </w:pPr>
      <w:r>
        <w:t>c</w:t>
      </w:r>
      <w:r w:rsidR="00FB4B78" w:rsidRPr="00651F7A">
        <w:t>on</w:t>
      </w:r>
      <w:r w:rsidR="00FB4B78" w:rsidRPr="00651F7A">
        <w:rPr>
          <w:spacing w:val="3"/>
        </w:rPr>
        <w:t>f</w:t>
      </w:r>
      <w:r w:rsidR="00FB4B78" w:rsidRPr="00651F7A">
        <w:t>ide</w:t>
      </w:r>
      <w:r w:rsidR="00FB4B78" w:rsidRPr="00651F7A">
        <w:rPr>
          <w:spacing w:val="-3"/>
        </w:rPr>
        <w:t>n</w:t>
      </w:r>
      <w:r w:rsidR="00FB4B78" w:rsidRPr="00651F7A">
        <w:rPr>
          <w:spacing w:val="1"/>
        </w:rPr>
        <w:t>t</w:t>
      </w:r>
      <w:r w:rsidR="00FB4B78" w:rsidRPr="00651F7A">
        <w:t>iali</w:t>
      </w:r>
      <w:r w:rsidR="00FB4B78" w:rsidRPr="00651F7A">
        <w:rPr>
          <w:spacing w:val="1"/>
        </w:rPr>
        <w:t>t</w:t>
      </w:r>
      <w:r w:rsidR="00FB4B78" w:rsidRPr="00651F7A">
        <w:t>y.</w:t>
      </w:r>
    </w:p>
    <w:p w:rsidR="00BD6872" w:rsidRDefault="004E20A1" w:rsidP="00040042">
      <w:pPr>
        <w:pStyle w:val="ListParagraph"/>
      </w:pPr>
      <w:r w:rsidRPr="004E20A1">
        <w:t>A pr</w:t>
      </w:r>
      <w:r w:rsidRPr="004E20A1">
        <w:rPr>
          <w:spacing w:val="-2"/>
        </w:rPr>
        <w:t>o</w:t>
      </w:r>
      <w:r w:rsidRPr="004E20A1">
        <w:rPr>
          <w:spacing w:val="2"/>
        </w:rPr>
        <w:t>g</w:t>
      </w:r>
      <w:r w:rsidRPr="004E20A1">
        <w:rPr>
          <w:spacing w:val="1"/>
        </w:rPr>
        <w:t>r</w:t>
      </w:r>
      <w:r w:rsidRPr="004E20A1">
        <w:rPr>
          <w:spacing w:val="-3"/>
        </w:rPr>
        <w:t>a</w:t>
      </w:r>
      <w:r w:rsidRPr="004E20A1">
        <w:rPr>
          <w:spacing w:val="-2"/>
        </w:rPr>
        <w:t>m</w:t>
      </w:r>
      <w:r w:rsidRPr="004E20A1">
        <w:rPr>
          <w:spacing w:val="1"/>
        </w:rPr>
        <w:t>m</w:t>
      </w:r>
      <w:r w:rsidRPr="004E20A1">
        <w:t xml:space="preserve">e </w:t>
      </w:r>
      <w:r w:rsidRPr="004E20A1">
        <w:rPr>
          <w:spacing w:val="-2"/>
        </w:rPr>
        <w:t>o</w:t>
      </w:r>
      <w:r w:rsidRPr="004E20A1">
        <w:t>f</w:t>
      </w:r>
      <w:r w:rsidRPr="004E20A1">
        <w:rPr>
          <w:spacing w:val="4"/>
        </w:rPr>
        <w:t xml:space="preserve"> </w:t>
      </w:r>
      <w:r w:rsidRPr="004E20A1">
        <w:t>a</w:t>
      </w:r>
      <w:r w:rsidRPr="004E20A1">
        <w:rPr>
          <w:spacing w:val="-3"/>
        </w:rPr>
        <w:t>c</w:t>
      </w:r>
      <w:r w:rsidRPr="004E20A1">
        <w:t>c</w:t>
      </w:r>
      <w:r w:rsidRPr="004E20A1">
        <w:rPr>
          <w:spacing w:val="1"/>
        </w:rPr>
        <w:t>r</w:t>
      </w:r>
      <w:r w:rsidRPr="004E20A1">
        <w:t>edited</w:t>
      </w:r>
      <w:r w:rsidRPr="004E20A1">
        <w:rPr>
          <w:spacing w:val="2"/>
        </w:rPr>
        <w:t xml:space="preserve"> </w:t>
      </w:r>
      <w:r w:rsidRPr="004E20A1">
        <w:t>t</w:t>
      </w:r>
      <w:r w:rsidRPr="004E20A1">
        <w:rPr>
          <w:spacing w:val="1"/>
        </w:rPr>
        <w:t>r</w:t>
      </w:r>
      <w:r w:rsidRPr="004E20A1">
        <w:t>aining</w:t>
      </w:r>
      <w:r w:rsidRPr="004E20A1">
        <w:rPr>
          <w:spacing w:val="3"/>
        </w:rPr>
        <w:t xml:space="preserve"> </w:t>
      </w:r>
      <w:r w:rsidRPr="004E20A1">
        <w:t>on</w:t>
      </w:r>
      <w:r w:rsidRPr="004E20A1">
        <w:rPr>
          <w:spacing w:val="-4"/>
        </w:rPr>
        <w:t xml:space="preserve"> </w:t>
      </w:r>
      <w:r w:rsidRPr="004E20A1">
        <w:rPr>
          <w:spacing w:val="1"/>
        </w:rPr>
        <w:t>t</w:t>
      </w:r>
      <w:r w:rsidRPr="004E20A1">
        <w:t>he</w:t>
      </w:r>
      <w:r w:rsidRPr="004E20A1">
        <w:rPr>
          <w:spacing w:val="-2"/>
        </w:rPr>
        <w:t xml:space="preserve"> </w:t>
      </w:r>
      <w:r w:rsidRPr="004E20A1">
        <w:rPr>
          <w:spacing w:val="2"/>
        </w:rPr>
        <w:t>g</w:t>
      </w:r>
      <w:r w:rsidRPr="004E20A1">
        <w:t>en</w:t>
      </w:r>
      <w:r w:rsidRPr="004E20A1">
        <w:rPr>
          <w:spacing w:val="-3"/>
        </w:rPr>
        <w:t>e</w:t>
      </w:r>
      <w:r w:rsidRPr="004E20A1">
        <w:rPr>
          <w:spacing w:val="1"/>
        </w:rPr>
        <w:t>r</w:t>
      </w:r>
      <w:r w:rsidRPr="004E20A1">
        <w:rPr>
          <w:spacing w:val="-3"/>
        </w:rPr>
        <w:t>a</w:t>
      </w:r>
      <w:r w:rsidRPr="004E20A1">
        <w:t>l precautions</w:t>
      </w:r>
      <w:r w:rsidRPr="004E20A1">
        <w:rPr>
          <w:spacing w:val="-2"/>
        </w:rPr>
        <w:t xml:space="preserve"> </w:t>
      </w:r>
      <w:r w:rsidRPr="004E20A1">
        <w:rPr>
          <w:spacing w:val="1"/>
        </w:rPr>
        <w:t>t</w:t>
      </w:r>
      <w:r w:rsidRPr="004E20A1">
        <w:t>o</w:t>
      </w:r>
      <w:r w:rsidRPr="004E20A1">
        <w:rPr>
          <w:spacing w:val="-4"/>
        </w:rPr>
        <w:t xml:space="preserve"> </w:t>
      </w:r>
      <w:r w:rsidRPr="004E20A1">
        <w:rPr>
          <w:spacing w:val="3"/>
        </w:rPr>
        <w:t>f</w:t>
      </w:r>
      <w:r w:rsidRPr="004E20A1">
        <w:t>ollow when assis</w:t>
      </w:r>
      <w:r w:rsidRPr="004E20A1">
        <w:rPr>
          <w:spacing w:val="1"/>
        </w:rPr>
        <w:t>t</w:t>
      </w:r>
      <w:r w:rsidRPr="004E20A1">
        <w:t>i</w:t>
      </w:r>
      <w:r w:rsidRPr="004E20A1">
        <w:rPr>
          <w:spacing w:val="-3"/>
        </w:rPr>
        <w:t>n</w:t>
      </w:r>
      <w:r w:rsidRPr="004E20A1">
        <w:t>g</w:t>
      </w:r>
      <w:r w:rsidRPr="004E20A1">
        <w:rPr>
          <w:spacing w:val="2"/>
        </w:rPr>
        <w:t xml:space="preserve"> </w:t>
      </w:r>
      <w:r w:rsidRPr="004E20A1">
        <w:t>ci</w:t>
      </w:r>
      <w:r w:rsidRPr="004E20A1">
        <w:rPr>
          <w:spacing w:val="1"/>
        </w:rPr>
        <w:t>t</w:t>
      </w:r>
      <w:r w:rsidRPr="004E20A1">
        <w:t>i</w:t>
      </w:r>
      <w:r w:rsidRPr="004E20A1">
        <w:rPr>
          <w:spacing w:val="-2"/>
        </w:rPr>
        <w:t>z</w:t>
      </w:r>
      <w:r w:rsidRPr="004E20A1">
        <w:t>en</w:t>
      </w:r>
      <w:r w:rsidRPr="004E20A1">
        <w:rPr>
          <w:spacing w:val="1"/>
        </w:rPr>
        <w:t xml:space="preserve"> </w:t>
      </w:r>
      <w:r w:rsidRPr="004E20A1">
        <w:t xml:space="preserve">/ </w:t>
      </w:r>
      <w:r w:rsidRPr="004E20A1">
        <w:rPr>
          <w:spacing w:val="1"/>
        </w:rPr>
        <w:t>r</w:t>
      </w:r>
      <w:r w:rsidRPr="004E20A1">
        <w:rPr>
          <w:spacing w:val="-3"/>
        </w:rPr>
        <w:t>e</w:t>
      </w:r>
      <w:r w:rsidRPr="004E20A1">
        <w:t>siden</w:t>
      </w:r>
      <w:r w:rsidRPr="004E20A1">
        <w:rPr>
          <w:spacing w:val="2"/>
        </w:rPr>
        <w:t>t</w:t>
      </w:r>
      <w:r w:rsidRPr="004E20A1">
        <w:t>s wi</w:t>
      </w:r>
      <w:r w:rsidRPr="004E20A1">
        <w:rPr>
          <w:spacing w:val="1"/>
        </w:rPr>
        <w:t>t</w:t>
      </w:r>
      <w:r w:rsidRPr="004E20A1">
        <w:t xml:space="preserve">h </w:t>
      </w:r>
      <w:r w:rsidRPr="004E20A1">
        <w:rPr>
          <w:spacing w:val="2"/>
        </w:rPr>
        <w:t>t</w:t>
      </w:r>
      <w:r w:rsidRPr="004E20A1">
        <w:t xml:space="preserve">heir </w:t>
      </w:r>
      <w:r w:rsidRPr="004E20A1">
        <w:rPr>
          <w:spacing w:val="1"/>
        </w:rPr>
        <w:t>m</w:t>
      </w:r>
      <w:r w:rsidRPr="004E20A1">
        <w:t>edic</w:t>
      </w:r>
      <w:r w:rsidRPr="004E20A1">
        <w:rPr>
          <w:spacing w:val="-3"/>
        </w:rPr>
        <w:t>a</w:t>
      </w:r>
      <w:r w:rsidRPr="004E20A1">
        <w:rPr>
          <w:spacing w:val="1"/>
        </w:rPr>
        <w:t>t</w:t>
      </w:r>
      <w:r w:rsidRPr="004E20A1">
        <w:t>ion</w:t>
      </w:r>
      <w:r w:rsidRPr="004E20A1">
        <w:rPr>
          <w:spacing w:val="1"/>
        </w:rPr>
        <w:t xml:space="preserve"> </w:t>
      </w:r>
      <w:r w:rsidRPr="004E20A1">
        <w:rPr>
          <w:spacing w:val="-3"/>
        </w:rPr>
        <w:t>w</w:t>
      </w:r>
      <w:r w:rsidRPr="004E20A1">
        <w:t>ill</w:t>
      </w:r>
      <w:r w:rsidRPr="004E20A1">
        <w:rPr>
          <w:spacing w:val="2"/>
        </w:rPr>
        <w:t xml:space="preserve"> </w:t>
      </w:r>
      <w:r w:rsidRPr="004E20A1">
        <w:t>be</w:t>
      </w:r>
      <w:r w:rsidRPr="004E20A1">
        <w:rPr>
          <w:spacing w:val="1"/>
        </w:rPr>
        <w:t xml:space="preserve"> </w:t>
      </w:r>
      <w:r w:rsidRPr="004E20A1">
        <w:t>pro</w:t>
      </w:r>
      <w:r w:rsidRPr="004E20A1">
        <w:rPr>
          <w:spacing w:val="-2"/>
        </w:rPr>
        <w:t>v</w:t>
      </w:r>
      <w:r w:rsidRPr="004E20A1">
        <w:t>ided</w:t>
      </w:r>
      <w:r w:rsidRPr="004E20A1">
        <w:rPr>
          <w:spacing w:val="1"/>
        </w:rPr>
        <w:t xml:space="preserve"> </w:t>
      </w:r>
      <w:r w:rsidRPr="004E20A1">
        <w:rPr>
          <w:spacing w:val="3"/>
        </w:rPr>
        <w:t>f</w:t>
      </w:r>
      <w:r w:rsidRPr="004E20A1">
        <w:t xml:space="preserve">or all care </w:t>
      </w:r>
      <w:r w:rsidRPr="004E20A1">
        <w:rPr>
          <w:spacing w:val="-2"/>
        </w:rPr>
        <w:t>s</w:t>
      </w:r>
      <w:r w:rsidRPr="004E20A1">
        <w:rPr>
          <w:spacing w:val="1"/>
        </w:rPr>
        <w:t>t</w:t>
      </w:r>
      <w:r w:rsidRPr="004E20A1">
        <w:rPr>
          <w:spacing w:val="-3"/>
        </w:rPr>
        <w:t>a</w:t>
      </w:r>
      <w:r w:rsidRPr="004E20A1">
        <w:rPr>
          <w:spacing w:val="1"/>
        </w:rPr>
        <w:t>ff</w:t>
      </w:r>
      <w:r w:rsidRPr="004E20A1">
        <w:t>. It</w:t>
      </w:r>
      <w:r w:rsidRPr="004E20A1">
        <w:rPr>
          <w:spacing w:val="2"/>
        </w:rPr>
        <w:t xml:space="preserve"> </w:t>
      </w:r>
      <w:r w:rsidRPr="004E20A1">
        <w:rPr>
          <w:spacing w:val="-3"/>
        </w:rPr>
        <w:t>w</w:t>
      </w:r>
      <w:r w:rsidRPr="004E20A1">
        <w:t xml:space="preserve">ill </w:t>
      </w:r>
      <w:r w:rsidRPr="004E20A1">
        <w:rPr>
          <w:spacing w:val="2"/>
        </w:rPr>
        <w:t>b</w:t>
      </w:r>
      <w:r w:rsidRPr="004E20A1">
        <w:t xml:space="preserve">e </w:t>
      </w:r>
      <w:r w:rsidRPr="004E20A1">
        <w:rPr>
          <w:spacing w:val="1"/>
        </w:rPr>
        <w:t>m</w:t>
      </w:r>
      <w:r w:rsidRPr="004E20A1">
        <w:t>anda</w:t>
      </w:r>
      <w:r w:rsidRPr="004E20A1">
        <w:rPr>
          <w:spacing w:val="1"/>
        </w:rPr>
        <w:t>t</w:t>
      </w:r>
      <w:r w:rsidRPr="004E20A1">
        <w:rPr>
          <w:spacing w:val="-3"/>
        </w:rPr>
        <w:t>o</w:t>
      </w:r>
      <w:r w:rsidRPr="004E20A1">
        <w:rPr>
          <w:spacing w:val="1"/>
        </w:rPr>
        <w:t>r</w:t>
      </w:r>
      <w:r w:rsidRPr="004E20A1">
        <w:t>y</w:t>
      </w:r>
      <w:r w:rsidRPr="004E20A1">
        <w:rPr>
          <w:spacing w:val="-3"/>
        </w:rPr>
        <w:t xml:space="preserve"> </w:t>
      </w:r>
      <w:r w:rsidRPr="004E20A1">
        <w:rPr>
          <w:spacing w:val="1"/>
        </w:rPr>
        <w:t>f</w:t>
      </w:r>
      <w:r w:rsidRPr="004E20A1">
        <w:t>or</w:t>
      </w:r>
      <w:r w:rsidRPr="004E20A1">
        <w:rPr>
          <w:spacing w:val="2"/>
        </w:rPr>
        <w:t xml:space="preserve"> </w:t>
      </w:r>
      <w:r w:rsidRPr="004E20A1">
        <w:rPr>
          <w:spacing w:val="-2"/>
        </w:rPr>
        <w:t>s</w:t>
      </w:r>
      <w:r w:rsidRPr="004E20A1">
        <w:rPr>
          <w:spacing w:val="1"/>
        </w:rPr>
        <w:t>t</w:t>
      </w:r>
      <w:r w:rsidRPr="004E20A1">
        <w:rPr>
          <w:spacing w:val="-3"/>
        </w:rPr>
        <w:t>a</w:t>
      </w:r>
      <w:r w:rsidRPr="004E20A1">
        <w:rPr>
          <w:spacing w:val="1"/>
        </w:rPr>
        <w:t>f</w:t>
      </w:r>
      <w:r w:rsidRPr="004E20A1">
        <w:t>f</w:t>
      </w:r>
      <w:r w:rsidRPr="004E20A1">
        <w:rPr>
          <w:spacing w:val="2"/>
        </w:rPr>
        <w:t xml:space="preserve"> </w:t>
      </w:r>
      <w:r w:rsidRPr="004E20A1">
        <w:rPr>
          <w:spacing w:val="1"/>
        </w:rPr>
        <w:t>(</w:t>
      </w:r>
      <w:r w:rsidRPr="004E20A1">
        <w:t>including</w:t>
      </w:r>
      <w:r w:rsidRPr="004E20A1">
        <w:rPr>
          <w:spacing w:val="1"/>
        </w:rPr>
        <w:t xml:space="preserve"> m</w:t>
      </w:r>
      <w:r w:rsidRPr="004E20A1">
        <w:t>a</w:t>
      </w:r>
      <w:r w:rsidRPr="004E20A1">
        <w:rPr>
          <w:spacing w:val="-3"/>
        </w:rPr>
        <w:t>n</w:t>
      </w:r>
      <w:r w:rsidRPr="004E20A1">
        <w:rPr>
          <w:spacing w:val="2"/>
        </w:rPr>
        <w:t>g</w:t>
      </w:r>
      <w:r w:rsidRPr="004E20A1">
        <w:rPr>
          <w:spacing w:val="-3"/>
        </w:rPr>
        <w:t>e</w:t>
      </w:r>
      <w:r w:rsidRPr="004E20A1">
        <w:rPr>
          <w:spacing w:val="1"/>
        </w:rPr>
        <w:t>r</w:t>
      </w:r>
      <w:r w:rsidRPr="004E20A1">
        <w:t>s)</w:t>
      </w:r>
      <w:r w:rsidRPr="004E20A1">
        <w:rPr>
          <w:spacing w:val="1"/>
        </w:rPr>
        <w:t xml:space="preserve"> to </w:t>
      </w:r>
      <w:r w:rsidRPr="004E20A1">
        <w:t>at</w:t>
      </w:r>
      <w:r w:rsidRPr="004E20A1">
        <w:rPr>
          <w:spacing w:val="2"/>
        </w:rPr>
        <w:t>t</w:t>
      </w:r>
      <w:r w:rsidRPr="004E20A1">
        <w:t>en</w:t>
      </w:r>
      <w:r w:rsidRPr="004E20A1">
        <w:rPr>
          <w:spacing w:val="-3"/>
        </w:rPr>
        <w:t>d</w:t>
      </w:r>
      <w:r w:rsidRPr="004E20A1">
        <w:t>.</w:t>
      </w:r>
    </w:p>
    <w:p w:rsidR="004E20A1" w:rsidRPr="004E20A1" w:rsidRDefault="004E20A1" w:rsidP="00040042">
      <w:pPr>
        <w:pStyle w:val="ListParagraph"/>
      </w:pPr>
      <w:r w:rsidRPr="004E20A1">
        <w:t>S</w:t>
      </w:r>
      <w:r w:rsidRPr="004E20A1">
        <w:rPr>
          <w:spacing w:val="1"/>
        </w:rPr>
        <w:t>t</w:t>
      </w:r>
      <w:r w:rsidRPr="004E20A1">
        <w:rPr>
          <w:spacing w:val="-3"/>
        </w:rPr>
        <w:t>a</w:t>
      </w:r>
      <w:r w:rsidRPr="004E20A1">
        <w:rPr>
          <w:spacing w:val="1"/>
        </w:rPr>
        <w:t>f</w:t>
      </w:r>
      <w:r w:rsidRPr="004E20A1">
        <w:t>f</w:t>
      </w:r>
      <w:r w:rsidRPr="004E20A1">
        <w:rPr>
          <w:spacing w:val="2"/>
        </w:rPr>
        <w:t xml:space="preserve"> </w:t>
      </w:r>
      <w:r w:rsidRPr="004E20A1">
        <w:rPr>
          <w:spacing w:val="-3"/>
        </w:rPr>
        <w:t>w</w:t>
      </w:r>
      <w:r w:rsidRPr="004E20A1">
        <w:t>ho</w:t>
      </w:r>
      <w:r w:rsidRPr="004E20A1">
        <w:rPr>
          <w:spacing w:val="1"/>
        </w:rPr>
        <w:t xml:space="preserve"> </w:t>
      </w:r>
      <w:r w:rsidRPr="004E20A1">
        <w:t>are</w:t>
      </w:r>
      <w:r w:rsidRPr="004E20A1">
        <w:rPr>
          <w:spacing w:val="1"/>
        </w:rPr>
        <w:t xml:space="preserve"> </w:t>
      </w:r>
      <w:r w:rsidRPr="004E20A1">
        <w:rPr>
          <w:spacing w:val="-3"/>
        </w:rPr>
        <w:t>a</w:t>
      </w:r>
      <w:r w:rsidRPr="004E20A1">
        <w:rPr>
          <w:spacing w:val="-2"/>
        </w:rPr>
        <w:t>s</w:t>
      </w:r>
      <w:r w:rsidRPr="004E20A1">
        <w:rPr>
          <w:spacing w:val="2"/>
        </w:rPr>
        <w:t>k</w:t>
      </w:r>
      <w:r w:rsidRPr="004E20A1">
        <w:t>ed</w:t>
      </w:r>
      <w:r w:rsidRPr="004E20A1">
        <w:rPr>
          <w:spacing w:val="-2"/>
        </w:rPr>
        <w:t xml:space="preserve"> </w:t>
      </w:r>
      <w:r w:rsidRPr="004E20A1">
        <w:rPr>
          <w:spacing w:val="1"/>
        </w:rPr>
        <w:t>t</w:t>
      </w:r>
      <w:r w:rsidRPr="004E20A1">
        <w:t xml:space="preserve">o </w:t>
      </w:r>
      <w:r w:rsidRPr="004E20A1">
        <w:rPr>
          <w:spacing w:val="-2"/>
        </w:rPr>
        <w:t>a</w:t>
      </w:r>
      <w:r w:rsidRPr="004E20A1">
        <w:t>dminis</w:t>
      </w:r>
      <w:r w:rsidRPr="004E20A1">
        <w:rPr>
          <w:spacing w:val="1"/>
        </w:rPr>
        <w:t>t</w:t>
      </w:r>
      <w:r w:rsidRPr="004E20A1">
        <w:t xml:space="preserve">er </w:t>
      </w:r>
      <w:r w:rsidRPr="004E20A1">
        <w:rPr>
          <w:spacing w:val="1"/>
        </w:rPr>
        <w:t>m</w:t>
      </w:r>
      <w:r w:rsidRPr="004E20A1">
        <w:t>edic</w:t>
      </w:r>
      <w:r w:rsidRPr="004E20A1">
        <w:rPr>
          <w:spacing w:val="-3"/>
        </w:rPr>
        <w:t>a</w:t>
      </w:r>
      <w:r w:rsidRPr="004E20A1">
        <w:rPr>
          <w:spacing w:val="1"/>
        </w:rPr>
        <w:t>t</w:t>
      </w:r>
      <w:r w:rsidRPr="004E20A1">
        <w:t>ion</w:t>
      </w:r>
      <w:r w:rsidRPr="004E20A1">
        <w:rPr>
          <w:spacing w:val="1"/>
        </w:rPr>
        <w:t xml:space="preserve"> </w:t>
      </w:r>
      <w:r w:rsidRPr="004E20A1">
        <w:t>by</w:t>
      </w:r>
      <w:r w:rsidRPr="004E20A1">
        <w:rPr>
          <w:spacing w:val="-4"/>
        </w:rPr>
        <w:t xml:space="preserve"> </w:t>
      </w:r>
      <w:r w:rsidRPr="004E20A1">
        <w:t>any</w:t>
      </w:r>
      <w:r w:rsidRPr="004E20A1">
        <w:rPr>
          <w:spacing w:val="3"/>
        </w:rPr>
        <w:t xml:space="preserve"> </w:t>
      </w:r>
      <w:r w:rsidRPr="004E20A1">
        <w:t>specialised</w:t>
      </w:r>
      <w:r w:rsidRPr="004E20A1">
        <w:rPr>
          <w:spacing w:val="1"/>
        </w:rPr>
        <w:t xml:space="preserve"> t</w:t>
      </w:r>
      <w:r w:rsidRPr="004E20A1">
        <w:t>echni</w:t>
      </w:r>
      <w:r w:rsidRPr="004E20A1">
        <w:rPr>
          <w:spacing w:val="2"/>
        </w:rPr>
        <w:t>q</w:t>
      </w:r>
      <w:r w:rsidRPr="004E20A1">
        <w:rPr>
          <w:spacing w:val="-3"/>
        </w:rPr>
        <w:t>u</w:t>
      </w:r>
      <w:r w:rsidRPr="004E20A1">
        <w:t>e</w:t>
      </w:r>
      <w:r w:rsidRPr="004E20A1">
        <w:rPr>
          <w:spacing w:val="1"/>
        </w:rPr>
        <w:t>s</w:t>
      </w:r>
      <w:r w:rsidRPr="004E20A1">
        <w:t xml:space="preserve">, </w:t>
      </w:r>
      <w:r w:rsidRPr="004E20A1">
        <w:rPr>
          <w:spacing w:val="1"/>
        </w:rPr>
        <w:t>m</w:t>
      </w:r>
      <w:r w:rsidRPr="004E20A1">
        <w:t>u</w:t>
      </w:r>
      <w:r w:rsidRPr="004E20A1">
        <w:rPr>
          <w:spacing w:val="-3"/>
        </w:rPr>
        <w:t>s</w:t>
      </w:r>
      <w:r w:rsidRPr="004E20A1">
        <w:t>t</w:t>
      </w:r>
      <w:r w:rsidRPr="004E20A1">
        <w:rPr>
          <w:spacing w:val="2"/>
        </w:rPr>
        <w:t xml:space="preserve"> </w:t>
      </w:r>
      <w:r w:rsidRPr="004E20A1">
        <w:t>be</w:t>
      </w:r>
      <w:r w:rsidRPr="004E20A1">
        <w:rPr>
          <w:spacing w:val="-2"/>
        </w:rPr>
        <w:t xml:space="preserve"> </w:t>
      </w:r>
      <w:r w:rsidRPr="004E20A1">
        <w:t>t</w:t>
      </w:r>
      <w:r w:rsidRPr="004E20A1">
        <w:rPr>
          <w:spacing w:val="1"/>
        </w:rPr>
        <w:t>r</w:t>
      </w:r>
      <w:r w:rsidRPr="004E20A1">
        <w:t>ained</w:t>
      </w:r>
      <w:r w:rsidRPr="004E20A1">
        <w:rPr>
          <w:spacing w:val="2"/>
        </w:rPr>
        <w:t xml:space="preserve"> </w:t>
      </w:r>
      <w:r w:rsidRPr="004E20A1">
        <w:t>on</w:t>
      </w:r>
      <w:r w:rsidRPr="004E20A1">
        <w:rPr>
          <w:spacing w:val="1"/>
        </w:rPr>
        <w:t xml:space="preserve"> </w:t>
      </w:r>
      <w:r w:rsidRPr="004E20A1">
        <w:rPr>
          <w:spacing w:val="-3"/>
        </w:rPr>
        <w:t>a</w:t>
      </w:r>
      <w:r w:rsidRPr="004E20A1">
        <w:t>n accredi</w:t>
      </w:r>
      <w:r w:rsidRPr="004E20A1">
        <w:rPr>
          <w:spacing w:val="1"/>
        </w:rPr>
        <w:t>t</w:t>
      </w:r>
      <w:r w:rsidRPr="004E20A1">
        <w:t>ed</w:t>
      </w:r>
      <w:r w:rsidRPr="004E20A1">
        <w:rPr>
          <w:spacing w:val="-2"/>
        </w:rPr>
        <w:t xml:space="preserve"> </w:t>
      </w:r>
      <w:r w:rsidRPr="004E20A1">
        <w:t>cou</w:t>
      </w:r>
      <w:r w:rsidRPr="004E20A1">
        <w:rPr>
          <w:spacing w:val="1"/>
        </w:rPr>
        <w:t>r</w:t>
      </w:r>
      <w:r w:rsidRPr="004E20A1">
        <w:t>s</w:t>
      </w:r>
      <w:r w:rsidRPr="004E20A1">
        <w:rPr>
          <w:spacing w:val="-2"/>
        </w:rPr>
        <w:t>e</w:t>
      </w:r>
      <w:r w:rsidRPr="004E20A1">
        <w:t>,</w:t>
      </w:r>
      <w:r w:rsidRPr="004E20A1">
        <w:rPr>
          <w:spacing w:val="2"/>
        </w:rPr>
        <w:t xml:space="preserve"> </w:t>
      </w:r>
      <w:r w:rsidRPr="004E20A1">
        <w:rPr>
          <w:spacing w:val="-3"/>
        </w:rPr>
        <w:t>a</w:t>
      </w:r>
      <w:r w:rsidRPr="004E20A1">
        <w:t>sse</w:t>
      </w:r>
      <w:r w:rsidRPr="004E20A1">
        <w:rPr>
          <w:spacing w:val="-3"/>
        </w:rPr>
        <w:t>s</w:t>
      </w:r>
      <w:r w:rsidRPr="004E20A1">
        <w:t>sed</w:t>
      </w:r>
      <w:r w:rsidRPr="004E20A1">
        <w:rPr>
          <w:spacing w:val="1"/>
        </w:rPr>
        <w:t xml:space="preserve"> </w:t>
      </w:r>
      <w:r w:rsidRPr="004E20A1">
        <w:t>and de</w:t>
      </w:r>
      <w:r w:rsidRPr="004E20A1">
        <w:rPr>
          <w:spacing w:val="-3"/>
        </w:rPr>
        <w:t>e</w:t>
      </w:r>
      <w:r w:rsidRPr="004E20A1">
        <w:rPr>
          <w:spacing w:val="1"/>
        </w:rPr>
        <w:t>m</w:t>
      </w:r>
      <w:r w:rsidRPr="004E20A1">
        <w:t>ed comp</w:t>
      </w:r>
      <w:r w:rsidRPr="004E20A1">
        <w:rPr>
          <w:spacing w:val="-3"/>
        </w:rPr>
        <w:t>e</w:t>
      </w:r>
      <w:r w:rsidRPr="004E20A1">
        <w:t>tent</w:t>
      </w:r>
      <w:r w:rsidRPr="004E20A1">
        <w:rPr>
          <w:spacing w:val="2"/>
        </w:rPr>
        <w:t xml:space="preserve"> </w:t>
      </w:r>
      <w:r w:rsidRPr="004E20A1">
        <w:t xml:space="preserve">in </w:t>
      </w:r>
      <w:r w:rsidRPr="004E20A1">
        <w:rPr>
          <w:spacing w:val="1"/>
        </w:rPr>
        <w:t>m</w:t>
      </w:r>
      <w:r w:rsidRPr="004E20A1">
        <w:t>an</w:t>
      </w:r>
      <w:r w:rsidRPr="004E20A1">
        <w:rPr>
          <w:spacing w:val="-3"/>
        </w:rPr>
        <w:t>a</w:t>
      </w:r>
      <w:r w:rsidRPr="004E20A1">
        <w:rPr>
          <w:spacing w:val="2"/>
        </w:rPr>
        <w:t>g</w:t>
      </w:r>
      <w:r w:rsidRPr="004E20A1">
        <w:t>i</w:t>
      </w:r>
      <w:r w:rsidRPr="004E20A1">
        <w:rPr>
          <w:spacing w:val="-3"/>
        </w:rPr>
        <w:t>n</w:t>
      </w:r>
      <w:r w:rsidRPr="004E20A1">
        <w:t>g</w:t>
      </w:r>
      <w:r w:rsidRPr="004E20A1">
        <w:rPr>
          <w:spacing w:val="1"/>
        </w:rPr>
        <w:t xml:space="preserve"> m</w:t>
      </w:r>
      <w:r w:rsidRPr="004E20A1">
        <w:t>edicine</w:t>
      </w:r>
      <w:r w:rsidRPr="004E20A1">
        <w:rPr>
          <w:spacing w:val="2"/>
        </w:rPr>
        <w:t>s</w:t>
      </w:r>
      <w:r w:rsidRPr="004E20A1">
        <w:t>,</w:t>
      </w:r>
      <w:r w:rsidRPr="004E20A1">
        <w:rPr>
          <w:spacing w:val="2"/>
        </w:rPr>
        <w:t xml:space="preserve"> </w:t>
      </w:r>
      <w:r w:rsidRPr="004E20A1">
        <w:t>by</w:t>
      </w:r>
      <w:r w:rsidRPr="004E20A1">
        <w:rPr>
          <w:spacing w:val="-2"/>
        </w:rPr>
        <w:t xml:space="preserve"> </w:t>
      </w:r>
      <w:r w:rsidRPr="004E20A1">
        <w:t>a comp</w:t>
      </w:r>
      <w:r w:rsidRPr="004E20A1">
        <w:rPr>
          <w:spacing w:val="-3"/>
        </w:rPr>
        <w:t>e</w:t>
      </w:r>
      <w:r w:rsidRPr="004E20A1">
        <w:rPr>
          <w:spacing w:val="1"/>
        </w:rPr>
        <w:t>t</w:t>
      </w:r>
      <w:r w:rsidRPr="004E20A1">
        <w:t>ent healthca</w:t>
      </w:r>
      <w:r w:rsidRPr="004E20A1">
        <w:rPr>
          <w:spacing w:val="1"/>
        </w:rPr>
        <w:t>r</w:t>
      </w:r>
      <w:r w:rsidRPr="004E20A1">
        <w:t>e pr</w:t>
      </w:r>
      <w:r w:rsidRPr="004E20A1">
        <w:rPr>
          <w:spacing w:val="-2"/>
        </w:rPr>
        <w:t>o</w:t>
      </w:r>
      <w:r w:rsidRPr="004E20A1">
        <w:rPr>
          <w:spacing w:val="3"/>
        </w:rPr>
        <w:t>f</w:t>
      </w:r>
      <w:r w:rsidRPr="004E20A1">
        <w:t xml:space="preserve">essional </w:t>
      </w:r>
      <w:r w:rsidRPr="004E20A1">
        <w:rPr>
          <w:spacing w:val="-3"/>
        </w:rPr>
        <w:t>o</w:t>
      </w:r>
      <w:r w:rsidRPr="004E20A1">
        <w:t>r</w:t>
      </w:r>
      <w:r w:rsidRPr="004E20A1">
        <w:rPr>
          <w:spacing w:val="2"/>
        </w:rPr>
        <w:t xml:space="preserve"> </w:t>
      </w:r>
      <w:r w:rsidRPr="004E20A1">
        <w:t>a</w:t>
      </w:r>
      <w:r w:rsidRPr="004E20A1">
        <w:rPr>
          <w:spacing w:val="-3"/>
        </w:rPr>
        <w:t>c</w:t>
      </w:r>
      <w:r w:rsidRPr="004E20A1">
        <w:t>c</w:t>
      </w:r>
      <w:r w:rsidRPr="004E20A1">
        <w:rPr>
          <w:spacing w:val="1"/>
        </w:rPr>
        <w:t>r</w:t>
      </w:r>
      <w:r w:rsidRPr="004E20A1">
        <w:t>edi</w:t>
      </w:r>
      <w:r w:rsidRPr="004E20A1">
        <w:rPr>
          <w:spacing w:val="1"/>
        </w:rPr>
        <w:t>t</w:t>
      </w:r>
      <w:r w:rsidRPr="004E20A1">
        <w:rPr>
          <w:spacing w:val="-3"/>
        </w:rPr>
        <w:t>e</w:t>
      </w:r>
      <w:r w:rsidRPr="004E20A1">
        <w:t>d</w:t>
      </w:r>
      <w:r w:rsidRPr="004E20A1">
        <w:rPr>
          <w:spacing w:val="2"/>
        </w:rPr>
        <w:t xml:space="preserve"> </w:t>
      </w:r>
      <w:r w:rsidRPr="004E20A1">
        <w:t>t</w:t>
      </w:r>
      <w:r w:rsidRPr="004E20A1">
        <w:rPr>
          <w:spacing w:val="1"/>
        </w:rPr>
        <w:t>r</w:t>
      </w:r>
      <w:r w:rsidRPr="004E20A1">
        <w:t>aining</w:t>
      </w:r>
      <w:r w:rsidRPr="004E20A1">
        <w:rPr>
          <w:spacing w:val="3"/>
        </w:rPr>
        <w:t xml:space="preserve"> </w:t>
      </w:r>
      <w:r w:rsidRPr="004E20A1">
        <w:rPr>
          <w:spacing w:val="-3"/>
        </w:rPr>
        <w:t>p</w:t>
      </w:r>
      <w:r w:rsidRPr="004E20A1">
        <w:rPr>
          <w:spacing w:val="1"/>
        </w:rPr>
        <w:t>r</w:t>
      </w:r>
      <w:r w:rsidRPr="004E20A1">
        <w:t>o</w:t>
      </w:r>
      <w:r w:rsidRPr="004E20A1">
        <w:rPr>
          <w:spacing w:val="-3"/>
        </w:rPr>
        <w:t>v</w:t>
      </w:r>
      <w:r w:rsidRPr="004E20A1">
        <w:t>ide</w:t>
      </w:r>
      <w:r w:rsidRPr="004E20A1">
        <w:rPr>
          <w:spacing w:val="1"/>
        </w:rPr>
        <w:t>r</w:t>
      </w:r>
      <w:r w:rsidRPr="004E20A1">
        <w:rPr>
          <w:spacing w:val="2"/>
        </w:rPr>
        <w:t>s.</w:t>
      </w:r>
    </w:p>
    <w:p w:rsidR="004E20A1" w:rsidRDefault="004E20A1" w:rsidP="00040042">
      <w:pPr>
        <w:pStyle w:val="ListParagraph"/>
      </w:pPr>
      <w:r w:rsidRPr="004E20A1">
        <w:t>Acc</w:t>
      </w:r>
      <w:r w:rsidRPr="004E20A1">
        <w:rPr>
          <w:spacing w:val="1"/>
        </w:rPr>
        <w:t>r</w:t>
      </w:r>
      <w:r w:rsidRPr="004E20A1">
        <w:t>edi</w:t>
      </w:r>
      <w:r w:rsidRPr="004E20A1">
        <w:rPr>
          <w:spacing w:val="1"/>
        </w:rPr>
        <w:t>t</w:t>
      </w:r>
      <w:r w:rsidRPr="004E20A1">
        <w:t xml:space="preserve">ed </w:t>
      </w:r>
      <w:r w:rsidRPr="004E20A1">
        <w:rPr>
          <w:spacing w:val="1"/>
        </w:rPr>
        <w:t>tr</w:t>
      </w:r>
      <w:r w:rsidRPr="004E20A1">
        <w:t>aini</w:t>
      </w:r>
      <w:r w:rsidRPr="004E20A1">
        <w:rPr>
          <w:spacing w:val="-3"/>
        </w:rPr>
        <w:t>n</w:t>
      </w:r>
      <w:r w:rsidRPr="004E20A1">
        <w:t>g</w:t>
      </w:r>
      <w:r w:rsidRPr="004E20A1">
        <w:rPr>
          <w:spacing w:val="1"/>
        </w:rPr>
        <w:t xml:space="preserve"> m</w:t>
      </w:r>
      <w:r w:rsidRPr="004E20A1">
        <w:t>u</w:t>
      </w:r>
      <w:r w:rsidRPr="004E20A1">
        <w:rPr>
          <w:spacing w:val="-3"/>
        </w:rPr>
        <w:t>s</w:t>
      </w:r>
      <w:r w:rsidRPr="004E20A1">
        <w:t>t be</w:t>
      </w:r>
      <w:r w:rsidRPr="004E20A1">
        <w:rPr>
          <w:spacing w:val="1"/>
        </w:rPr>
        <w:t xml:space="preserve"> </w:t>
      </w:r>
      <w:r w:rsidRPr="004E20A1">
        <w:t>pro</w:t>
      </w:r>
      <w:r w:rsidRPr="004E20A1">
        <w:rPr>
          <w:spacing w:val="-2"/>
        </w:rPr>
        <w:t>v</w:t>
      </w:r>
      <w:r w:rsidRPr="004E20A1">
        <w:t xml:space="preserve">ided </w:t>
      </w:r>
      <w:r w:rsidRPr="004E20A1">
        <w:rPr>
          <w:spacing w:val="2"/>
        </w:rPr>
        <w:t>t</w:t>
      </w:r>
      <w:r w:rsidRPr="004E20A1">
        <w:t>o</w:t>
      </w:r>
      <w:r w:rsidRPr="004E20A1">
        <w:rPr>
          <w:spacing w:val="-2"/>
        </w:rPr>
        <w:t xml:space="preserve"> </w:t>
      </w:r>
      <w:r w:rsidRPr="004E20A1">
        <w:t>all new</w:t>
      </w:r>
      <w:r w:rsidRPr="004E20A1">
        <w:rPr>
          <w:spacing w:val="-2"/>
        </w:rPr>
        <w:t xml:space="preserve"> </w:t>
      </w:r>
      <w:r w:rsidRPr="004E20A1">
        <w:t>or</w:t>
      </w:r>
      <w:r w:rsidRPr="004E20A1">
        <w:rPr>
          <w:spacing w:val="2"/>
        </w:rPr>
        <w:t xml:space="preserve"> </w:t>
      </w:r>
      <w:r w:rsidRPr="004E20A1">
        <w:rPr>
          <w:spacing w:val="1"/>
        </w:rPr>
        <w:t>r</w:t>
      </w:r>
      <w:r w:rsidRPr="004E20A1">
        <w:t>eplace</w:t>
      </w:r>
      <w:r w:rsidRPr="004E20A1">
        <w:rPr>
          <w:spacing w:val="-2"/>
        </w:rPr>
        <w:t>m</w:t>
      </w:r>
      <w:r w:rsidRPr="004E20A1">
        <w:t>ent s</w:t>
      </w:r>
      <w:r w:rsidRPr="004E20A1">
        <w:rPr>
          <w:spacing w:val="1"/>
        </w:rPr>
        <w:t>t</w:t>
      </w:r>
      <w:r w:rsidRPr="004E20A1">
        <w:rPr>
          <w:spacing w:val="-3"/>
        </w:rPr>
        <w:t>a</w:t>
      </w:r>
      <w:r w:rsidRPr="004E20A1">
        <w:rPr>
          <w:spacing w:val="1"/>
        </w:rPr>
        <w:t>f</w:t>
      </w:r>
      <w:r w:rsidRPr="004E20A1">
        <w:t>f</w:t>
      </w:r>
      <w:r w:rsidRPr="004E20A1">
        <w:rPr>
          <w:spacing w:val="6"/>
        </w:rPr>
        <w:t xml:space="preserve"> </w:t>
      </w:r>
      <w:r w:rsidRPr="004E20A1">
        <w:rPr>
          <w:spacing w:val="-3"/>
        </w:rPr>
        <w:t>w</w:t>
      </w:r>
      <w:r w:rsidRPr="004E20A1">
        <w:t>o</w:t>
      </w:r>
      <w:r w:rsidRPr="004E20A1">
        <w:rPr>
          <w:spacing w:val="-2"/>
        </w:rPr>
        <w:t>r</w:t>
      </w:r>
      <w:r w:rsidRPr="004E20A1">
        <w:rPr>
          <w:spacing w:val="2"/>
        </w:rPr>
        <w:t>k</w:t>
      </w:r>
      <w:r w:rsidRPr="004E20A1">
        <w:t>i</w:t>
      </w:r>
      <w:r w:rsidRPr="004E20A1">
        <w:rPr>
          <w:spacing w:val="-3"/>
        </w:rPr>
        <w:t>n</w:t>
      </w:r>
      <w:r w:rsidRPr="004E20A1">
        <w:t xml:space="preserve">g </w:t>
      </w:r>
      <w:r w:rsidRPr="004E20A1">
        <w:rPr>
          <w:spacing w:val="-3"/>
        </w:rPr>
        <w:t>w</w:t>
      </w:r>
      <w:r w:rsidRPr="004E20A1">
        <w:t>i</w:t>
      </w:r>
      <w:r w:rsidRPr="004E20A1">
        <w:rPr>
          <w:spacing w:val="1"/>
        </w:rPr>
        <w:t>t</w:t>
      </w:r>
      <w:r w:rsidRPr="004E20A1">
        <w:t>h</w:t>
      </w:r>
      <w:r w:rsidRPr="004E20A1">
        <w:rPr>
          <w:spacing w:val="2"/>
        </w:rPr>
        <w:t xml:space="preserve"> </w:t>
      </w:r>
      <w:r w:rsidRPr="004E20A1">
        <w:t>clien</w:t>
      </w:r>
      <w:r w:rsidRPr="004E20A1">
        <w:rPr>
          <w:spacing w:val="1"/>
        </w:rPr>
        <w:t>t</w:t>
      </w:r>
      <w:r w:rsidRPr="004E20A1">
        <w:t>s</w:t>
      </w:r>
      <w:r w:rsidRPr="004E20A1">
        <w:rPr>
          <w:spacing w:val="1"/>
        </w:rPr>
        <w:t xml:space="preserve"> </w:t>
      </w:r>
      <w:r w:rsidRPr="004E20A1">
        <w:t xml:space="preserve">/ </w:t>
      </w:r>
      <w:r w:rsidRPr="004E20A1">
        <w:rPr>
          <w:spacing w:val="1"/>
        </w:rPr>
        <w:t>r</w:t>
      </w:r>
      <w:r w:rsidRPr="004E20A1">
        <w:t>eside</w:t>
      </w:r>
      <w:r w:rsidRPr="004E20A1">
        <w:rPr>
          <w:spacing w:val="-3"/>
        </w:rPr>
        <w:t>n</w:t>
      </w:r>
      <w:r w:rsidRPr="004E20A1">
        <w:rPr>
          <w:spacing w:val="1"/>
        </w:rPr>
        <w:t>t</w:t>
      </w:r>
      <w:r w:rsidRPr="004E20A1">
        <w:t xml:space="preserve">s </w:t>
      </w:r>
      <w:r w:rsidRPr="004E20A1">
        <w:rPr>
          <w:spacing w:val="-3"/>
        </w:rPr>
        <w:t>w</w:t>
      </w:r>
      <w:r w:rsidRPr="004E20A1">
        <w:t>ho will be</w:t>
      </w:r>
      <w:r w:rsidRPr="004E20A1">
        <w:rPr>
          <w:spacing w:val="1"/>
        </w:rPr>
        <w:t xml:space="preserve"> r</w:t>
      </w:r>
      <w:r w:rsidRPr="004E20A1">
        <w:t xml:space="preserve">esponsible </w:t>
      </w:r>
      <w:r w:rsidRPr="004E20A1">
        <w:rPr>
          <w:spacing w:val="3"/>
        </w:rPr>
        <w:t>f</w:t>
      </w:r>
      <w:r w:rsidRPr="004E20A1">
        <w:t>or</w:t>
      </w:r>
      <w:r w:rsidRPr="004E20A1">
        <w:rPr>
          <w:spacing w:val="1"/>
        </w:rPr>
        <w:t xml:space="preserve"> </w:t>
      </w:r>
      <w:r w:rsidRPr="004E20A1">
        <w:t>a</w:t>
      </w:r>
      <w:r w:rsidRPr="004E20A1">
        <w:rPr>
          <w:spacing w:val="-3"/>
        </w:rPr>
        <w:t>d</w:t>
      </w:r>
      <w:r w:rsidRPr="004E20A1">
        <w:rPr>
          <w:spacing w:val="1"/>
        </w:rPr>
        <w:t>m</w:t>
      </w:r>
      <w:r w:rsidRPr="004E20A1">
        <w:t>inis</w:t>
      </w:r>
      <w:r w:rsidRPr="004E20A1">
        <w:rPr>
          <w:spacing w:val="1"/>
        </w:rPr>
        <w:t>t</w:t>
      </w:r>
      <w:r w:rsidRPr="004E20A1">
        <w:t>eri</w:t>
      </w:r>
      <w:r w:rsidRPr="004E20A1">
        <w:rPr>
          <w:spacing w:val="-3"/>
        </w:rPr>
        <w:t>n</w:t>
      </w:r>
      <w:r w:rsidRPr="004E20A1">
        <w:t>g</w:t>
      </w:r>
      <w:r w:rsidRPr="004E20A1">
        <w:rPr>
          <w:spacing w:val="1"/>
        </w:rPr>
        <w:t xml:space="preserve"> m</w:t>
      </w:r>
      <w:r w:rsidRPr="004E20A1">
        <w:t>e</w:t>
      </w:r>
      <w:r w:rsidRPr="004E20A1">
        <w:rPr>
          <w:spacing w:val="1"/>
        </w:rPr>
        <w:t>d</w:t>
      </w:r>
      <w:r w:rsidRPr="004E20A1">
        <w:t xml:space="preserve">ication </w:t>
      </w:r>
      <w:r w:rsidRPr="004E20A1">
        <w:rPr>
          <w:spacing w:val="-3"/>
        </w:rPr>
        <w:t>a</w:t>
      </w:r>
      <w:r w:rsidRPr="004E20A1">
        <w:t>nd</w:t>
      </w:r>
      <w:r w:rsidRPr="004E20A1">
        <w:rPr>
          <w:spacing w:val="1"/>
        </w:rPr>
        <w:t>/</w:t>
      </w:r>
      <w:r w:rsidRPr="004E20A1">
        <w:t>or</w:t>
      </w:r>
      <w:r w:rsidRPr="004E20A1">
        <w:rPr>
          <w:spacing w:val="-3"/>
        </w:rPr>
        <w:t xml:space="preserve"> </w:t>
      </w:r>
      <w:r w:rsidRPr="004E20A1">
        <w:rPr>
          <w:spacing w:val="3"/>
        </w:rPr>
        <w:t>f</w:t>
      </w:r>
      <w:r w:rsidRPr="004E20A1">
        <w:rPr>
          <w:spacing w:val="-3"/>
        </w:rPr>
        <w:t>o</w:t>
      </w:r>
      <w:r w:rsidRPr="004E20A1">
        <w:t>r</w:t>
      </w:r>
      <w:r w:rsidRPr="004E20A1">
        <w:rPr>
          <w:spacing w:val="2"/>
        </w:rPr>
        <w:t xml:space="preserve"> </w:t>
      </w:r>
      <w:r w:rsidRPr="004E20A1">
        <w:t>specialised</w:t>
      </w:r>
      <w:r w:rsidRPr="004E20A1">
        <w:rPr>
          <w:spacing w:val="-2"/>
        </w:rPr>
        <w:t xml:space="preserve"> </w:t>
      </w:r>
      <w:r w:rsidRPr="004E20A1">
        <w:rPr>
          <w:spacing w:val="1"/>
        </w:rPr>
        <w:t>t</w:t>
      </w:r>
      <w:r w:rsidRPr="004E20A1">
        <w:t>ec</w:t>
      </w:r>
      <w:r w:rsidRPr="004E20A1">
        <w:rPr>
          <w:spacing w:val="-3"/>
        </w:rPr>
        <w:t>h</w:t>
      </w:r>
      <w:r w:rsidRPr="004E20A1">
        <w:t>ni</w:t>
      </w:r>
      <w:r w:rsidRPr="004E20A1">
        <w:rPr>
          <w:spacing w:val="2"/>
        </w:rPr>
        <w:t>q</w:t>
      </w:r>
      <w:r w:rsidRPr="004E20A1">
        <w:t>ue</w:t>
      </w:r>
      <w:r w:rsidRPr="004E20A1">
        <w:rPr>
          <w:spacing w:val="2"/>
        </w:rPr>
        <w:t>s</w:t>
      </w:r>
      <w:r w:rsidRPr="004E20A1">
        <w:t>.</w:t>
      </w:r>
    </w:p>
    <w:p w:rsidR="004E20A1" w:rsidRDefault="004E20A1" w:rsidP="00040042">
      <w:pPr>
        <w:pStyle w:val="ListParagraph"/>
      </w:pPr>
      <w:r w:rsidRPr="004E20A1">
        <w:t>Reco</w:t>
      </w:r>
      <w:r w:rsidRPr="004E20A1">
        <w:rPr>
          <w:spacing w:val="1"/>
        </w:rPr>
        <w:t>r</w:t>
      </w:r>
      <w:r w:rsidRPr="004E20A1">
        <w:t xml:space="preserve">ds </w:t>
      </w:r>
      <w:r w:rsidRPr="004E20A1">
        <w:rPr>
          <w:spacing w:val="-2"/>
        </w:rPr>
        <w:t>o</w:t>
      </w:r>
      <w:r w:rsidRPr="004E20A1">
        <w:t xml:space="preserve">f </w:t>
      </w:r>
      <w:r w:rsidRPr="004E20A1">
        <w:rPr>
          <w:spacing w:val="1"/>
        </w:rPr>
        <w:t>t</w:t>
      </w:r>
      <w:r w:rsidRPr="004E20A1">
        <w:t>he</w:t>
      </w:r>
      <w:r w:rsidRPr="004E20A1">
        <w:rPr>
          <w:spacing w:val="-2"/>
        </w:rPr>
        <w:t xml:space="preserve"> </w:t>
      </w:r>
      <w:r w:rsidRPr="004E20A1">
        <w:rPr>
          <w:spacing w:val="2"/>
        </w:rPr>
        <w:t>t</w:t>
      </w:r>
      <w:r w:rsidRPr="004E20A1">
        <w:rPr>
          <w:spacing w:val="1"/>
        </w:rPr>
        <w:t>r</w:t>
      </w:r>
      <w:r w:rsidRPr="004E20A1">
        <w:t>aini</w:t>
      </w:r>
      <w:r w:rsidRPr="004E20A1">
        <w:rPr>
          <w:spacing w:val="-3"/>
        </w:rPr>
        <w:t>n</w:t>
      </w:r>
      <w:r w:rsidRPr="004E20A1">
        <w:t>g</w:t>
      </w:r>
      <w:r w:rsidRPr="004E20A1">
        <w:rPr>
          <w:spacing w:val="1"/>
        </w:rPr>
        <w:t xml:space="preserve"> </w:t>
      </w:r>
      <w:r w:rsidRPr="004E20A1">
        <w:rPr>
          <w:spacing w:val="-2"/>
        </w:rPr>
        <w:t>r</w:t>
      </w:r>
      <w:r w:rsidRPr="004E20A1">
        <w:t>ecei</w:t>
      </w:r>
      <w:r w:rsidRPr="004E20A1">
        <w:rPr>
          <w:spacing w:val="-2"/>
        </w:rPr>
        <w:t>v</w:t>
      </w:r>
      <w:r w:rsidRPr="004E20A1">
        <w:t>ed</w:t>
      </w:r>
      <w:r w:rsidRPr="004E20A1">
        <w:rPr>
          <w:spacing w:val="1"/>
        </w:rPr>
        <w:t xml:space="preserve"> </w:t>
      </w:r>
      <w:r w:rsidRPr="004E20A1">
        <w:t>and ou</w:t>
      </w:r>
      <w:r w:rsidRPr="004E20A1">
        <w:rPr>
          <w:spacing w:val="1"/>
        </w:rPr>
        <w:t>t</w:t>
      </w:r>
      <w:r w:rsidRPr="004E20A1">
        <w:t>c</w:t>
      </w:r>
      <w:r w:rsidRPr="004E20A1">
        <w:rPr>
          <w:spacing w:val="-3"/>
        </w:rPr>
        <w:t>o</w:t>
      </w:r>
      <w:r w:rsidRPr="004E20A1">
        <w:rPr>
          <w:spacing w:val="1"/>
        </w:rPr>
        <w:t>m</w:t>
      </w:r>
      <w:r w:rsidRPr="004E20A1">
        <w:t xml:space="preserve">es </w:t>
      </w:r>
      <w:r w:rsidRPr="004E20A1">
        <w:rPr>
          <w:spacing w:val="-2"/>
        </w:rPr>
        <w:t>o</w:t>
      </w:r>
      <w:r w:rsidRPr="004E20A1">
        <w:t>f asses</w:t>
      </w:r>
      <w:r w:rsidRPr="004E20A1">
        <w:rPr>
          <w:spacing w:val="-2"/>
        </w:rPr>
        <w:t>s</w:t>
      </w:r>
      <w:r w:rsidRPr="004E20A1">
        <w:rPr>
          <w:spacing w:val="1"/>
        </w:rPr>
        <w:t>m</w:t>
      </w:r>
      <w:r w:rsidRPr="004E20A1">
        <w:t>ents</w:t>
      </w:r>
      <w:r w:rsidRPr="004E20A1">
        <w:rPr>
          <w:spacing w:val="1"/>
        </w:rPr>
        <w:t xml:space="preserve"> </w:t>
      </w:r>
      <w:r w:rsidRPr="004E20A1">
        <w:rPr>
          <w:spacing w:val="-3"/>
        </w:rPr>
        <w:t>o</w:t>
      </w:r>
      <w:r w:rsidRPr="004E20A1">
        <w:t>f</w:t>
      </w:r>
      <w:r w:rsidRPr="004E20A1">
        <w:rPr>
          <w:spacing w:val="2"/>
        </w:rPr>
        <w:t xml:space="preserve"> </w:t>
      </w:r>
      <w:r w:rsidRPr="004E20A1">
        <w:t>c</w:t>
      </w:r>
      <w:r w:rsidRPr="004E20A1">
        <w:rPr>
          <w:spacing w:val="-3"/>
        </w:rPr>
        <w:t>o</w:t>
      </w:r>
      <w:r w:rsidRPr="004E20A1">
        <w:rPr>
          <w:spacing w:val="1"/>
        </w:rPr>
        <w:t>m</w:t>
      </w:r>
      <w:r w:rsidRPr="004E20A1">
        <w:t>p</w:t>
      </w:r>
      <w:r w:rsidRPr="004E20A1">
        <w:rPr>
          <w:spacing w:val="-3"/>
        </w:rPr>
        <w:t>e</w:t>
      </w:r>
      <w:r w:rsidRPr="004E20A1">
        <w:t>tency</w:t>
      </w:r>
      <w:r w:rsidRPr="004E20A1">
        <w:rPr>
          <w:spacing w:val="2"/>
        </w:rPr>
        <w:t xml:space="preserve"> </w:t>
      </w:r>
      <w:r w:rsidRPr="004E20A1">
        <w:rPr>
          <w:spacing w:val="1"/>
        </w:rPr>
        <w:t>m</w:t>
      </w:r>
      <w:r w:rsidRPr="004E20A1">
        <w:t>ust be</w:t>
      </w:r>
      <w:r w:rsidRPr="004E20A1">
        <w:rPr>
          <w:spacing w:val="-2"/>
        </w:rPr>
        <w:t xml:space="preserve"> </w:t>
      </w:r>
      <w:r w:rsidRPr="004E20A1">
        <w:rPr>
          <w:spacing w:val="2"/>
        </w:rPr>
        <w:t>k</w:t>
      </w:r>
      <w:r w:rsidRPr="004E20A1">
        <w:rPr>
          <w:spacing w:val="-3"/>
        </w:rPr>
        <w:t>e</w:t>
      </w:r>
      <w:r w:rsidRPr="004E20A1">
        <w:t>p</w:t>
      </w:r>
      <w:r w:rsidRPr="004E20A1">
        <w:rPr>
          <w:spacing w:val="-2"/>
        </w:rPr>
        <w:t>t</w:t>
      </w:r>
      <w:r w:rsidRPr="004E20A1">
        <w:t>.</w:t>
      </w:r>
      <w:r w:rsidRPr="004E20A1">
        <w:rPr>
          <w:spacing w:val="3"/>
        </w:rPr>
        <w:t xml:space="preserve"> </w:t>
      </w:r>
      <w:r w:rsidRPr="004E20A1">
        <w:rPr>
          <w:spacing w:val="-3"/>
        </w:rPr>
        <w:t>E</w:t>
      </w:r>
      <w:r w:rsidRPr="004E20A1">
        <w:rPr>
          <w:spacing w:val="1"/>
        </w:rPr>
        <w:t>m</w:t>
      </w:r>
      <w:r w:rsidRPr="004E20A1">
        <w:t>plo</w:t>
      </w:r>
      <w:r w:rsidRPr="004E20A1">
        <w:rPr>
          <w:spacing w:val="-3"/>
        </w:rPr>
        <w:t>y</w:t>
      </w:r>
      <w:r w:rsidRPr="004E20A1">
        <w:t xml:space="preserve">ers </w:t>
      </w:r>
      <w:r w:rsidRPr="004E20A1">
        <w:rPr>
          <w:spacing w:val="1"/>
        </w:rPr>
        <w:t>m</w:t>
      </w:r>
      <w:r w:rsidRPr="004E20A1">
        <w:t>ust ens</w:t>
      </w:r>
      <w:r w:rsidRPr="004E20A1">
        <w:rPr>
          <w:spacing w:val="-3"/>
        </w:rPr>
        <w:t>u</w:t>
      </w:r>
      <w:r w:rsidRPr="004E20A1">
        <w:rPr>
          <w:spacing w:val="1"/>
        </w:rPr>
        <w:t>r</w:t>
      </w:r>
      <w:r w:rsidRPr="004E20A1">
        <w:t xml:space="preserve">e </w:t>
      </w:r>
      <w:r w:rsidRPr="004E20A1">
        <w:rPr>
          <w:spacing w:val="1"/>
        </w:rPr>
        <w:t>t</w:t>
      </w:r>
      <w:r w:rsidRPr="004E20A1">
        <w:t>hat all</w:t>
      </w:r>
      <w:r w:rsidRPr="004E20A1">
        <w:rPr>
          <w:spacing w:val="2"/>
        </w:rPr>
        <w:t xml:space="preserve"> </w:t>
      </w:r>
      <w:r w:rsidRPr="004E20A1">
        <w:rPr>
          <w:spacing w:val="1"/>
        </w:rPr>
        <w:t>r</w:t>
      </w:r>
      <w:r w:rsidRPr="004E20A1">
        <w:t>ec</w:t>
      </w:r>
      <w:r w:rsidRPr="004E20A1">
        <w:rPr>
          <w:spacing w:val="-3"/>
        </w:rPr>
        <w:t>o</w:t>
      </w:r>
      <w:r w:rsidRPr="004E20A1">
        <w:rPr>
          <w:spacing w:val="1"/>
        </w:rPr>
        <w:t>r</w:t>
      </w:r>
      <w:r w:rsidRPr="004E20A1">
        <w:t xml:space="preserve">ds </w:t>
      </w:r>
      <w:r w:rsidRPr="004E20A1">
        <w:rPr>
          <w:spacing w:val="-2"/>
        </w:rPr>
        <w:t>o</w:t>
      </w:r>
      <w:r w:rsidRPr="004E20A1">
        <w:t xml:space="preserve">f </w:t>
      </w:r>
      <w:r w:rsidRPr="004E20A1">
        <w:rPr>
          <w:spacing w:val="1"/>
        </w:rPr>
        <w:t>tr</w:t>
      </w:r>
      <w:r w:rsidRPr="004E20A1">
        <w:t>aini</w:t>
      </w:r>
      <w:r w:rsidRPr="004E20A1">
        <w:rPr>
          <w:spacing w:val="-3"/>
        </w:rPr>
        <w:t>n</w:t>
      </w:r>
      <w:r w:rsidRPr="004E20A1">
        <w:t>g</w:t>
      </w:r>
      <w:r w:rsidRPr="004E20A1">
        <w:rPr>
          <w:spacing w:val="3"/>
        </w:rPr>
        <w:t xml:space="preserve"> </w:t>
      </w:r>
      <w:r w:rsidRPr="004E20A1">
        <w:rPr>
          <w:spacing w:val="-3"/>
        </w:rPr>
        <w:t>p</w:t>
      </w:r>
      <w:r w:rsidRPr="004E20A1">
        <w:rPr>
          <w:spacing w:val="1"/>
        </w:rPr>
        <w:t>r</w:t>
      </w:r>
      <w:r w:rsidRPr="004E20A1">
        <w:t>o</w:t>
      </w:r>
      <w:r w:rsidRPr="004E20A1">
        <w:rPr>
          <w:spacing w:val="-3"/>
        </w:rPr>
        <w:t>v</w:t>
      </w:r>
      <w:r w:rsidRPr="004E20A1">
        <w:t xml:space="preserve">ided </w:t>
      </w:r>
      <w:r w:rsidRPr="004E20A1">
        <w:rPr>
          <w:spacing w:val="1"/>
        </w:rPr>
        <w:t>f</w:t>
      </w:r>
      <w:r w:rsidRPr="004E20A1">
        <w:t>or</w:t>
      </w:r>
      <w:r w:rsidRPr="004E20A1">
        <w:rPr>
          <w:spacing w:val="2"/>
        </w:rPr>
        <w:t xml:space="preserve"> </w:t>
      </w:r>
      <w:r w:rsidRPr="004E20A1">
        <w:rPr>
          <w:spacing w:val="-2"/>
        </w:rPr>
        <w:t>s</w:t>
      </w:r>
      <w:r w:rsidRPr="004E20A1">
        <w:rPr>
          <w:spacing w:val="1"/>
        </w:rPr>
        <w:t>t</w:t>
      </w:r>
      <w:r w:rsidRPr="004E20A1">
        <w:rPr>
          <w:spacing w:val="-3"/>
        </w:rPr>
        <w:t>a</w:t>
      </w:r>
      <w:r w:rsidRPr="004E20A1">
        <w:rPr>
          <w:spacing w:val="1"/>
        </w:rPr>
        <w:t>f</w:t>
      </w:r>
      <w:r w:rsidRPr="004E20A1">
        <w:t>f</w:t>
      </w:r>
      <w:r w:rsidRPr="004E20A1">
        <w:rPr>
          <w:spacing w:val="6"/>
        </w:rPr>
        <w:t xml:space="preserve"> </w:t>
      </w:r>
      <w:r w:rsidRPr="004E20A1">
        <w:t>– including</w:t>
      </w:r>
      <w:r w:rsidRPr="004E20A1">
        <w:rPr>
          <w:spacing w:val="1"/>
        </w:rPr>
        <w:t xml:space="preserve"> t</w:t>
      </w:r>
      <w:r w:rsidRPr="004E20A1">
        <w:t>h</w:t>
      </w:r>
      <w:r w:rsidRPr="004E20A1">
        <w:rPr>
          <w:spacing w:val="-3"/>
        </w:rPr>
        <w:t>a</w:t>
      </w:r>
      <w:r w:rsidRPr="004E20A1">
        <w:t>t</w:t>
      </w:r>
      <w:r w:rsidRPr="004E20A1">
        <w:rPr>
          <w:spacing w:val="2"/>
        </w:rPr>
        <w:t xml:space="preserve"> </w:t>
      </w:r>
      <w:r w:rsidRPr="004E20A1">
        <w:rPr>
          <w:spacing w:val="-3"/>
        </w:rPr>
        <w:t>p</w:t>
      </w:r>
      <w:r w:rsidRPr="004E20A1">
        <w:rPr>
          <w:spacing w:val="1"/>
        </w:rPr>
        <w:t>r</w:t>
      </w:r>
      <w:r w:rsidRPr="004E20A1">
        <w:t>o</w:t>
      </w:r>
      <w:r w:rsidRPr="004E20A1">
        <w:rPr>
          <w:spacing w:val="-3"/>
        </w:rPr>
        <w:t>v</w:t>
      </w:r>
      <w:r w:rsidRPr="004E20A1">
        <w:t>ided in</w:t>
      </w:r>
      <w:r w:rsidRPr="004E20A1">
        <w:rPr>
          <w:spacing w:val="2"/>
        </w:rPr>
        <w:t xml:space="preserve"> </w:t>
      </w:r>
      <w:r w:rsidRPr="004E20A1">
        <w:t>semi</w:t>
      </w:r>
      <w:r w:rsidRPr="004E20A1">
        <w:rPr>
          <w:spacing w:val="-2"/>
        </w:rPr>
        <w:t>-</w:t>
      </w:r>
      <w:r w:rsidRPr="004E20A1">
        <w:rPr>
          <w:spacing w:val="1"/>
        </w:rPr>
        <w:t>f</w:t>
      </w:r>
      <w:r w:rsidRPr="004E20A1">
        <w:t>o</w:t>
      </w:r>
      <w:r w:rsidRPr="004E20A1">
        <w:rPr>
          <w:spacing w:val="-2"/>
        </w:rPr>
        <w:t>r</w:t>
      </w:r>
      <w:r w:rsidRPr="004E20A1">
        <w:rPr>
          <w:spacing w:val="1"/>
        </w:rPr>
        <w:t>m</w:t>
      </w:r>
      <w:r w:rsidRPr="004E20A1">
        <w:t xml:space="preserve">al </w:t>
      </w:r>
      <w:r w:rsidRPr="004E20A1">
        <w:rPr>
          <w:spacing w:val="-3"/>
        </w:rPr>
        <w:t>o</w:t>
      </w:r>
      <w:r w:rsidRPr="004E20A1">
        <w:t>n site sessions</w:t>
      </w:r>
      <w:r w:rsidRPr="004E20A1">
        <w:rPr>
          <w:spacing w:val="1"/>
        </w:rPr>
        <w:t xml:space="preserve"> </w:t>
      </w:r>
      <w:r w:rsidRPr="004E20A1">
        <w:t>by</w:t>
      </w:r>
      <w:r w:rsidRPr="004E20A1">
        <w:rPr>
          <w:spacing w:val="-2"/>
        </w:rPr>
        <w:t xml:space="preserve"> </w:t>
      </w:r>
      <w:r w:rsidRPr="004E20A1">
        <w:t>heal</w:t>
      </w:r>
      <w:r w:rsidRPr="004E20A1">
        <w:rPr>
          <w:spacing w:val="1"/>
        </w:rPr>
        <w:t>t</w:t>
      </w:r>
      <w:r w:rsidRPr="004E20A1">
        <w:t>hca</w:t>
      </w:r>
      <w:r w:rsidRPr="004E20A1">
        <w:rPr>
          <w:spacing w:val="1"/>
        </w:rPr>
        <w:t>r</w:t>
      </w:r>
      <w:r w:rsidRPr="004E20A1">
        <w:t>e</w:t>
      </w:r>
      <w:r w:rsidRPr="004E20A1">
        <w:rPr>
          <w:spacing w:val="-2"/>
        </w:rPr>
        <w:t xml:space="preserve"> </w:t>
      </w:r>
      <w:r w:rsidRPr="004E20A1">
        <w:rPr>
          <w:spacing w:val="-3"/>
        </w:rPr>
        <w:t>p</w:t>
      </w:r>
      <w:r w:rsidRPr="004E20A1">
        <w:rPr>
          <w:spacing w:val="1"/>
        </w:rPr>
        <w:t>r</w:t>
      </w:r>
      <w:r w:rsidRPr="004E20A1">
        <w:rPr>
          <w:spacing w:val="-3"/>
        </w:rPr>
        <w:t>o</w:t>
      </w:r>
      <w:r w:rsidRPr="004E20A1">
        <w:rPr>
          <w:spacing w:val="3"/>
        </w:rPr>
        <w:t>f</w:t>
      </w:r>
      <w:r w:rsidRPr="004E20A1">
        <w:t>essionals</w:t>
      </w:r>
      <w:r w:rsidRPr="004E20A1">
        <w:rPr>
          <w:spacing w:val="1"/>
        </w:rPr>
        <w:t xml:space="preserve"> </w:t>
      </w:r>
      <w:r w:rsidRPr="004E20A1">
        <w:rPr>
          <w:spacing w:val="-3"/>
        </w:rPr>
        <w:t>a</w:t>
      </w:r>
      <w:r w:rsidRPr="004E20A1">
        <w:rPr>
          <w:spacing w:val="1"/>
        </w:rPr>
        <w:t>r</w:t>
      </w:r>
      <w:r w:rsidRPr="004E20A1">
        <w:t>e</w:t>
      </w:r>
      <w:r w:rsidRPr="004E20A1">
        <w:rPr>
          <w:spacing w:val="1"/>
        </w:rPr>
        <w:t xml:space="preserve"> </w:t>
      </w:r>
      <w:r w:rsidRPr="004E20A1">
        <w:t>kept</w:t>
      </w:r>
      <w:r w:rsidRPr="004E20A1">
        <w:rPr>
          <w:spacing w:val="-2"/>
        </w:rPr>
        <w:t xml:space="preserve"> </w:t>
      </w:r>
      <w:r w:rsidRPr="004E20A1">
        <w:rPr>
          <w:spacing w:val="3"/>
        </w:rPr>
        <w:t>f</w:t>
      </w:r>
      <w:r w:rsidRPr="004E20A1">
        <w:rPr>
          <w:spacing w:val="-3"/>
        </w:rPr>
        <w:t>o</w:t>
      </w:r>
      <w:r w:rsidRPr="004E20A1">
        <w:t xml:space="preserve">r each </w:t>
      </w:r>
      <w:r w:rsidRPr="004E20A1">
        <w:rPr>
          <w:spacing w:val="1"/>
        </w:rPr>
        <w:t>m</w:t>
      </w:r>
      <w:r w:rsidRPr="004E20A1">
        <w:rPr>
          <w:spacing w:val="-3"/>
        </w:rPr>
        <w:t>e</w:t>
      </w:r>
      <w:r w:rsidRPr="004E20A1">
        <w:rPr>
          <w:spacing w:val="1"/>
        </w:rPr>
        <w:t>m</w:t>
      </w:r>
      <w:r w:rsidRPr="004E20A1">
        <w:t>b</w:t>
      </w:r>
      <w:r w:rsidRPr="004E20A1">
        <w:rPr>
          <w:spacing w:val="-3"/>
        </w:rPr>
        <w:t>e</w:t>
      </w:r>
      <w:r w:rsidRPr="004E20A1">
        <w:t>r</w:t>
      </w:r>
      <w:r w:rsidRPr="004E20A1">
        <w:rPr>
          <w:spacing w:val="2"/>
        </w:rPr>
        <w:t xml:space="preserve"> </w:t>
      </w:r>
      <w:r w:rsidRPr="004E20A1">
        <w:rPr>
          <w:spacing w:val="-3"/>
        </w:rPr>
        <w:t>o</w:t>
      </w:r>
      <w:r w:rsidRPr="004E20A1">
        <w:t>f</w:t>
      </w:r>
      <w:r w:rsidRPr="004E20A1">
        <w:rPr>
          <w:spacing w:val="2"/>
        </w:rPr>
        <w:t xml:space="preserve"> </w:t>
      </w:r>
      <w:r w:rsidRPr="004E20A1">
        <w:rPr>
          <w:spacing w:val="-2"/>
        </w:rPr>
        <w:t>s</w:t>
      </w:r>
      <w:r w:rsidRPr="004E20A1">
        <w:rPr>
          <w:spacing w:val="1"/>
        </w:rPr>
        <w:t>t</w:t>
      </w:r>
      <w:r w:rsidRPr="004E20A1">
        <w:rPr>
          <w:spacing w:val="-3"/>
        </w:rPr>
        <w:t>a</w:t>
      </w:r>
      <w:r w:rsidRPr="004E20A1">
        <w:rPr>
          <w:spacing w:val="1"/>
        </w:rPr>
        <w:t>ff</w:t>
      </w:r>
      <w:r w:rsidRPr="004E20A1">
        <w:t xml:space="preserve">. </w:t>
      </w:r>
      <w:r w:rsidRPr="004E20A1">
        <w:rPr>
          <w:spacing w:val="2"/>
        </w:rPr>
        <w:t xml:space="preserve"> </w:t>
      </w:r>
      <w:r w:rsidRPr="004E20A1">
        <w:t>This</w:t>
      </w:r>
      <w:r w:rsidRPr="004E20A1">
        <w:rPr>
          <w:spacing w:val="1"/>
        </w:rPr>
        <w:t xml:space="preserve"> m</w:t>
      </w:r>
      <w:r w:rsidRPr="004E20A1">
        <w:t>ay</w:t>
      </w:r>
      <w:r w:rsidRPr="004E20A1">
        <w:rPr>
          <w:spacing w:val="-2"/>
        </w:rPr>
        <w:t xml:space="preserve"> </w:t>
      </w:r>
      <w:r w:rsidRPr="004E20A1">
        <w:t>be</w:t>
      </w:r>
      <w:r w:rsidRPr="004E20A1">
        <w:rPr>
          <w:spacing w:val="1"/>
        </w:rPr>
        <w:t xml:space="preserve"> </w:t>
      </w:r>
      <w:r w:rsidRPr="004E20A1">
        <w:rPr>
          <w:spacing w:val="-3"/>
        </w:rPr>
        <w:t>w</w:t>
      </w:r>
      <w:r w:rsidRPr="004E20A1">
        <w:t>i</w:t>
      </w:r>
      <w:r w:rsidRPr="004E20A1">
        <w:rPr>
          <w:spacing w:val="1"/>
        </w:rPr>
        <w:t>t</w:t>
      </w:r>
      <w:r w:rsidRPr="004E20A1">
        <w:t>hin a</w:t>
      </w:r>
      <w:r w:rsidRPr="004E20A1">
        <w:rPr>
          <w:spacing w:val="2"/>
        </w:rPr>
        <w:t xml:space="preserve"> </w:t>
      </w:r>
      <w:r w:rsidRPr="004E20A1">
        <w:t>t</w:t>
      </w:r>
      <w:r w:rsidRPr="004E20A1">
        <w:rPr>
          <w:spacing w:val="1"/>
        </w:rPr>
        <w:t>r</w:t>
      </w:r>
      <w:r w:rsidRPr="004E20A1">
        <w:t xml:space="preserve">aining </w:t>
      </w:r>
      <w:r w:rsidRPr="004E20A1">
        <w:rPr>
          <w:spacing w:val="1"/>
        </w:rPr>
        <w:t>m</w:t>
      </w:r>
      <w:r w:rsidRPr="004E20A1">
        <w:t>a</w:t>
      </w:r>
      <w:r w:rsidRPr="004E20A1">
        <w:rPr>
          <w:spacing w:val="-2"/>
        </w:rPr>
        <w:t>t</w:t>
      </w:r>
      <w:r w:rsidRPr="004E20A1">
        <w:rPr>
          <w:spacing w:val="1"/>
        </w:rPr>
        <w:t>r</w:t>
      </w:r>
      <w:r w:rsidRPr="004E20A1">
        <w:t>i</w:t>
      </w:r>
      <w:r w:rsidRPr="004E20A1">
        <w:rPr>
          <w:spacing w:val="-2"/>
        </w:rPr>
        <w:t>x</w:t>
      </w:r>
      <w:r w:rsidRPr="004E20A1">
        <w:t>.</w:t>
      </w:r>
    </w:p>
    <w:p w:rsidR="00433A81" w:rsidRDefault="004E20A1" w:rsidP="00040042">
      <w:pPr>
        <w:pStyle w:val="ListParagraph"/>
      </w:pPr>
      <w:r>
        <w:t xml:space="preserve">Each </w:t>
      </w:r>
      <w:r w:rsidRPr="004E20A1">
        <w:t xml:space="preserve">care </w:t>
      </w:r>
      <w:r w:rsidRPr="004E20A1">
        <w:rPr>
          <w:spacing w:val="-3"/>
        </w:rPr>
        <w:t>w</w:t>
      </w:r>
      <w:r w:rsidRPr="004E20A1">
        <w:t>or</w:t>
      </w:r>
      <w:r w:rsidRPr="004E20A1">
        <w:rPr>
          <w:spacing w:val="3"/>
        </w:rPr>
        <w:t>k</w:t>
      </w:r>
      <w:r w:rsidRPr="004E20A1">
        <w:rPr>
          <w:spacing w:val="-3"/>
        </w:rPr>
        <w:t>e</w:t>
      </w:r>
      <w:r w:rsidRPr="004E20A1">
        <w:t>r</w:t>
      </w:r>
      <w:r w:rsidRPr="004E20A1">
        <w:rPr>
          <w:spacing w:val="2"/>
        </w:rPr>
        <w:t xml:space="preserve"> </w:t>
      </w:r>
      <w:r w:rsidRPr="004E20A1">
        <w:t>should</w:t>
      </w:r>
      <w:r w:rsidRPr="004E20A1">
        <w:rPr>
          <w:spacing w:val="-4"/>
        </w:rPr>
        <w:t xml:space="preserve"> </w:t>
      </w:r>
      <w:r w:rsidRPr="004E20A1">
        <w:rPr>
          <w:spacing w:val="2"/>
        </w:rPr>
        <w:t>k</w:t>
      </w:r>
      <w:r w:rsidRPr="004E20A1">
        <w:t xml:space="preserve">eep a </w:t>
      </w:r>
      <w:r w:rsidRPr="004E20A1">
        <w:rPr>
          <w:spacing w:val="1"/>
        </w:rPr>
        <w:t>r</w:t>
      </w:r>
      <w:r w:rsidRPr="004E20A1">
        <w:t>ec</w:t>
      </w:r>
      <w:r w:rsidRPr="004E20A1">
        <w:rPr>
          <w:spacing w:val="-3"/>
        </w:rPr>
        <w:t>o</w:t>
      </w:r>
      <w:r w:rsidRPr="004E20A1">
        <w:rPr>
          <w:spacing w:val="1"/>
        </w:rPr>
        <w:t>r</w:t>
      </w:r>
      <w:r w:rsidRPr="004E20A1">
        <w:t xml:space="preserve">d </w:t>
      </w:r>
      <w:r w:rsidRPr="004E20A1">
        <w:rPr>
          <w:spacing w:val="-3"/>
        </w:rPr>
        <w:t>o</w:t>
      </w:r>
      <w:r w:rsidRPr="004E20A1">
        <w:t>f</w:t>
      </w:r>
      <w:r w:rsidRPr="004E20A1">
        <w:rPr>
          <w:spacing w:val="2"/>
        </w:rPr>
        <w:t xml:space="preserve"> </w:t>
      </w:r>
      <w:r w:rsidRPr="004E20A1">
        <w:rPr>
          <w:spacing w:val="1"/>
        </w:rPr>
        <w:t>t</w:t>
      </w:r>
      <w:r w:rsidRPr="004E20A1">
        <w:t>he</w:t>
      </w:r>
      <w:r w:rsidRPr="004E20A1">
        <w:rPr>
          <w:spacing w:val="-2"/>
        </w:rPr>
        <w:t xml:space="preserve"> </w:t>
      </w:r>
      <w:r w:rsidRPr="004E20A1">
        <w:t>t</w:t>
      </w:r>
      <w:r w:rsidRPr="004E20A1">
        <w:rPr>
          <w:spacing w:val="1"/>
        </w:rPr>
        <w:t>r</w:t>
      </w:r>
      <w:r w:rsidRPr="004E20A1">
        <w:t>aining</w:t>
      </w:r>
      <w:r w:rsidRPr="004E20A1">
        <w:rPr>
          <w:spacing w:val="1"/>
        </w:rPr>
        <w:t xml:space="preserve"> t</w:t>
      </w:r>
      <w:r w:rsidRPr="004E20A1">
        <w:t xml:space="preserve">hat </w:t>
      </w:r>
      <w:r w:rsidRPr="004E20A1">
        <w:rPr>
          <w:spacing w:val="1"/>
        </w:rPr>
        <w:t>t</w:t>
      </w:r>
      <w:r w:rsidRPr="004E20A1">
        <w:t>hey ha</w:t>
      </w:r>
      <w:r w:rsidRPr="004E20A1">
        <w:rPr>
          <w:spacing w:val="-2"/>
        </w:rPr>
        <w:t>v</w:t>
      </w:r>
      <w:r w:rsidRPr="004E20A1">
        <w:t>e und</w:t>
      </w:r>
      <w:r w:rsidRPr="004E20A1">
        <w:rPr>
          <w:spacing w:val="-3"/>
        </w:rPr>
        <w:t>e</w:t>
      </w:r>
      <w:r w:rsidRPr="004E20A1">
        <w:rPr>
          <w:spacing w:val="1"/>
        </w:rPr>
        <w:t>rt</w:t>
      </w:r>
      <w:r w:rsidRPr="004E20A1">
        <w:rPr>
          <w:spacing w:val="-3"/>
        </w:rPr>
        <w:t>a</w:t>
      </w:r>
      <w:r w:rsidRPr="004E20A1">
        <w:rPr>
          <w:spacing w:val="2"/>
        </w:rPr>
        <w:t>k</w:t>
      </w:r>
      <w:r w:rsidRPr="004E20A1">
        <w:t>e</w:t>
      </w:r>
      <w:r w:rsidRPr="004E20A1">
        <w:rPr>
          <w:spacing w:val="-3"/>
        </w:rPr>
        <w:t>n</w:t>
      </w:r>
      <w:r w:rsidRPr="004E20A1">
        <w:t>.</w:t>
      </w:r>
    </w:p>
    <w:p w:rsidR="0038710F" w:rsidRPr="0038710F" w:rsidRDefault="004E20A1" w:rsidP="00040042">
      <w:pPr>
        <w:pStyle w:val="ListParagraph"/>
        <w:rPr>
          <w:lang w:val="en-GB"/>
        </w:rPr>
      </w:pPr>
      <w:r w:rsidRPr="00433A81">
        <w:t>Compe</w:t>
      </w:r>
      <w:r w:rsidRPr="00DF0D86">
        <w:rPr>
          <w:spacing w:val="1"/>
        </w:rPr>
        <w:t>t</w:t>
      </w:r>
      <w:r w:rsidRPr="00433A81">
        <w:t>ence</w:t>
      </w:r>
      <w:r w:rsidRPr="00DF0D86">
        <w:rPr>
          <w:spacing w:val="-2"/>
        </w:rPr>
        <w:t xml:space="preserve"> </w:t>
      </w:r>
      <w:r w:rsidRPr="00DF0D86">
        <w:rPr>
          <w:spacing w:val="-3"/>
        </w:rPr>
        <w:t>w</w:t>
      </w:r>
      <w:r w:rsidRPr="00433A81">
        <w:t>i</w:t>
      </w:r>
      <w:r w:rsidRPr="00DF0D86">
        <w:rPr>
          <w:spacing w:val="1"/>
        </w:rPr>
        <w:t>l</w:t>
      </w:r>
      <w:r w:rsidRPr="00433A81">
        <w:t>l be</w:t>
      </w:r>
      <w:r w:rsidRPr="00DF0D86">
        <w:rPr>
          <w:spacing w:val="1"/>
        </w:rPr>
        <w:t xml:space="preserve"> re</w:t>
      </w:r>
      <w:r w:rsidRPr="00DF0D86">
        <w:rPr>
          <w:spacing w:val="-2"/>
        </w:rPr>
        <w:t>-</w:t>
      </w:r>
      <w:r w:rsidRPr="00DF0D86">
        <w:rPr>
          <w:spacing w:val="-3"/>
        </w:rPr>
        <w:t>a</w:t>
      </w:r>
      <w:r w:rsidRPr="00433A81">
        <w:t>pp</w:t>
      </w:r>
      <w:r w:rsidRPr="00DF0D86">
        <w:rPr>
          <w:spacing w:val="1"/>
        </w:rPr>
        <w:t>r</w:t>
      </w:r>
      <w:r w:rsidRPr="00433A81">
        <w:t>aised</w:t>
      </w:r>
      <w:r w:rsidRPr="00DF0D86">
        <w:rPr>
          <w:spacing w:val="1"/>
        </w:rPr>
        <w:t xml:space="preserve"> </w:t>
      </w:r>
      <w:r w:rsidRPr="00433A81">
        <w:t xml:space="preserve">annually unless </w:t>
      </w:r>
      <w:r w:rsidRPr="00DF0D86">
        <w:rPr>
          <w:spacing w:val="2"/>
        </w:rPr>
        <w:t>t</w:t>
      </w:r>
      <w:r w:rsidRPr="00433A81">
        <w:t>h</w:t>
      </w:r>
      <w:r w:rsidRPr="00DF0D86">
        <w:rPr>
          <w:spacing w:val="-3"/>
        </w:rPr>
        <w:t>e</w:t>
      </w:r>
      <w:r w:rsidRPr="00DF0D86">
        <w:rPr>
          <w:spacing w:val="1"/>
        </w:rPr>
        <w:t>r</w:t>
      </w:r>
      <w:r w:rsidRPr="00433A81">
        <w:t xml:space="preserve">e </w:t>
      </w:r>
      <w:r w:rsidRPr="00DF0D86">
        <w:rPr>
          <w:spacing w:val="-2"/>
        </w:rPr>
        <w:t>a</w:t>
      </w:r>
      <w:r w:rsidRPr="00DF0D86">
        <w:rPr>
          <w:spacing w:val="1"/>
        </w:rPr>
        <w:t>r</w:t>
      </w:r>
      <w:r w:rsidRPr="00433A81">
        <w:t xml:space="preserve">e </w:t>
      </w:r>
      <w:r w:rsidRPr="00DF0D86">
        <w:rPr>
          <w:spacing w:val="1"/>
        </w:rPr>
        <w:t>r</w:t>
      </w:r>
      <w:r w:rsidRPr="00433A81">
        <w:t xml:space="preserve">easons </w:t>
      </w:r>
      <w:r w:rsidRPr="00DF0D86">
        <w:rPr>
          <w:spacing w:val="1"/>
        </w:rPr>
        <w:t>t</w:t>
      </w:r>
      <w:r w:rsidRPr="00433A81">
        <w:t>o</w:t>
      </w:r>
      <w:r w:rsidRPr="00DF0D86">
        <w:rPr>
          <w:spacing w:val="-2"/>
        </w:rPr>
        <w:t xml:space="preserve"> </w:t>
      </w:r>
      <w:r w:rsidRPr="00433A81">
        <w:t>do</w:t>
      </w:r>
      <w:r w:rsidRPr="00DF0D86">
        <w:rPr>
          <w:spacing w:val="-2"/>
        </w:rPr>
        <w:t xml:space="preserve"> </w:t>
      </w:r>
      <w:r w:rsidRPr="00433A81">
        <w:t xml:space="preserve">so </w:t>
      </w:r>
      <w:r w:rsidRPr="00DF0D86">
        <w:rPr>
          <w:spacing w:val="1"/>
        </w:rPr>
        <w:t>m</w:t>
      </w:r>
      <w:r w:rsidRPr="00DF0D86">
        <w:rPr>
          <w:spacing w:val="-3"/>
        </w:rPr>
        <w:t>o</w:t>
      </w:r>
      <w:r w:rsidRPr="00DF0D86">
        <w:rPr>
          <w:spacing w:val="1"/>
        </w:rPr>
        <w:t>r</w:t>
      </w:r>
      <w:r w:rsidRPr="00433A81">
        <w:t xml:space="preserve">e </w:t>
      </w:r>
      <w:r w:rsidRPr="00DF0D86">
        <w:rPr>
          <w:spacing w:val="1"/>
        </w:rPr>
        <w:t>fr</w:t>
      </w:r>
      <w:r w:rsidRPr="00DF0D86">
        <w:rPr>
          <w:spacing w:val="-3"/>
        </w:rPr>
        <w:t>e</w:t>
      </w:r>
      <w:r w:rsidRPr="00DF0D86">
        <w:rPr>
          <w:spacing w:val="2"/>
        </w:rPr>
        <w:t>q</w:t>
      </w:r>
      <w:r w:rsidRPr="00433A81">
        <w:t>ue</w:t>
      </w:r>
      <w:r w:rsidRPr="00DF0D86">
        <w:rPr>
          <w:spacing w:val="-3"/>
        </w:rPr>
        <w:t>n</w:t>
      </w:r>
      <w:r w:rsidRPr="00DF0D86">
        <w:rPr>
          <w:spacing w:val="1"/>
        </w:rPr>
        <w:t>t</w:t>
      </w:r>
      <w:r w:rsidRPr="00433A81">
        <w:t>l</w:t>
      </w:r>
      <w:r w:rsidRPr="00DF0D86">
        <w:rPr>
          <w:spacing w:val="2"/>
        </w:rPr>
        <w:t>y</w:t>
      </w:r>
      <w:r w:rsidRPr="00433A81">
        <w:t>.</w:t>
      </w:r>
    </w:p>
    <w:p w:rsidR="0061691C" w:rsidRPr="00DF0D86" w:rsidRDefault="00CD549A" w:rsidP="00040042">
      <w:pPr>
        <w:pStyle w:val="ListParagraph"/>
        <w:rPr>
          <w:lang w:val="en-GB"/>
        </w:rPr>
      </w:pPr>
      <w:r w:rsidRPr="00CD549A">
        <w:t xml:space="preserve"> </w:t>
      </w:r>
      <w:r w:rsidR="00452DAB" w:rsidRPr="00433A81">
        <w:t xml:space="preserve">A BCUHB </w:t>
      </w:r>
      <w:r w:rsidR="00433A81" w:rsidRPr="00433A81">
        <w:t>development</w:t>
      </w:r>
      <w:r w:rsidR="00452DAB" w:rsidRPr="00433A81">
        <w:t xml:space="preserve"> framework </w:t>
      </w:r>
      <w:r w:rsidR="00FD0E7D" w:rsidRPr="00433A81">
        <w:t>is in place</w:t>
      </w:r>
      <w:r w:rsidR="00452DAB" w:rsidRPr="00433A81">
        <w:t xml:space="preserve"> for BCUHB healthcare workers</w:t>
      </w:r>
      <w:r w:rsidR="00FD0E7D" w:rsidRPr="00433A81">
        <w:t xml:space="preserve"> which </w:t>
      </w:r>
      <w:r w:rsidR="00452DAB" w:rsidRPr="00433A81">
        <w:t>state</w:t>
      </w:r>
      <w:r w:rsidR="00FD0E7D" w:rsidRPr="00433A81">
        <w:t>s</w:t>
      </w:r>
      <w:r w:rsidR="00452DAB" w:rsidRPr="00433A81">
        <w:t xml:space="preserve"> that health care workers must be trained to QCF level </w:t>
      </w:r>
      <w:r w:rsidR="004230AB">
        <w:t xml:space="preserve">2 or </w:t>
      </w:r>
      <w:r w:rsidR="00452DAB" w:rsidRPr="00433A81">
        <w:t>3</w:t>
      </w:r>
      <w:r w:rsidR="00FD0E7D" w:rsidRPr="00433A81">
        <w:t xml:space="preserve"> to administer medicines</w:t>
      </w:r>
      <w:r w:rsidR="004230AB">
        <w:t xml:space="preserve"> during COVID- 19 Pandemic</w:t>
      </w:r>
      <w:r w:rsidR="00FD0E7D" w:rsidRPr="00433A81">
        <w:t>.</w:t>
      </w:r>
      <w:r w:rsidR="00452DAB" w:rsidRPr="00433A81">
        <w:t xml:space="preserve"> </w:t>
      </w:r>
      <w:r w:rsidR="00DE7F30">
        <w:t>(</w:t>
      </w:r>
      <w:r w:rsidR="00452DAB" w:rsidRPr="00433A81">
        <w:t>See Medicines Policy MM01 Chapter 8 for further detail.</w:t>
      </w:r>
      <w:r w:rsidR="00DE7F30">
        <w:t>)</w:t>
      </w:r>
      <w:r w:rsidR="0039489C">
        <w:t xml:space="preserve"> </w:t>
      </w:r>
      <w:r w:rsidR="00452DAB" w:rsidRPr="0039489C">
        <w:t xml:space="preserve">Non BCUHB staff are </w:t>
      </w:r>
      <w:r w:rsidR="00FD0E7D" w:rsidRPr="0039489C">
        <w:t>also</w:t>
      </w:r>
      <w:r w:rsidR="00270A8A">
        <w:t xml:space="preserve"> considered</w:t>
      </w:r>
      <w:r w:rsidR="00452DAB" w:rsidRPr="0039489C">
        <w:t xml:space="preserve"> part of this framework and will be trained to level 2</w:t>
      </w:r>
      <w:r w:rsidR="00A935BC" w:rsidRPr="0039489C">
        <w:t xml:space="preserve"> QCF</w:t>
      </w:r>
      <w:r w:rsidR="00452DAB" w:rsidRPr="0039489C">
        <w:t xml:space="preserve"> as a minimum</w:t>
      </w:r>
      <w:r w:rsidR="00FD0E7D" w:rsidRPr="0039489C">
        <w:t xml:space="preserve"> to assist and prompt self-administration </w:t>
      </w:r>
      <w:r w:rsidR="004230AB" w:rsidRPr="0039489C">
        <w:t xml:space="preserve">and administration </w:t>
      </w:r>
      <w:r w:rsidR="00FD0E7D" w:rsidRPr="0039489C">
        <w:t>of medicines</w:t>
      </w:r>
      <w:r w:rsidR="004230AB" w:rsidRPr="0039489C">
        <w:t xml:space="preserve"> during COVID – 19 Pandemic</w:t>
      </w:r>
      <w:r w:rsidR="00FD0E7D" w:rsidRPr="0039489C">
        <w:t>.</w:t>
      </w:r>
    </w:p>
    <w:p w:rsidR="00270A8A" w:rsidRDefault="00270A8A" w:rsidP="00270A8A">
      <w:pPr>
        <w:pStyle w:val="ListParagraph"/>
        <w:numPr>
          <w:ilvl w:val="0"/>
          <w:numId w:val="0"/>
        </w:numPr>
        <w:ind w:left="284"/>
        <w:rPr>
          <w:spacing w:val="0"/>
        </w:rPr>
      </w:pPr>
    </w:p>
    <w:p w:rsidR="00135BFD" w:rsidRPr="0077165B" w:rsidRDefault="00135BFD" w:rsidP="00270A8A">
      <w:pPr>
        <w:pStyle w:val="ListParagraph"/>
        <w:numPr>
          <w:ilvl w:val="0"/>
          <w:numId w:val="0"/>
        </w:numPr>
        <w:ind w:left="284"/>
        <w:rPr>
          <w:rFonts w:eastAsiaTheme="minorHAnsi"/>
          <w:b/>
          <w:bCs/>
          <w:color w:val="000000"/>
          <w:highlight w:val="yellow"/>
          <w:lang w:val="en-GB"/>
        </w:rPr>
      </w:pPr>
      <w:r w:rsidRPr="0077165B">
        <w:rPr>
          <w:rFonts w:eastAsiaTheme="minorHAnsi"/>
          <w:b/>
          <w:bCs/>
          <w:color w:val="000000"/>
          <w:highlight w:val="yellow"/>
          <w:lang w:val="en-GB"/>
        </w:rPr>
        <w:t>Temporary or agency staff</w:t>
      </w:r>
    </w:p>
    <w:p w:rsidR="00135BFD" w:rsidRPr="0077165B" w:rsidRDefault="00135BFD" w:rsidP="00135BFD">
      <w:pPr>
        <w:pStyle w:val="ListParagraph"/>
        <w:ind w:left="284" w:hanging="142"/>
        <w:rPr>
          <w:rFonts w:eastAsiaTheme="minorHAnsi"/>
          <w:color w:val="000000"/>
          <w:highlight w:val="yellow"/>
          <w:lang w:val="en-GB"/>
        </w:rPr>
      </w:pPr>
      <w:r w:rsidRPr="0077165B">
        <w:rPr>
          <w:rFonts w:eastAsiaTheme="minorHAnsi"/>
          <w:b/>
          <w:bCs/>
          <w:color w:val="000000"/>
          <w:highlight w:val="yellow"/>
          <w:lang w:val="en-GB"/>
        </w:rPr>
        <w:t xml:space="preserve">  </w:t>
      </w:r>
      <w:r w:rsidRPr="0077165B">
        <w:rPr>
          <w:rFonts w:eastAsiaTheme="minorHAnsi"/>
          <w:color w:val="000000"/>
          <w:highlight w:val="yellow"/>
          <w:lang w:val="en-GB"/>
        </w:rPr>
        <w:t xml:space="preserve">The ability of temporary (or bank) staff (where the worker has terms of engagement with the employer) to delegate or be delegated to will depend on their training and competency. </w:t>
      </w:r>
    </w:p>
    <w:p w:rsidR="00135BFD" w:rsidRPr="0077165B" w:rsidRDefault="00135BFD" w:rsidP="00135BFD">
      <w:pPr>
        <w:pStyle w:val="ListParagraph"/>
        <w:numPr>
          <w:ilvl w:val="0"/>
          <w:numId w:val="0"/>
        </w:numPr>
        <w:ind w:left="284"/>
        <w:rPr>
          <w:rFonts w:eastAsiaTheme="minorHAnsi"/>
          <w:color w:val="000000"/>
          <w:highlight w:val="yellow"/>
          <w:lang w:val="en-GB"/>
        </w:rPr>
      </w:pPr>
    </w:p>
    <w:p w:rsidR="00135BFD" w:rsidRPr="0077165B" w:rsidRDefault="00135BFD" w:rsidP="00135BFD">
      <w:pPr>
        <w:pStyle w:val="ListParagraph"/>
        <w:ind w:left="284" w:hanging="142"/>
        <w:rPr>
          <w:rFonts w:eastAsiaTheme="minorHAnsi"/>
          <w:b/>
          <w:bCs/>
          <w:color w:val="000000"/>
          <w:highlight w:val="yellow"/>
          <w:lang w:val="en-GB"/>
        </w:rPr>
      </w:pPr>
      <w:r w:rsidRPr="0077165B">
        <w:rPr>
          <w:rFonts w:eastAsiaTheme="minorHAnsi"/>
          <w:color w:val="000000"/>
          <w:highlight w:val="yellow"/>
          <w:lang w:val="en-GB"/>
        </w:rPr>
        <w:t xml:space="preserve">   For an agency/temporary employed registered nurse, their ability to delegate medicines support is a professional decision and should be in line with this guidance and other national policies. There must be policies in place to assure the registered nurse that the named care support worker has the correct up-to-date competency to carry out the support. </w:t>
      </w:r>
    </w:p>
    <w:p w:rsidR="00135BFD" w:rsidRPr="0077165B" w:rsidRDefault="00135BFD" w:rsidP="00135BFD">
      <w:pPr>
        <w:pStyle w:val="ListParagraph"/>
        <w:numPr>
          <w:ilvl w:val="0"/>
          <w:numId w:val="0"/>
        </w:numPr>
        <w:ind w:left="284"/>
        <w:rPr>
          <w:rFonts w:eastAsiaTheme="minorHAnsi"/>
          <w:b/>
          <w:bCs/>
          <w:color w:val="000000"/>
          <w:highlight w:val="yellow"/>
          <w:lang w:val="en-GB"/>
        </w:rPr>
      </w:pPr>
    </w:p>
    <w:p w:rsidR="00135BFD" w:rsidRPr="0077165B" w:rsidRDefault="00135BFD" w:rsidP="00135BFD">
      <w:pPr>
        <w:pStyle w:val="ListParagraph"/>
        <w:ind w:left="284" w:hanging="142"/>
        <w:rPr>
          <w:rFonts w:eastAsiaTheme="minorHAnsi"/>
          <w:b/>
          <w:bCs/>
          <w:color w:val="000000"/>
          <w:highlight w:val="yellow"/>
          <w:lang w:val="en-GB"/>
        </w:rPr>
      </w:pPr>
      <w:r w:rsidRPr="0077165B">
        <w:rPr>
          <w:rFonts w:eastAsiaTheme="minorHAnsi"/>
          <w:b/>
          <w:bCs/>
          <w:color w:val="000000"/>
          <w:highlight w:val="yellow"/>
          <w:lang w:val="en-GB"/>
        </w:rPr>
        <w:t xml:space="preserve">   </w:t>
      </w:r>
      <w:r w:rsidRPr="0077165B">
        <w:rPr>
          <w:rFonts w:eastAsiaTheme="minorHAnsi"/>
          <w:color w:val="000000"/>
          <w:highlight w:val="yellow"/>
          <w:lang w:val="en-GB"/>
        </w:rPr>
        <w:t>If the care support worker is a temporary employee then, to facilitate the registered nurse’s ability to delegate medicines support, the organisation should ensure that the care support worker has the appropriate training and competency to undertake this. The care support worker will be required to undergo a competency assessment if evidence of previous competency assessment cannot be provided or assured. If the care support worker is employed from an agency, the organisation should ensure the requirement for an adequately trained and competent care support worker is clearly documented to ensure that delegation of medicines administration can continue.</w:t>
      </w:r>
    </w:p>
    <w:p w:rsidR="00135BFD" w:rsidRPr="0077165B" w:rsidRDefault="00135BFD" w:rsidP="00135BFD">
      <w:pPr>
        <w:pStyle w:val="ListParagraph"/>
        <w:numPr>
          <w:ilvl w:val="0"/>
          <w:numId w:val="0"/>
        </w:numPr>
        <w:ind w:left="284"/>
        <w:rPr>
          <w:rFonts w:eastAsiaTheme="minorHAnsi"/>
          <w:b/>
          <w:bCs/>
          <w:color w:val="000000"/>
          <w:highlight w:val="yellow"/>
          <w:lang w:val="en-GB"/>
        </w:rPr>
      </w:pPr>
    </w:p>
    <w:p w:rsidR="00135BFD" w:rsidRPr="0077165B" w:rsidRDefault="00135BFD" w:rsidP="00135BFD">
      <w:pPr>
        <w:pStyle w:val="ListParagraph"/>
        <w:ind w:left="284" w:hanging="142"/>
        <w:rPr>
          <w:rFonts w:eastAsiaTheme="minorHAnsi"/>
          <w:b/>
          <w:bCs/>
          <w:color w:val="000000"/>
          <w:highlight w:val="yellow"/>
          <w:lang w:val="en-GB"/>
        </w:rPr>
      </w:pPr>
      <w:r w:rsidRPr="0077165B">
        <w:rPr>
          <w:rFonts w:eastAsiaTheme="minorHAnsi"/>
          <w:b/>
          <w:bCs/>
          <w:color w:val="000000"/>
          <w:highlight w:val="yellow"/>
          <w:lang w:val="en-GB"/>
        </w:rPr>
        <w:lastRenderedPageBreak/>
        <w:t xml:space="preserve">   </w:t>
      </w:r>
      <w:r w:rsidRPr="0077165B">
        <w:rPr>
          <w:rFonts w:eastAsiaTheme="minorHAnsi"/>
          <w:highlight w:val="yellow"/>
        </w:rPr>
        <w:t>If there is any doubt or concern regarding the care support worker’s competency, delegation of medicines support must not occur. (AWMSG</w:t>
      </w:r>
      <w:r w:rsidRPr="0077165B">
        <w:rPr>
          <w:highlight w:val="yellow"/>
        </w:rPr>
        <w:t xml:space="preserve"> All Wales Guidance for Health Boards/ Trusts and Social Care Providers in Respect of Medicines and Care Support Workers 2020) </w:t>
      </w:r>
    </w:p>
    <w:p w:rsidR="00270A8A" w:rsidRDefault="00270A8A" w:rsidP="009504DF">
      <w:pPr>
        <w:rPr>
          <w:rFonts w:ascii="Arial" w:eastAsia="Arial" w:hAnsi="Arial" w:cs="Arial"/>
          <w:b/>
          <w:sz w:val="24"/>
          <w:szCs w:val="24"/>
        </w:rPr>
      </w:pPr>
    </w:p>
    <w:p w:rsidR="00270A8A" w:rsidRDefault="00D711E8" w:rsidP="00270A8A">
      <w:pPr>
        <w:ind w:left="106"/>
        <w:rPr>
          <w:rFonts w:ascii="Arial" w:eastAsia="Arial" w:hAnsi="Arial" w:cs="Arial"/>
          <w:b/>
          <w:sz w:val="24"/>
          <w:szCs w:val="24"/>
        </w:rPr>
      </w:pPr>
      <w:r w:rsidRPr="00D711E8">
        <w:rPr>
          <w:rFonts w:ascii="Arial" w:eastAsia="Arial" w:hAnsi="Arial" w:cs="Arial"/>
          <w:b/>
          <w:sz w:val="24"/>
          <w:szCs w:val="24"/>
        </w:rPr>
        <w:t>33</w:t>
      </w:r>
      <w:r w:rsidRPr="00D711E8">
        <w:rPr>
          <w:rFonts w:ascii="Arial" w:eastAsia="Arial" w:hAnsi="Arial" w:cs="Arial"/>
          <w:b/>
          <w:spacing w:val="1"/>
          <w:sz w:val="24"/>
          <w:szCs w:val="24"/>
        </w:rPr>
        <w:t xml:space="preserve"> </w:t>
      </w:r>
      <w:r w:rsidRPr="00D711E8">
        <w:rPr>
          <w:rFonts w:ascii="Arial" w:eastAsia="Arial" w:hAnsi="Arial" w:cs="Arial"/>
          <w:b/>
          <w:spacing w:val="-1"/>
          <w:sz w:val="24"/>
          <w:szCs w:val="24"/>
        </w:rPr>
        <w:t>S</w:t>
      </w:r>
      <w:r w:rsidRPr="00D711E8">
        <w:rPr>
          <w:rFonts w:ascii="Arial" w:eastAsia="Arial" w:hAnsi="Arial" w:cs="Arial"/>
          <w:b/>
          <w:sz w:val="24"/>
          <w:szCs w:val="24"/>
        </w:rPr>
        <w:t>afeg</w:t>
      </w:r>
      <w:r w:rsidRPr="00D711E8">
        <w:rPr>
          <w:rFonts w:ascii="Arial" w:eastAsia="Arial" w:hAnsi="Arial" w:cs="Arial"/>
          <w:b/>
          <w:spacing w:val="-1"/>
          <w:sz w:val="24"/>
          <w:szCs w:val="24"/>
        </w:rPr>
        <w:t>u</w:t>
      </w:r>
      <w:r w:rsidRPr="00D711E8">
        <w:rPr>
          <w:rFonts w:ascii="Arial" w:eastAsia="Arial" w:hAnsi="Arial" w:cs="Arial"/>
          <w:b/>
          <w:sz w:val="24"/>
          <w:szCs w:val="24"/>
        </w:rPr>
        <w:t>ar</w:t>
      </w:r>
      <w:r w:rsidRPr="00D711E8">
        <w:rPr>
          <w:rFonts w:ascii="Arial" w:eastAsia="Arial" w:hAnsi="Arial" w:cs="Arial"/>
          <w:b/>
          <w:spacing w:val="-3"/>
          <w:sz w:val="24"/>
          <w:szCs w:val="24"/>
        </w:rPr>
        <w:t>d</w:t>
      </w:r>
      <w:r w:rsidRPr="00D711E8">
        <w:rPr>
          <w:rFonts w:ascii="Arial" w:eastAsia="Arial" w:hAnsi="Arial" w:cs="Arial"/>
          <w:b/>
          <w:spacing w:val="1"/>
          <w:sz w:val="24"/>
          <w:szCs w:val="24"/>
        </w:rPr>
        <w:t>i</w:t>
      </w:r>
      <w:r w:rsidRPr="00D711E8">
        <w:rPr>
          <w:rFonts w:ascii="Arial" w:eastAsia="Arial" w:hAnsi="Arial" w:cs="Arial"/>
          <w:b/>
          <w:sz w:val="24"/>
          <w:szCs w:val="24"/>
        </w:rPr>
        <w:t>ng</w:t>
      </w:r>
    </w:p>
    <w:p w:rsidR="00D711E8" w:rsidRPr="00270A8A" w:rsidRDefault="00D711E8" w:rsidP="00270A8A">
      <w:pPr>
        <w:ind w:left="106"/>
        <w:rPr>
          <w:rFonts w:ascii="Arial" w:eastAsia="Arial" w:hAnsi="Arial" w:cs="Arial"/>
          <w:b/>
          <w:sz w:val="24"/>
          <w:szCs w:val="24"/>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H </w:t>
      </w:r>
      <w:r>
        <w:rPr>
          <w:rFonts w:ascii="Arial" w:eastAsia="Arial" w:hAnsi="Arial" w:cs="Arial"/>
          <w:spacing w:val="1"/>
          <w:sz w:val="22"/>
          <w:szCs w:val="22"/>
        </w:rPr>
        <w:t>(</w:t>
      </w:r>
      <w:r>
        <w:rPr>
          <w:rFonts w:ascii="Arial" w:eastAsia="Arial" w:hAnsi="Arial" w:cs="Arial"/>
          <w:spacing w:val="-3"/>
          <w:sz w:val="22"/>
          <w:szCs w:val="22"/>
        </w:rPr>
        <w:t>2</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pacing w:val="2"/>
          <w:sz w:val="22"/>
          <w:szCs w:val="22"/>
        </w:rPr>
        <w:t>6</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pacing w:val="-2"/>
          <w:sz w:val="22"/>
          <w:szCs w:val="22"/>
        </w:rPr>
        <w:t>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ds</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ome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l</w:t>
      </w:r>
      <w:r>
        <w:rPr>
          <w:rFonts w:ascii="Arial" w:eastAsia="Arial" w:hAnsi="Arial" w:cs="Arial"/>
          <w:sz w:val="22"/>
          <w:szCs w:val="22"/>
        </w:rPr>
        <w:t>d ha</w:t>
      </w:r>
      <w:r>
        <w:rPr>
          <w:rFonts w:ascii="Arial" w:eastAsia="Arial" w:hAnsi="Arial" w:cs="Arial"/>
          <w:spacing w:val="-2"/>
          <w:sz w:val="22"/>
          <w:szCs w:val="22"/>
        </w:rPr>
        <w:t>v</w:t>
      </w:r>
      <w:r>
        <w:rPr>
          <w:rFonts w:ascii="Arial" w:eastAsia="Arial" w:hAnsi="Arial" w:cs="Arial"/>
          <w:sz w:val="22"/>
          <w:szCs w:val="22"/>
        </w:rPr>
        <w:t>e po</w:t>
      </w:r>
      <w:r>
        <w:rPr>
          <w:rFonts w:ascii="Arial" w:eastAsia="Arial" w:hAnsi="Arial" w:cs="Arial"/>
          <w:spacing w:val="-1"/>
          <w:sz w:val="22"/>
          <w:szCs w:val="22"/>
        </w:rPr>
        <w:t>li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es and 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ures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ff</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cl</w:t>
      </w:r>
      <w:r>
        <w:rPr>
          <w:rFonts w:ascii="Arial" w:eastAsia="Arial" w:hAnsi="Arial" w:cs="Arial"/>
          <w:spacing w:val="-1"/>
          <w:sz w:val="22"/>
          <w:szCs w:val="22"/>
        </w:rPr>
        <w:t>e</w:t>
      </w:r>
      <w:r>
        <w:rPr>
          <w:rFonts w:ascii="Arial" w:eastAsia="Arial" w:hAnsi="Arial" w:cs="Arial"/>
          <w:sz w:val="22"/>
          <w:szCs w:val="22"/>
        </w:rPr>
        <w:t>arly</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3"/>
          <w:sz w:val="22"/>
          <w:szCs w:val="22"/>
        </w:rPr>
        <w:t>u</w:t>
      </w:r>
      <w:r>
        <w:rPr>
          <w:rFonts w:ascii="Arial" w:eastAsia="Arial" w:hAnsi="Arial" w:cs="Arial"/>
          <w:sz w:val="22"/>
          <w:szCs w:val="22"/>
        </w:rPr>
        <w:t>ard</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z</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nts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p>
    <w:p w:rsidR="00D711E8" w:rsidRDefault="00D711E8" w:rsidP="00D711E8">
      <w:pPr>
        <w:spacing w:before="10" w:line="240" w:lineRule="exact"/>
        <w:rPr>
          <w:sz w:val="24"/>
          <w:szCs w:val="24"/>
        </w:rPr>
      </w:pPr>
    </w:p>
    <w:p w:rsidR="00D711E8" w:rsidRDefault="00D711E8" w:rsidP="00D711E8">
      <w:pPr>
        <w:ind w:left="106"/>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ome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2"/>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m</w:t>
      </w:r>
      <w:r>
        <w:rPr>
          <w:rFonts w:ascii="Arial" w:eastAsia="Arial" w:hAnsi="Arial" w:cs="Arial"/>
          <w:spacing w:val="-3"/>
          <w:sz w:val="22"/>
          <w:szCs w:val="22"/>
        </w:rPr>
        <w:t>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pacing w:val="-2"/>
          <w:sz w:val="22"/>
          <w:szCs w:val="22"/>
        </w:rPr>
        <w:t>v</w:t>
      </w:r>
      <w:r>
        <w:rPr>
          <w:rFonts w:ascii="Arial" w:eastAsia="Arial" w:hAnsi="Arial" w:cs="Arial"/>
          <w:sz w:val="22"/>
          <w:szCs w:val="22"/>
        </w:rPr>
        <w:t>e s</w:t>
      </w:r>
      <w:r>
        <w:rPr>
          <w:rFonts w:ascii="Arial" w:eastAsia="Arial" w:hAnsi="Arial" w:cs="Arial"/>
          <w:spacing w:val="-2"/>
          <w:sz w:val="22"/>
          <w:szCs w:val="22"/>
        </w:rPr>
        <w:t>y</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cess</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z w:val="22"/>
          <w:szCs w:val="22"/>
        </w:rPr>
        <w:t>ser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ce us</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p>
    <w:p w:rsidR="00D711E8" w:rsidRDefault="00D711E8" w:rsidP="00033A21">
      <w:pPr>
        <w:spacing w:before="1"/>
        <w:ind w:left="106"/>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prop</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il</w:t>
      </w:r>
      <w:r>
        <w:rPr>
          <w:rFonts w:ascii="Arial" w:eastAsia="Arial" w:hAnsi="Arial" w:cs="Arial"/>
          <w:spacing w:val="3"/>
          <w:sz w:val="22"/>
          <w:szCs w:val="22"/>
        </w:rPr>
        <w:t>l</w:t>
      </w:r>
      <w:r>
        <w:rPr>
          <w:rFonts w:ascii="Arial" w:eastAsia="Arial" w:hAnsi="Arial" w:cs="Arial"/>
          <w:spacing w:val="1"/>
          <w:sz w:val="22"/>
          <w:szCs w:val="22"/>
        </w:rPr>
        <w:t>-tr</w:t>
      </w:r>
      <w:r>
        <w:rPr>
          <w:rFonts w:ascii="Arial" w:eastAsia="Arial" w:hAnsi="Arial" w:cs="Arial"/>
          <w:sz w:val="22"/>
          <w:szCs w:val="22"/>
        </w:rPr>
        <w:t>e</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ect 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li</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rt</w:t>
      </w:r>
      <w:r w:rsidR="00033A21">
        <w:rPr>
          <w:rFonts w:ascii="Arial" w:eastAsia="Arial" w:hAnsi="Arial" w:cs="Arial"/>
          <w:sz w:val="22"/>
          <w:szCs w:val="22"/>
        </w:rPr>
        <w:t xml:space="preserve">y </w:t>
      </w:r>
      <w:r>
        <w:rPr>
          <w:rFonts w:ascii="Arial" w:eastAsia="Arial" w:hAnsi="Arial" w:cs="Arial"/>
          <w:spacing w:val="1"/>
          <w:sz w:val="22"/>
          <w:szCs w:val="22"/>
        </w:rPr>
        <w:t>[</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ch</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 xml:space="preserve">cal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m</w:t>
      </w:r>
      <w:r>
        <w:rPr>
          <w:rFonts w:ascii="Arial" w:eastAsia="Arial" w:hAnsi="Arial" w:cs="Arial"/>
          <w:spacing w:val="-1"/>
          <w:sz w:val="22"/>
          <w:szCs w:val="22"/>
        </w:rPr>
        <w:t>i</w:t>
      </w:r>
      <w:r>
        <w:rPr>
          <w:rFonts w:ascii="Arial" w:eastAsia="Arial" w:hAnsi="Arial" w:cs="Arial"/>
          <w:sz w:val="22"/>
          <w:szCs w:val="22"/>
        </w:rPr>
        <w:t>suse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n 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w:t>
      </w:r>
    </w:p>
    <w:p w:rsidR="00033A21" w:rsidRDefault="00033A21" w:rsidP="00040042">
      <w:pPr>
        <w:pStyle w:val="ListParagraph"/>
      </w:pPr>
      <w:r>
        <w:t>P</w:t>
      </w:r>
      <w:r w:rsidRPr="00651F7A">
        <w:t>re</w:t>
      </w:r>
      <w:r w:rsidRPr="00651F7A">
        <w:rPr>
          <w:spacing w:val="-2"/>
        </w:rPr>
        <w:t>v</w:t>
      </w:r>
      <w:r w:rsidRPr="00651F7A">
        <w:t>en</w:t>
      </w:r>
      <w:r w:rsidRPr="00651F7A">
        <w:rPr>
          <w:spacing w:val="1"/>
        </w:rPr>
        <w:t>t</w:t>
      </w:r>
      <w:r w:rsidRPr="00651F7A">
        <w:t>ing</w:t>
      </w:r>
      <w:r w:rsidRPr="00651F7A">
        <w:rPr>
          <w:spacing w:val="3"/>
        </w:rPr>
        <w:t xml:space="preserve"> </w:t>
      </w:r>
      <w:r w:rsidRPr="00651F7A">
        <w:t>ab</w:t>
      </w:r>
      <w:r w:rsidRPr="00651F7A">
        <w:rPr>
          <w:spacing w:val="-3"/>
        </w:rPr>
        <w:t>u</w:t>
      </w:r>
      <w:r w:rsidRPr="00651F7A">
        <w:t xml:space="preserve">se </w:t>
      </w:r>
      <w:r w:rsidRPr="00651F7A">
        <w:rPr>
          <w:spacing w:val="-2"/>
        </w:rPr>
        <w:t>o</w:t>
      </w:r>
      <w:r w:rsidRPr="00651F7A">
        <w:t>f</w:t>
      </w:r>
      <w:r w:rsidRPr="00651F7A">
        <w:rPr>
          <w:spacing w:val="2"/>
        </w:rPr>
        <w:t xml:space="preserve"> </w:t>
      </w:r>
      <w:r w:rsidRPr="00651F7A">
        <w:t>s</w:t>
      </w:r>
      <w:r w:rsidRPr="00651F7A">
        <w:rPr>
          <w:spacing w:val="-3"/>
        </w:rPr>
        <w:t>e</w:t>
      </w:r>
      <w:r w:rsidRPr="00651F7A">
        <w:rPr>
          <w:spacing w:val="1"/>
        </w:rPr>
        <w:t>r</w:t>
      </w:r>
      <w:r w:rsidRPr="00651F7A">
        <w:rPr>
          <w:spacing w:val="-2"/>
        </w:rPr>
        <w:t>v</w:t>
      </w:r>
      <w:r w:rsidRPr="00651F7A">
        <w:t>ice use</w:t>
      </w:r>
      <w:r w:rsidRPr="00651F7A">
        <w:rPr>
          <w:spacing w:val="1"/>
        </w:rPr>
        <w:t>r</w:t>
      </w:r>
      <w:r w:rsidRPr="00651F7A">
        <w:t>s</w:t>
      </w:r>
      <w:r>
        <w:t>.</w:t>
      </w:r>
    </w:p>
    <w:p w:rsidR="00033A21" w:rsidRPr="00033A21" w:rsidRDefault="00033A21" w:rsidP="00040042">
      <w:pPr>
        <w:pStyle w:val="ListParagraph"/>
      </w:pPr>
      <w:r>
        <w:t>I</w:t>
      </w:r>
      <w:r w:rsidRPr="00033A21">
        <w:t>n</w:t>
      </w:r>
      <w:r w:rsidRPr="00033A21">
        <w:rPr>
          <w:spacing w:val="-3"/>
        </w:rPr>
        <w:t>v</w:t>
      </w:r>
      <w:r w:rsidRPr="00033A21">
        <w:t>esti</w:t>
      </w:r>
      <w:r w:rsidRPr="00033A21">
        <w:rPr>
          <w:spacing w:val="2"/>
        </w:rPr>
        <w:t>g</w:t>
      </w:r>
      <w:r w:rsidRPr="00033A21">
        <w:t>at</w:t>
      </w:r>
      <w:r w:rsidRPr="00033A21">
        <w:rPr>
          <w:spacing w:val="-2"/>
        </w:rPr>
        <w:t>e</w:t>
      </w:r>
      <w:r w:rsidRPr="00033A21">
        <w:t>,</w:t>
      </w:r>
      <w:r w:rsidRPr="00033A21">
        <w:rPr>
          <w:spacing w:val="3"/>
        </w:rPr>
        <w:t xml:space="preserve"> </w:t>
      </w:r>
      <w:r w:rsidRPr="00033A21">
        <w:rPr>
          <w:spacing w:val="-3"/>
        </w:rPr>
        <w:t>i</w:t>
      </w:r>
      <w:r w:rsidRPr="00033A21">
        <w:rPr>
          <w:spacing w:val="1"/>
        </w:rPr>
        <w:t>mm</w:t>
      </w:r>
      <w:r w:rsidRPr="00033A21">
        <w:t>ediately upon</w:t>
      </w:r>
      <w:r w:rsidRPr="00033A21">
        <w:rPr>
          <w:spacing w:val="1"/>
        </w:rPr>
        <w:t xml:space="preserve"> </w:t>
      </w:r>
      <w:r w:rsidRPr="00033A21">
        <w:t>bec</w:t>
      </w:r>
      <w:r w:rsidRPr="00033A21">
        <w:rPr>
          <w:spacing w:val="-3"/>
        </w:rPr>
        <w:t>o</w:t>
      </w:r>
      <w:r w:rsidRPr="00033A21">
        <w:rPr>
          <w:spacing w:val="1"/>
        </w:rPr>
        <w:t>m</w:t>
      </w:r>
      <w:r w:rsidRPr="00033A21">
        <w:t>i</w:t>
      </w:r>
      <w:r w:rsidRPr="00033A21">
        <w:rPr>
          <w:spacing w:val="-3"/>
        </w:rPr>
        <w:t>n</w:t>
      </w:r>
      <w:r w:rsidRPr="00033A21">
        <w:t>g</w:t>
      </w:r>
      <w:r w:rsidRPr="00033A21">
        <w:rPr>
          <w:spacing w:val="3"/>
        </w:rPr>
        <w:t xml:space="preserve"> </w:t>
      </w:r>
      <w:r w:rsidRPr="00033A21">
        <w:t>a</w:t>
      </w:r>
      <w:r w:rsidRPr="00033A21">
        <w:rPr>
          <w:spacing w:val="-4"/>
        </w:rPr>
        <w:t>w</w:t>
      </w:r>
      <w:r w:rsidRPr="00033A21">
        <w:t>are</w:t>
      </w:r>
      <w:r w:rsidRPr="00033A21">
        <w:rPr>
          <w:spacing w:val="1"/>
        </w:rPr>
        <w:t xml:space="preserve"> </w:t>
      </w:r>
      <w:r w:rsidRPr="00033A21">
        <w:rPr>
          <w:spacing w:val="-3"/>
        </w:rPr>
        <w:t>o</w:t>
      </w:r>
      <w:r w:rsidRPr="00033A21">
        <w:rPr>
          <w:spacing w:val="1"/>
        </w:rPr>
        <w:t>f</w:t>
      </w:r>
      <w:r w:rsidRPr="00033A21">
        <w:t>, any alle</w:t>
      </w:r>
      <w:r w:rsidRPr="00033A21">
        <w:rPr>
          <w:spacing w:val="2"/>
        </w:rPr>
        <w:t>g</w:t>
      </w:r>
      <w:r w:rsidRPr="00033A21">
        <w:t xml:space="preserve">ation </w:t>
      </w:r>
      <w:r w:rsidRPr="00033A21">
        <w:rPr>
          <w:spacing w:val="-2"/>
        </w:rPr>
        <w:t>o</w:t>
      </w:r>
      <w:r w:rsidRPr="00033A21">
        <w:t>r</w:t>
      </w:r>
      <w:r w:rsidRPr="00033A21">
        <w:rPr>
          <w:spacing w:val="2"/>
        </w:rPr>
        <w:t xml:space="preserve"> </w:t>
      </w:r>
      <w:r w:rsidRPr="00033A21">
        <w:t>e</w:t>
      </w:r>
      <w:r w:rsidRPr="00033A21">
        <w:rPr>
          <w:spacing w:val="-3"/>
        </w:rPr>
        <w:t>v</w:t>
      </w:r>
      <w:r w:rsidRPr="00033A21">
        <w:t>idence</w:t>
      </w:r>
      <w:r w:rsidRPr="00033A21">
        <w:rPr>
          <w:spacing w:val="1"/>
        </w:rPr>
        <w:t xml:space="preserve"> </w:t>
      </w:r>
      <w:r w:rsidRPr="00033A21">
        <w:rPr>
          <w:spacing w:val="-3"/>
        </w:rPr>
        <w:t>o</w:t>
      </w:r>
      <w:r w:rsidRPr="00033A21">
        <w:t>f</w:t>
      </w:r>
      <w:r w:rsidRPr="00033A21">
        <w:rPr>
          <w:spacing w:val="2"/>
        </w:rPr>
        <w:t xml:space="preserve"> </w:t>
      </w:r>
      <w:r w:rsidRPr="00033A21">
        <w:t>such</w:t>
      </w:r>
      <w:r w:rsidRPr="00033A21">
        <w:rPr>
          <w:spacing w:val="-2"/>
        </w:rPr>
        <w:t xml:space="preserve"> </w:t>
      </w:r>
      <w:r w:rsidRPr="00033A21">
        <w:t>abuse</w:t>
      </w:r>
      <w:r>
        <w:t>.</w:t>
      </w:r>
    </w:p>
    <w:p w:rsidR="00033A21" w:rsidRDefault="00033A21" w:rsidP="00040042">
      <w:pPr>
        <w:pStyle w:val="ListParagraph"/>
      </w:pPr>
      <w:r w:rsidRPr="00651F7A">
        <w:t>S</w:t>
      </w:r>
      <w:r w:rsidRPr="00651F7A">
        <w:rPr>
          <w:spacing w:val="-3"/>
        </w:rPr>
        <w:t>a</w:t>
      </w:r>
      <w:r w:rsidRPr="00651F7A">
        <w:rPr>
          <w:spacing w:val="3"/>
        </w:rPr>
        <w:t>f</w:t>
      </w:r>
      <w:r w:rsidRPr="00651F7A">
        <w:rPr>
          <w:spacing w:val="-3"/>
        </w:rPr>
        <w:t>e</w:t>
      </w:r>
      <w:r w:rsidRPr="00651F7A">
        <w:rPr>
          <w:spacing w:val="2"/>
        </w:rPr>
        <w:t>g</w:t>
      </w:r>
      <w:r w:rsidRPr="00651F7A">
        <w:t>ua</w:t>
      </w:r>
      <w:r w:rsidRPr="00651F7A">
        <w:rPr>
          <w:spacing w:val="1"/>
        </w:rPr>
        <w:t>r</w:t>
      </w:r>
      <w:r w:rsidRPr="00651F7A">
        <w:t>di</w:t>
      </w:r>
      <w:r w:rsidRPr="00651F7A">
        <w:rPr>
          <w:spacing w:val="-3"/>
        </w:rPr>
        <w:t>n</w:t>
      </w:r>
      <w:r w:rsidRPr="00651F7A">
        <w:t>g</w:t>
      </w:r>
      <w:r w:rsidRPr="00651F7A">
        <w:rPr>
          <w:spacing w:val="2"/>
        </w:rPr>
        <w:t xml:space="preserve"> </w:t>
      </w:r>
      <w:r w:rsidRPr="00651F7A">
        <w:t>people</w:t>
      </w:r>
      <w:r>
        <w:t>.</w:t>
      </w:r>
    </w:p>
    <w:p w:rsidR="00656C07" w:rsidRDefault="00656C07" w:rsidP="00656C07">
      <w:pPr>
        <w:spacing w:before="1"/>
        <w:rPr>
          <w:rFonts w:ascii="Arial" w:eastAsia="Arial" w:hAnsi="Arial" w:cs="Arial"/>
          <w:sz w:val="22"/>
          <w:szCs w:val="22"/>
        </w:rPr>
      </w:pPr>
    </w:p>
    <w:p w:rsidR="00656C07" w:rsidRDefault="00656C07" w:rsidP="00656C07">
      <w:pPr>
        <w:spacing w:before="1"/>
        <w:rPr>
          <w:rFonts w:ascii="Arial" w:eastAsia="Arial" w:hAnsi="Arial" w:cs="Arial"/>
          <w:sz w:val="22"/>
          <w:szCs w:val="22"/>
        </w:rPr>
      </w:pPr>
    </w:p>
    <w:p w:rsidR="00656C07" w:rsidRDefault="00656C07" w:rsidP="00656C07">
      <w:pPr>
        <w:spacing w:line="260" w:lineRule="exact"/>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nce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RP</w:t>
      </w:r>
      <w:r>
        <w:rPr>
          <w:rFonts w:ascii="Arial" w:eastAsia="Arial" w:hAnsi="Arial" w:cs="Arial"/>
          <w:sz w:val="22"/>
          <w:szCs w:val="22"/>
        </w:rPr>
        <w:t xml:space="preserve">S </w:t>
      </w:r>
      <w:r>
        <w:rPr>
          <w:rFonts w:ascii="Arial" w:eastAsia="Arial" w:hAnsi="Arial" w:cs="Arial"/>
          <w:spacing w:val="-2"/>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u</w:t>
      </w:r>
      <w:r>
        <w:rPr>
          <w:rFonts w:ascii="Arial" w:eastAsia="Arial" w:hAnsi="Arial" w:cs="Arial"/>
          <w:sz w:val="22"/>
          <w:szCs w:val="22"/>
        </w:rPr>
        <w:t>g</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3"/>
          <w:sz w:val="22"/>
          <w:szCs w:val="22"/>
        </w:rPr>
        <w:t>n</w:t>
      </w:r>
      <w:r>
        <w:rPr>
          <w:rFonts w:ascii="Arial" w:eastAsia="Arial" w:hAnsi="Arial" w:cs="Arial"/>
          <w:spacing w:val="1"/>
          <w:sz w:val="22"/>
          <w:szCs w:val="22"/>
        </w:rPr>
        <w:t>tr</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it</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d care</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use</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
          <w:sz w:val="22"/>
          <w:szCs w:val="22"/>
        </w:rPr>
        <w:t xml:space="preserve"> 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 8</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P</w:t>
      </w:r>
      <w:r>
        <w:rPr>
          <w:rFonts w:ascii="Arial" w:eastAsia="Arial" w:hAnsi="Arial" w:cs="Arial"/>
          <w:sz w:val="22"/>
          <w:szCs w:val="22"/>
        </w:rPr>
        <w:t xml:space="preserve">S </w:t>
      </w:r>
      <w:r>
        <w:rPr>
          <w:rFonts w:ascii="Arial" w:eastAsia="Arial" w:hAnsi="Arial" w:cs="Arial"/>
          <w:spacing w:val="1"/>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1"/>
          <w:sz w:val="22"/>
          <w:szCs w:val="22"/>
        </w:rPr>
        <w:t>7</w:t>
      </w:r>
      <w:r>
        <w:rPr>
          <w:rFonts w:ascii="Arial" w:eastAsia="Arial" w:hAnsi="Arial" w:cs="Arial"/>
          <w:sz w:val="22"/>
          <w:szCs w:val="22"/>
        </w:rPr>
        <w:t>) d</w:t>
      </w:r>
      <w:r>
        <w:rPr>
          <w:rFonts w:ascii="Arial" w:eastAsia="Arial" w:hAnsi="Arial" w:cs="Arial"/>
          <w:spacing w:val="-1"/>
          <w:sz w:val="22"/>
          <w:szCs w:val="22"/>
        </w:rPr>
        <w:t>o</w:t>
      </w:r>
      <w:r>
        <w:rPr>
          <w:rFonts w:ascii="Arial" w:eastAsia="Arial" w:hAnsi="Arial" w:cs="Arial"/>
          <w:sz w:val="22"/>
          <w:szCs w:val="22"/>
        </w:rPr>
        <w:t xml:space="preserve">cument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ates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a</w:t>
      </w:r>
      <w:r>
        <w:rPr>
          <w:rFonts w:ascii="Arial" w:eastAsia="Arial" w:hAnsi="Arial" w:cs="Arial"/>
          <w:sz w:val="22"/>
          <w:szCs w:val="22"/>
        </w:rPr>
        <w:t xml:space="preserve">t </w:t>
      </w:r>
      <w:r>
        <w:rPr>
          <w:rFonts w:ascii="Arial" w:eastAsia="Arial" w:hAnsi="Arial" w:cs="Arial"/>
          <w:spacing w:val="-1"/>
          <w:sz w:val="22"/>
          <w:szCs w:val="22"/>
        </w:rPr>
        <w:t>‘</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c</w:t>
      </w:r>
      <w:r>
        <w:rPr>
          <w:rFonts w:ascii="Arial" w:eastAsia="Arial" w:hAnsi="Arial" w:cs="Arial"/>
          <w:spacing w:val="-2"/>
          <w:sz w:val="22"/>
          <w:szCs w:val="22"/>
        </w:rPr>
        <w:t>ur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li</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 s</w:t>
      </w:r>
      <w:r>
        <w:rPr>
          <w:rFonts w:ascii="Arial" w:eastAsia="Arial" w:hAnsi="Arial" w:cs="Arial"/>
          <w:spacing w:val="-2"/>
          <w:sz w:val="22"/>
          <w:szCs w:val="22"/>
        </w:rPr>
        <w:t>y</w:t>
      </w:r>
      <w:r>
        <w:rPr>
          <w:rFonts w:ascii="Arial" w:eastAsia="Arial" w:hAnsi="Arial" w:cs="Arial"/>
          <w:spacing w:val="1"/>
          <w:sz w:val="22"/>
          <w:szCs w:val="22"/>
        </w:rPr>
        <w:t>m</w:t>
      </w:r>
      <w:r>
        <w:rPr>
          <w:rFonts w:ascii="Arial" w:eastAsia="Arial" w:hAnsi="Arial" w:cs="Arial"/>
          <w:sz w:val="22"/>
          <w:szCs w:val="22"/>
        </w:rPr>
        <w:t>pto</w:t>
      </w:r>
      <w:r>
        <w:rPr>
          <w:rFonts w:ascii="Arial" w:eastAsia="Arial" w:hAnsi="Arial" w:cs="Arial"/>
          <w:spacing w:val="1"/>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o pun</w:t>
      </w:r>
      <w:r>
        <w:rPr>
          <w:rFonts w:ascii="Arial" w:eastAsia="Arial" w:hAnsi="Arial" w:cs="Arial"/>
          <w:spacing w:val="-1"/>
          <w:sz w:val="22"/>
          <w:szCs w:val="22"/>
        </w:rPr>
        <w:t>i</w:t>
      </w:r>
      <w:r>
        <w:rPr>
          <w:rFonts w:ascii="Arial" w:eastAsia="Arial" w:hAnsi="Arial" w:cs="Arial"/>
          <w:sz w:val="22"/>
          <w:szCs w:val="22"/>
        </w:rPr>
        <w:t>sh or co</w:t>
      </w:r>
      <w:r>
        <w:rPr>
          <w:rFonts w:ascii="Arial" w:eastAsia="Arial" w:hAnsi="Arial" w:cs="Arial"/>
          <w:spacing w:val="-1"/>
          <w:sz w:val="22"/>
          <w:szCs w:val="22"/>
        </w:rPr>
        <w:t>nt</w:t>
      </w:r>
      <w:r>
        <w:rPr>
          <w:rFonts w:ascii="Arial" w:eastAsia="Arial" w:hAnsi="Arial" w:cs="Arial"/>
          <w:spacing w:val="1"/>
          <w:sz w:val="22"/>
          <w:szCs w:val="22"/>
        </w:rPr>
        <w:t>r</w:t>
      </w:r>
      <w:r>
        <w:rPr>
          <w:rFonts w:ascii="Arial" w:eastAsia="Arial" w:hAnsi="Arial" w:cs="Arial"/>
          <w:sz w:val="22"/>
          <w:szCs w:val="22"/>
        </w:rPr>
        <w:t xml:space="preserve">ol </w:t>
      </w:r>
      <w:r w:rsidR="009504DF">
        <w:rPr>
          <w:rFonts w:ascii="Arial" w:eastAsia="Arial" w:hAnsi="Arial" w:cs="Arial"/>
          <w:sz w:val="22"/>
          <w:szCs w:val="22"/>
        </w:rPr>
        <w:t>b</w:t>
      </w:r>
      <w:r w:rsidR="009504DF">
        <w:rPr>
          <w:rFonts w:ascii="Arial" w:eastAsia="Arial" w:hAnsi="Arial" w:cs="Arial"/>
          <w:spacing w:val="-1"/>
          <w:sz w:val="22"/>
          <w:szCs w:val="22"/>
        </w:rPr>
        <w:t>e</w:t>
      </w:r>
      <w:r w:rsidR="009504DF">
        <w:rPr>
          <w:rFonts w:ascii="Arial" w:eastAsia="Arial" w:hAnsi="Arial" w:cs="Arial"/>
          <w:sz w:val="22"/>
          <w:szCs w:val="22"/>
        </w:rPr>
        <w:t>h</w:t>
      </w:r>
      <w:r w:rsidR="009504DF">
        <w:rPr>
          <w:rFonts w:ascii="Arial" w:eastAsia="Arial" w:hAnsi="Arial" w:cs="Arial"/>
          <w:spacing w:val="-1"/>
          <w:sz w:val="22"/>
          <w:szCs w:val="22"/>
        </w:rPr>
        <w:t>a</w:t>
      </w:r>
      <w:r w:rsidR="009504DF">
        <w:rPr>
          <w:rFonts w:ascii="Arial" w:eastAsia="Arial" w:hAnsi="Arial" w:cs="Arial"/>
          <w:spacing w:val="-2"/>
          <w:sz w:val="22"/>
          <w:szCs w:val="22"/>
        </w:rPr>
        <w:t>v</w:t>
      </w:r>
      <w:r w:rsidR="009504DF">
        <w:rPr>
          <w:rFonts w:ascii="Arial" w:eastAsia="Arial" w:hAnsi="Arial" w:cs="Arial"/>
          <w:spacing w:val="-1"/>
          <w:sz w:val="22"/>
          <w:szCs w:val="22"/>
        </w:rPr>
        <w:t>i</w:t>
      </w:r>
      <w:r w:rsidR="009504DF">
        <w:rPr>
          <w:rFonts w:ascii="Arial" w:eastAsia="Arial" w:hAnsi="Arial" w:cs="Arial"/>
          <w:sz w:val="22"/>
          <w:szCs w:val="22"/>
        </w:rPr>
        <w:t>ou</w:t>
      </w:r>
      <w:r w:rsidR="009504DF">
        <w:rPr>
          <w:rFonts w:ascii="Arial" w:eastAsia="Arial" w:hAnsi="Arial" w:cs="Arial"/>
          <w:spacing w:val="-1"/>
          <w:sz w:val="22"/>
          <w:szCs w:val="22"/>
        </w:rPr>
        <w:t>r</w:t>
      </w:r>
      <w:r>
        <w:rPr>
          <w:rFonts w:ascii="Arial" w:eastAsia="Arial" w:hAnsi="Arial" w:cs="Arial"/>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x</w:t>
      </w:r>
      <w:r>
        <w:rPr>
          <w:rFonts w:ascii="Arial" w:eastAsia="Arial" w:hAnsi="Arial" w:cs="Arial"/>
          <w:sz w:val="22"/>
          <w:szCs w:val="22"/>
        </w:rPr>
        <w:t>amp</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ul</w:t>
      </w:r>
      <w:r>
        <w:rPr>
          <w:rFonts w:ascii="Arial" w:eastAsia="Arial" w:hAnsi="Arial" w:cs="Arial"/>
          <w:sz w:val="22"/>
          <w:szCs w:val="22"/>
        </w:rPr>
        <w:t>d not</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2"/>
          <w:sz w:val="22"/>
          <w:szCs w:val="22"/>
        </w:rPr>
        <w:t xml:space="preserve"> </w:t>
      </w:r>
      <w:r>
        <w:rPr>
          <w:rFonts w:ascii="Arial" w:eastAsia="Arial" w:hAnsi="Arial" w:cs="Arial"/>
          <w:sz w:val="22"/>
          <w:szCs w:val="22"/>
        </w:rPr>
        <w:t>us</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ssari</w:t>
      </w:r>
      <w:r>
        <w:rPr>
          <w:rFonts w:ascii="Arial" w:eastAsia="Arial" w:hAnsi="Arial" w:cs="Arial"/>
          <w:spacing w:val="-2"/>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sed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n peo</w:t>
      </w:r>
      <w:r>
        <w:rPr>
          <w:rFonts w:ascii="Arial" w:eastAsia="Arial" w:hAnsi="Arial" w:cs="Arial"/>
          <w:spacing w:val="-1"/>
          <w:sz w:val="22"/>
          <w:szCs w:val="22"/>
        </w:rPr>
        <w:t>pl</w:t>
      </w:r>
      <w:r>
        <w:rPr>
          <w:rFonts w:ascii="Arial" w:eastAsia="Arial" w:hAnsi="Arial" w:cs="Arial"/>
          <w:sz w:val="22"/>
          <w:szCs w:val="22"/>
        </w:rPr>
        <w:t>e).</w:t>
      </w:r>
    </w:p>
    <w:p w:rsidR="00656C07" w:rsidRDefault="00656C07" w:rsidP="00656C07">
      <w:pPr>
        <w:spacing w:before="1"/>
        <w:rPr>
          <w:rFonts w:ascii="Arial" w:eastAsia="Arial" w:hAnsi="Arial" w:cs="Arial"/>
          <w:sz w:val="22"/>
          <w:szCs w:val="22"/>
        </w:rPr>
      </w:pPr>
    </w:p>
    <w:p w:rsidR="00656C07" w:rsidRDefault="00B72DA0" w:rsidP="00656C07">
      <w:pPr>
        <w:spacing w:before="1"/>
        <w:rPr>
          <w:rFonts w:ascii="Arial" w:eastAsia="Arial" w:hAnsi="Arial" w:cs="Arial"/>
          <w:sz w:val="22"/>
          <w:szCs w:val="22"/>
        </w:rPr>
      </w:pPr>
      <w:r>
        <w:rPr>
          <w:rFonts w:ascii="Arial" w:eastAsia="Arial" w:hAnsi="Arial" w:cs="Arial"/>
          <w:sz w:val="22"/>
          <w:szCs w:val="22"/>
        </w:rPr>
        <w:t>BCUHB carers must adhere to the BCUHB safeguarding procedure</w:t>
      </w:r>
      <w:r w:rsidR="0038710F">
        <w:rPr>
          <w:rFonts w:ascii="Arial" w:eastAsia="Arial" w:hAnsi="Arial" w:cs="Arial"/>
          <w:sz w:val="22"/>
          <w:szCs w:val="22"/>
        </w:rPr>
        <w:t>.</w:t>
      </w:r>
    </w:p>
    <w:p w:rsidR="00B15AE4" w:rsidRDefault="00B15AE4" w:rsidP="00656C07">
      <w:pPr>
        <w:spacing w:before="1"/>
        <w:rPr>
          <w:rFonts w:ascii="Arial" w:eastAsia="Arial" w:hAnsi="Arial" w:cs="Arial"/>
          <w:sz w:val="22"/>
          <w:szCs w:val="22"/>
        </w:rPr>
      </w:pPr>
    </w:p>
    <w:p w:rsidR="0038710F" w:rsidRDefault="0038710F" w:rsidP="00656C07">
      <w:pPr>
        <w:spacing w:before="1"/>
        <w:rPr>
          <w:rFonts w:ascii="Arial" w:eastAsia="Arial" w:hAnsi="Arial" w:cs="Arial"/>
          <w:sz w:val="22"/>
          <w:szCs w:val="22"/>
        </w:rPr>
      </w:pPr>
    </w:p>
    <w:p w:rsidR="00754996" w:rsidRPr="0077165B" w:rsidRDefault="00754996" w:rsidP="0038710F">
      <w:pPr>
        <w:spacing w:before="1"/>
        <w:rPr>
          <w:rFonts w:ascii="Arial" w:eastAsia="Arial" w:hAnsi="Arial" w:cs="Arial"/>
          <w:sz w:val="22"/>
          <w:szCs w:val="22"/>
          <w:highlight w:val="yellow"/>
        </w:rPr>
      </w:pPr>
      <w:r w:rsidRPr="0077165B">
        <w:rPr>
          <w:rFonts w:ascii="Arial" w:eastAsia="Arial" w:hAnsi="Arial" w:cs="Arial"/>
          <w:b/>
          <w:sz w:val="24"/>
          <w:szCs w:val="24"/>
          <w:highlight w:val="yellow"/>
        </w:rPr>
        <w:t>34.  Care worker Register</w:t>
      </w:r>
      <w:r w:rsidR="009504DF">
        <w:rPr>
          <w:rFonts w:ascii="Arial" w:eastAsia="Arial" w:hAnsi="Arial" w:cs="Arial"/>
          <w:sz w:val="22"/>
          <w:szCs w:val="22"/>
          <w:highlight w:val="yellow"/>
        </w:rPr>
        <w:t xml:space="preserve"> </w:t>
      </w:r>
    </w:p>
    <w:p w:rsidR="0038710F" w:rsidRPr="0077165B" w:rsidRDefault="0038710F" w:rsidP="0038710F">
      <w:pPr>
        <w:spacing w:before="1"/>
        <w:rPr>
          <w:rFonts w:ascii="Arial" w:eastAsia="Arial" w:hAnsi="Arial" w:cs="Arial"/>
          <w:sz w:val="22"/>
          <w:szCs w:val="22"/>
          <w:highlight w:val="yellow"/>
        </w:rPr>
      </w:pPr>
      <w:r w:rsidRPr="0077165B">
        <w:rPr>
          <w:rFonts w:ascii="Arial" w:eastAsia="Arial" w:hAnsi="Arial" w:cs="Arial"/>
          <w:sz w:val="22"/>
          <w:szCs w:val="22"/>
          <w:highlight w:val="yellow"/>
        </w:rPr>
        <w:t>Each organisation must ensure that they maintain a register of all carer</w:t>
      </w:r>
      <w:r w:rsidR="00DE7F30" w:rsidRPr="0077165B">
        <w:rPr>
          <w:rFonts w:ascii="Arial" w:eastAsia="Arial" w:hAnsi="Arial" w:cs="Arial"/>
          <w:sz w:val="22"/>
          <w:szCs w:val="22"/>
          <w:highlight w:val="yellow"/>
        </w:rPr>
        <w:t>s</w:t>
      </w:r>
      <w:r w:rsidRPr="0077165B">
        <w:rPr>
          <w:rFonts w:ascii="Arial" w:eastAsia="Arial" w:hAnsi="Arial" w:cs="Arial"/>
          <w:sz w:val="22"/>
          <w:szCs w:val="22"/>
          <w:highlight w:val="yellow"/>
        </w:rPr>
        <w:t xml:space="preserve"> in accordance to the </w:t>
      </w:r>
      <w:r w:rsidRPr="0077165B">
        <w:rPr>
          <w:rFonts w:ascii="Arial" w:eastAsiaTheme="minorHAnsi" w:hAnsi="Arial" w:cs="Arial"/>
          <w:sz w:val="22"/>
          <w:szCs w:val="22"/>
          <w:highlight w:val="yellow"/>
        </w:rPr>
        <w:t>AWMSG</w:t>
      </w:r>
      <w:r w:rsidRPr="0077165B">
        <w:rPr>
          <w:rFonts w:ascii="Arial" w:hAnsi="Arial" w:cs="Arial"/>
          <w:sz w:val="22"/>
          <w:szCs w:val="22"/>
          <w:highlight w:val="yellow"/>
        </w:rPr>
        <w:t xml:space="preserve"> All Wales Guidance for Health Boards/ Trusts and Social Care Providers in Respect of Medicines and Care Support Workers (2020) requirement.  Organisation must ensure that:</w:t>
      </w:r>
    </w:p>
    <w:p w:rsidR="0038710F" w:rsidRPr="0077165B" w:rsidRDefault="0038710F" w:rsidP="0038710F">
      <w:pPr>
        <w:spacing w:before="1"/>
        <w:rPr>
          <w:rFonts w:ascii="Arial" w:eastAsia="Arial" w:hAnsi="Arial" w:cs="Arial"/>
          <w:sz w:val="22"/>
          <w:szCs w:val="22"/>
          <w:highlight w:val="yellow"/>
        </w:rPr>
      </w:pPr>
    </w:p>
    <w:p w:rsidR="0038710F" w:rsidRPr="0077165B" w:rsidRDefault="0038710F" w:rsidP="0038710F">
      <w:pPr>
        <w:pStyle w:val="ListParagraph"/>
        <w:numPr>
          <w:ilvl w:val="0"/>
          <w:numId w:val="3"/>
        </w:numPr>
        <w:spacing w:before="1"/>
        <w:rPr>
          <w:highlight w:val="yellow"/>
        </w:rPr>
      </w:pPr>
      <w:r w:rsidRPr="0077165B">
        <w:rPr>
          <w:highlight w:val="yellow"/>
        </w:rPr>
        <w:t>a contemporaneous care support worker register is present, which lists the care support workers who are able to undertake the tasks of assisting, prompting and administration of medicines not under the direct supervision of the registered nurse. This register should identify, for each care support worker, specific areas of practice, training undertaken, evidence of competence and the date of the last review, and should be annotated with their scope of practice (i.e. tasks the support worker is competent to undertake).</w:t>
      </w:r>
    </w:p>
    <w:p w:rsidR="0038710F" w:rsidRPr="0077165B" w:rsidRDefault="0038710F" w:rsidP="0038710F">
      <w:pPr>
        <w:pStyle w:val="ListParagraph"/>
        <w:numPr>
          <w:ilvl w:val="0"/>
          <w:numId w:val="3"/>
        </w:numPr>
        <w:spacing w:before="1"/>
        <w:rPr>
          <w:highlight w:val="yellow"/>
        </w:rPr>
      </w:pPr>
      <w:r w:rsidRPr="0077165B">
        <w:rPr>
          <w:rFonts w:eastAsiaTheme="minorHAnsi"/>
          <w:color w:val="000000"/>
          <w:highlight w:val="yellow"/>
          <w:lang w:val="en-GB"/>
        </w:rPr>
        <w:t>to enable the register to be updated, the care support worker must submit an annual declaration identifying specific areas of practice, evidence of updated competencies, date of last review and profiles of agreed medication.</w:t>
      </w:r>
    </w:p>
    <w:p w:rsidR="0038710F" w:rsidRPr="0077165B" w:rsidRDefault="0038710F" w:rsidP="0038710F">
      <w:pPr>
        <w:pStyle w:val="ListParagraph"/>
        <w:numPr>
          <w:ilvl w:val="0"/>
          <w:numId w:val="3"/>
        </w:numPr>
        <w:spacing w:before="1"/>
        <w:rPr>
          <w:highlight w:val="yellow"/>
        </w:rPr>
      </w:pPr>
      <w:r w:rsidRPr="0077165B">
        <w:rPr>
          <w:rFonts w:eastAsiaTheme="minorHAnsi"/>
          <w:color w:val="000000"/>
          <w:highlight w:val="yellow"/>
          <w:lang w:val="en-GB"/>
        </w:rPr>
        <w:t xml:space="preserve">the register should be present in each registered care home (nursing) premises </w:t>
      </w:r>
    </w:p>
    <w:p w:rsidR="0038710F" w:rsidRPr="0077165B" w:rsidRDefault="0038710F" w:rsidP="0038710F">
      <w:pPr>
        <w:pStyle w:val="ListParagraph"/>
        <w:numPr>
          <w:ilvl w:val="0"/>
          <w:numId w:val="3"/>
        </w:numPr>
        <w:spacing w:before="1"/>
        <w:rPr>
          <w:highlight w:val="yellow"/>
        </w:rPr>
      </w:pPr>
      <w:r w:rsidRPr="0077165B">
        <w:rPr>
          <w:rFonts w:eastAsiaTheme="minorHAnsi"/>
          <w:color w:val="000000"/>
          <w:highlight w:val="yellow"/>
          <w:lang w:val="en-GB"/>
        </w:rPr>
        <w:t xml:space="preserve">for health board/trusts a contemporaneous centrally held healthcare support worker register is present. Where practical, the electronic staff record (ESR) may be used. </w:t>
      </w:r>
    </w:p>
    <w:p w:rsidR="002C7342" w:rsidRPr="0077165B" w:rsidRDefault="002C7342" w:rsidP="002C7342">
      <w:pPr>
        <w:pStyle w:val="ListParagraph"/>
        <w:numPr>
          <w:ilvl w:val="0"/>
          <w:numId w:val="0"/>
        </w:numPr>
        <w:spacing w:before="1"/>
        <w:ind w:left="720"/>
        <w:rPr>
          <w:highlight w:val="yellow"/>
        </w:rPr>
      </w:pPr>
    </w:p>
    <w:p w:rsidR="00B15AE4" w:rsidRPr="002C7342" w:rsidRDefault="002C7342" w:rsidP="00B15AE4">
      <w:pPr>
        <w:spacing w:before="1"/>
        <w:rPr>
          <w:rFonts w:ascii="Arial" w:eastAsia="Arial" w:hAnsi="Arial" w:cs="Arial"/>
          <w:sz w:val="22"/>
          <w:szCs w:val="22"/>
        </w:rPr>
      </w:pPr>
      <w:r w:rsidRPr="0077165B">
        <w:rPr>
          <w:rFonts w:ascii="Arial" w:eastAsia="Arial" w:hAnsi="Arial" w:cs="Arial"/>
          <w:sz w:val="22"/>
          <w:szCs w:val="22"/>
          <w:highlight w:val="yellow"/>
        </w:rPr>
        <w:t xml:space="preserve">Within BCUHB </w:t>
      </w:r>
      <w:r w:rsidR="00204A32" w:rsidRPr="0077165B">
        <w:rPr>
          <w:rFonts w:ascii="Arial" w:hAnsi="Arial" w:cs="Arial"/>
          <w:sz w:val="22"/>
          <w:szCs w:val="22"/>
          <w:highlight w:val="yellow"/>
        </w:rPr>
        <w:t>the education team enters</w:t>
      </w:r>
      <w:r w:rsidRPr="0077165B">
        <w:rPr>
          <w:rFonts w:ascii="Arial" w:hAnsi="Arial" w:cs="Arial"/>
          <w:sz w:val="22"/>
          <w:szCs w:val="22"/>
          <w:highlight w:val="yellow"/>
        </w:rPr>
        <w:t xml:space="preserve"> all details of training and competencies completed on ESR and the line manager ensures reviews of competencies during PADR cycles</w:t>
      </w:r>
      <w:r w:rsidR="00204A32" w:rsidRPr="0077165B">
        <w:rPr>
          <w:rFonts w:ascii="Arial" w:hAnsi="Arial" w:cs="Arial"/>
          <w:sz w:val="22"/>
          <w:szCs w:val="22"/>
          <w:highlight w:val="yellow"/>
        </w:rPr>
        <w:t>.</w:t>
      </w:r>
    </w:p>
    <w:p w:rsidR="00B15AE4" w:rsidRDefault="00B15AE4" w:rsidP="00B15AE4">
      <w:pPr>
        <w:spacing w:before="1"/>
        <w:rPr>
          <w:rFonts w:ascii="Arial" w:eastAsia="Arial" w:hAnsi="Arial" w:cs="Arial"/>
          <w:sz w:val="22"/>
          <w:szCs w:val="22"/>
        </w:rPr>
      </w:pPr>
    </w:p>
    <w:p w:rsidR="007B58A1" w:rsidRPr="007B58A1" w:rsidRDefault="007B58A1" w:rsidP="007B58A1">
      <w:pPr>
        <w:spacing w:before="32"/>
        <w:rPr>
          <w:rFonts w:ascii="Arial" w:hAnsi="Arial" w:cs="Arial"/>
          <w:b/>
          <w:bCs/>
          <w:sz w:val="22"/>
          <w:szCs w:val="22"/>
          <w:highlight w:val="yellow"/>
          <w:lang w:val="en-GB"/>
        </w:rPr>
      </w:pPr>
      <w:r w:rsidRPr="007B58A1">
        <w:rPr>
          <w:rFonts w:ascii="Arial" w:hAnsi="Arial" w:cs="Arial"/>
          <w:b/>
          <w:bCs/>
          <w:sz w:val="22"/>
          <w:szCs w:val="22"/>
          <w:highlight w:val="yellow"/>
        </w:rPr>
        <w:t>35 Audit and Monitoring of implementation</w:t>
      </w:r>
    </w:p>
    <w:p w:rsidR="007B58A1" w:rsidRPr="007B58A1" w:rsidRDefault="007B58A1" w:rsidP="007B58A1">
      <w:pPr>
        <w:rPr>
          <w:rFonts w:ascii="Arial" w:hAnsi="Arial" w:cs="Arial"/>
          <w:color w:val="1F497D"/>
          <w:sz w:val="22"/>
          <w:szCs w:val="22"/>
          <w:highlight w:val="yellow"/>
        </w:rPr>
      </w:pPr>
      <w:r w:rsidRPr="007B58A1">
        <w:rPr>
          <w:rFonts w:ascii="Arial" w:hAnsi="Arial" w:cs="Arial"/>
          <w:sz w:val="22"/>
          <w:szCs w:val="22"/>
          <w:highlight w:val="yellow"/>
        </w:rPr>
        <w:t xml:space="preserve">The implementation these Standards of best Practice have been joint agreement with BCUHB and North Wales Local Authority, in order to empower care worker to administer or assist citizens/ patients with medication in their own home. This is one element of the programme to support ‘care closer to home’ </w:t>
      </w:r>
      <w:r w:rsidRPr="007B58A1">
        <w:rPr>
          <w:rFonts w:ascii="Arial" w:hAnsi="Arial" w:cs="Arial"/>
          <w:spacing w:val="1"/>
          <w:sz w:val="22"/>
          <w:szCs w:val="22"/>
          <w:highlight w:val="yellow"/>
        </w:rPr>
        <w:t>C</w:t>
      </w:r>
      <w:r w:rsidRPr="007B58A1">
        <w:rPr>
          <w:rFonts w:ascii="Arial" w:hAnsi="Arial" w:cs="Arial"/>
          <w:spacing w:val="-3"/>
          <w:sz w:val="22"/>
          <w:szCs w:val="22"/>
          <w:highlight w:val="yellow"/>
        </w:rPr>
        <w:t>o</w:t>
      </w:r>
      <w:r w:rsidRPr="007B58A1">
        <w:rPr>
          <w:rFonts w:ascii="Arial" w:hAnsi="Arial" w:cs="Arial"/>
          <w:spacing w:val="1"/>
          <w:sz w:val="22"/>
          <w:szCs w:val="22"/>
          <w:highlight w:val="yellow"/>
        </w:rPr>
        <w:t>m</w:t>
      </w:r>
      <w:r w:rsidRPr="007B58A1">
        <w:rPr>
          <w:rFonts w:ascii="Arial" w:hAnsi="Arial" w:cs="Arial"/>
          <w:sz w:val="22"/>
          <w:szCs w:val="22"/>
          <w:highlight w:val="yellow"/>
        </w:rPr>
        <w:t>p</w:t>
      </w:r>
      <w:r w:rsidRPr="007B58A1">
        <w:rPr>
          <w:rFonts w:ascii="Arial" w:hAnsi="Arial" w:cs="Arial"/>
          <w:spacing w:val="-1"/>
          <w:sz w:val="22"/>
          <w:szCs w:val="22"/>
          <w:highlight w:val="yellow"/>
        </w:rPr>
        <w:t>li</w:t>
      </w:r>
      <w:r w:rsidRPr="007B58A1">
        <w:rPr>
          <w:rFonts w:ascii="Arial" w:hAnsi="Arial" w:cs="Arial"/>
          <w:sz w:val="22"/>
          <w:szCs w:val="22"/>
          <w:highlight w:val="yellow"/>
        </w:rPr>
        <w:t>a</w:t>
      </w:r>
      <w:r w:rsidRPr="007B58A1">
        <w:rPr>
          <w:rFonts w:ascii="Arial" w:hAnsi="Arial" w:cs="Arial"/>
          <w:spacing w:val="-1"/>
          <w:sz w:val="22"/>
          <w:szCs w:val="22"/>
          <w:highlight w:val="yellow"/>
        </w:rPr>
        <w:t>n</w:t>
      </w:r>
      <w:r w:rsidRPr="007B58A1">
        <w:rPr>
          <w:rFonts w:ascii="Arial" w:hAnsi="Arial" w:cs="Arial"/>
          <w:sz w:val="22"/>
          <w:szCs w:val="22"/>
          <w:highlight w:val="yellow"/>
        </w:rPr>
        <w:t xml:space="preserve">ce </w:t>
      </w:r>
      <w:r w:rsidRPr="007B58A1">
        <w:rPr>
          <w:rFonts w:ascii="Arial" w:hAnsi="Arial" w:cs="Arial"/>
          <w:spacing w:val="-3"/>
          <w:sz w:val="22"/>
          <w:szCs w:val="22"/>
          <w:highlight w:val="yellow"/>
        </w:rPr>
        <w:t>w</w:t>
      </w:r>
      <w:r w:rsidRPr="007B58A1">
        <w:rPr>
          <w:rFonts w:ascii="Arial" w:hAnsi="Arial" w:cs="Arial"/>
          <w:spacing w:val="-1"/>
          <w:sz w:val="22"/>
          <w:szCs w:val="22"/>
          <w:highlight w:val="yellow"/>
        </w:rPr>
        <w:t>i</w:t>
      </w:r>
      <w:r w:rsidRPr="007B58A1">
        <w:rPr>
          <w:rFonts w:ascii="Arial" w:hAnsi="Arial" w:cs="Arial"/>
          <w:spacing w:val="1"/>
          <w:sz w:val="22"/>
          <w:szCs w:val="22"/>
          <w:highlight w:val="yellow"/>
        </w:rPr>
        <w:t>t</w:t>
      </w:r>
      <w:r w:rsidRPr="007B58A1">
        <w:rPr>
          <w:rFonts w:ascii="Arial" w:hAnsi="Arial" w:cs="Arial"/>
          <w:sz w:val="22"/>
          <w:szCs w:val="22"/>
          <w:highlight w:val="yellow"/>
        </w:rPr>
        <w:t xml:space="preserve">h </w:t>
      </w:r>
      <w:r w:rsidRPr="007B58A1">
        <w:rPr>
          <w:rFonts w:ascii="Arial" w:hAnsi="Arial" w:cs="Arial"/>
          <w:spacing w:val="2"/>
          <w:sz w:val="22"/>
          <w:szCs w:val="22"/>
          <w:highlight w:val="yellow"/>
        </w:rPr>
        <w:t>t</w:t>
      </w:r>
      <w:r w:rsidRPr="007B58A1">
        <w:rPr>
          <w:rFonts w:ascii="Arial" w:hAnsi="Arial" w:cs="Arial"/>
          <w:sz w:val="22"/>
          <w:szCs w:val="22"/>
          <w:highlight w:val="yellow"/>
        </w:rPr>
        <w:t>he</w:t>
      </w:r>
      <w:r w:rsidRPr="007B58A1">
        <w:rPr>
          <w:rFonts w:ascii="Arial" w:hAnsi="Arial" w:cs="Arial"/>
          <w:spacing w:val="1"/>
          <w:sz w:val="22"/>
          <w:szCs w:val="22"/>
          <w:highlight w:val="yellow"/>
        </w:rPr>
        <w:t xml:space="preserve"> BCUHB &amp; </w:t>
      </w:r>
      <w:r w:rsidRPr="007B58A1">
        <w:rPr>
          <w:rFonts w:ascii="Arial" w:hAnsi="Arial" w:cs="Arial"/>
          <w:spacing w:val="-1"/>
          <w:sz w:val="22"/>
          <w:szCs w:val="22"/>
          <w:highlight w:val="yellow"/>
        </w:rPr>
        <w:t>N</w:t>
      </w:r>
      <w:r w:rsidRPr="007B58A1">
        <w:rPr>
          <w:rFonts w:ascii="Arial" w:hAnsi="Arial" w:cs="Arial"/>
          <w:spacing w:val="-3"/>
          <w:sz w:val="22"/>
          <w:szCs w:val="22"/>
          <w:highlight w:val="yellow"/>
        </w:rPr>
        <w:t>o</w:t>
      </w:r>
      <w:r w:rsidRPr="007B58A1">
        <w:rPr>
          <w:rFonts w:ascii="Arial" w:hAnsi="Arial" w:cs="Arial"/>
          <w:spacing w:val="1"/>
          <w:sz w:val="22"/>
          <w:szCs w:val="22"/>
          <w:highlight w:val="yellow"/>
        </w:rPr>
        <w:t>rt</w:t>
      </w:r>
      <w:r w:rsidRPr="007B58A1">
        <w:rPr>
          <w:rFonts w:ascii="Arial" w:hAnsi="Arial" w:cs="Arial"/>
          <w:sz w:val="22"/>
          <w:szCs w:val="22"/>
          <w:highlight w:val="yellow"/>
        </w:rPr>
        <w:t>h</w:t>
      </w:r>
      <w:r w:rsidRPr="007B58A1">
        <w:rPr>
          <w:rFonts w:ascii="Arial" w:hAnsi="Arial" w:cs="Arial"/>
          <w:spacing w:val="-4"/>
          <w:sz w:val="22"/>
          <w:szCs w:val="22"/>
          <w:highlight w:val="yellow"/>
        </w:rPr>
        <w:t xml:space="preserve"> </w:t>
      </w:r>
      <w:r w:rsidRPr="007B58A1">
        <w:rPr>
          <w:rFonts w:ascii="Arial" w:hAnsi="Arial" w:cs="Arial"/>
          <w:spacing w:val="5"/>
          <w:sz w:val="22"/>
          <w:szCs w:val="22"/>
          <w:highlight w:val="yellow"/>
        </w:rPr>
        <w:t>W</w:t>
      </w:r>
      <w:r w:rsidRPr="007B58A1">
        <w:rPr>
          <w:rFonts w:ascii="Arial" w:hAnsi="Arial" w:cs="Arial"/>
          <w:spacing w:val="-3"/>
          <w:sz w:val="22"/>
          <w:szCs w:val="22"/>
          <w:highlight w:val="yellow"/>
        </w:rPr>
        <w:t>a</w:t>
      </w:r>
      <w:r w:rsidRPr="007B58A1">
        <w:rPr>
          <w:rFonts w:ascii="Arial" w:hAnsi="Arial" w:cs="Arial"/>
          <w:spacing w:val="-1"/>
          <w:sz w:val="22"/>
          <w:szCs w:val="22"/>
          <w:highlight w:val="yellow"/>
        </w:rPr>
        <w:t>l</w:t>
      </w:r>
      <w:r w:rsidRPr="007B58A1">
        <w:rPr>
          <w:rFonts w:ascii="Arial" w:hAnsi="Arial" w:cs="Arial"/>
          <w:sz w:val="22"/>
          <w:szCs w:val="22"/>
          <w:highlight w:val="yellow"/>
        </w:rPr>
        <w:t>es</w:t>
      </w:r>
      <w:r w:rsidRPr="007B58A1">
        <w:rPr>
          <w:rFonts w:ascii="Arial" w:hAnsi="Arial" w:cs="Arial"/>
          <w:spacing w:val="-2"/>
          <w:sz w:val="22"/>
          <w:szCs w:val="22"/>
          <w:highlight w:val="yellow"/>
        </w:rPr>
        <w:t xml:space="preserve"> Local Authorities </w:t>
      </w:r>
      <w:r w:rsidRPr="007B58A1">
        <w:rPr>
          <w:rFonts w:ascii="Arial" w:hAnsi="Arial" w:cs="Arial"/>
          <w:spacing w:val="1"/>
          <w:sz w:val="22"/>
          <w:szCs w:val="22"/>
          <w:highlight w:val="yellow"/>
        </w:rPr>
        <w:t>J</w:t>
      </w:r>
      <w:r w:rsidRPr="007B58A1">
        <w:rPr>
          <w:rFonts w:ascii="Arial" w:hAnsi="Arial" w:cs="Arial"/>
          <w:sz w:val="22"/>
          <w:szCs w:val="22"/>
          <w:highlight w:val="yellow"/>
        </w:rPr>
        <w:t>o</w:t>
      </w:r>
      <w:r w:rsidRPr="007B58A1">
        <w:rPr>
          <w:rFonts w:ascii="Arial" w:hAnsi="Arial" w:cs="Arial"/>
          <w:spacing w:val="-1"/>
          <w:sz w:val="22"/>
          <w:szCs w:val="22"/>
          <w:highlight w:val="yellow"/>
        </w:rPr>
        <w:t>i</w:t>
      </w:r>
      <w:r w:rsidRPr="007B58A1">
        <w:rPr>
          <w:rFonts w:ascii="Arial" w:hAnsi="Arial" w:cs="Arial"/>
          <w:spacing w:val="-3"/>
          <w:sz w:val="22"/>
          <w:szCs w:val="22"/>
          <w:highlight w:val="yellow"/>
        </w:rPr>
        <w:t>n</w:t>
      </w:r>
      <w:r w:rsidRPr="007B58A1">
        <w:rPr>
          <w:rFonts w:ascii="Arial" w:hAnsi="Arial" w:cs="Arial"/>
          <w:sz w:val="22"/>
          <w:szCs w:val="22"/>
          <w:highlight w:val="yellow"/>
        </w:rPr>
        <w:t xml:space="preserve">t </w:t>
      </w:r>
      <w:r w:rsidRPr="007B58A1">
        <w:rPr>
          <w:rFonts w:ascii="Arial" w:hAnsi="Arial" w:cs="Arial"/>
          <w:spacing w:val="1"/>
          <w:sz w:val="22"/>
          <w:szCs w:val="22"/>
          <w:highlight w:val="yellow"/>
        </w:rPr>
        <w:t xml:space="preserve">Agreement for a </w:t>
      </w:r>
      <w:r w:rsidRPr="007B58A1">
        <w:rPr>
          <w:rFonts w:ascii="Arial" w:hAnsi="Arial" w:cs="Arial"/>
          <w:spacing w:val="-1"/>
          <w:sz w:val="22"/>
          <w:szCs w:val="22"/>
          <w:highlight w:val="yellow"/>
        </w:rPr>
        <w:t>C</w:t>
      </w:r>
      <w:r w:rsidRPr="007B58A1">
        <w:rPr>
          <w:rFonts w:ascii="Arial" w:hAnsi="Arial" w:cs="Arial"/>
          <w:sz w:val="22"/>
          <w:szCs w:val="22"/>
          <w:highlight w:val="yellow"/>
        </w:rPr>
        <w:t>o</w:t>
      </w:r>
      <w:r w:rsidRPr="007B58A1">
        <w:rPr>
          <w:rFonts w:ascii="Arial" w:hAnsi="Arial" w:cs="Arial"/>
          <w:spacing w:val="-1"/>
          <w:sz w:val="22"/>
          <w:szCs w:val="22"/>
          <w:highlight w:val="yellow"/>
        </w:rPr>
        <w:t>d</w:t>
      </w:r>
      <w:r w:rsidRPr="007B58A1">
        <w:rPr>
          <w:rFonts w:ascii="Arial" w:hAnsi="Arial" w:cs="Arial"/>
          <w:sz w:val="22"/>
          <w:szCs w:val="22"/>
          <w:highlight w:val="yellow"/>
        </w:rPr>
        <w:t xml:space="preserve">e </w:t>
      </w:r>
      <w:r w:rsidRPr="007B58A1">
        <w:rPr>
          <w:rFonts w:ascii="Arial" w:hAnsi="Arial" w:cs="Arial"/>
          <w:spacing w:val="-2"/>
          <w:sz w:val="22"/>
          <w:szCs w:val="22"/>
          <w:highlight w:val="yellow"/>
        </w:rPr>
        <w:t>o</w:t>
      </w:r>
      <w:r w:rsidRPr="007B58A1">
        <w:rPr>
          <w:rFonts w:ascii="Arial" w:hAnsi="Arial" w:cs="Arial"/>
          <w:sz w:val="22"/>
          <w:szCs w:val="22"/>
          <w:highlight w:val="yellow"/>
        </w:rPr>
        <w:t>f</w:t>
      </w:r>
      <w:r w:rsidRPr="007B58A1">
        <w:rPr>
          <w:rFonts w:ascii="Arial" w:hAnsi="Arial" w:cs="Arial"/>
          <w:spacing w:val="2"/>
          <w:sz w:val="22"/>
          <w:szCs w:val="22"/>
          <w:highlight w:val="yellow"/>
        </w:rPr>
        <w:t xml:space="preserve"> </w:t>
      </w:r>
      <w:r w:rsidRPr="007B58A1">
        <w:rPr>
          <w:rFonts w:ascii="Arial" w:hAnsi="Arial" w:cs="Arial"/>
          <w:spacing w:val="-1"/>
          <w:sz w:val="22"/>
          <w:szCs w:val="22"/>
          <w:highlight w:val="yellow"/>
        </w:rPr>
        <w:t>P</w:t>
      </w:r>
      <w:r w:rsidRPr="007B58A1">
        <w:rPr>
          <w:rFonts w:ascii="Arial" w:hAnsi="Arial" w:cs="Arial"/>
          <w:spacing w:val="1"/>
          <w:sz w:val="22"/>
          <w:szCs w:val="22"/>
          <w:highlight w:val="yellow"/>
        </w:rPr>
        <w:t>r</w:t>
      </w:r>
      <w:r w:rsidRPr="007B58A1">
        <w:rPr>
          <w:rFonts w:ascii="Arial" w:hAnsi="Arial" w:cs="Arial"/>
          <w:spacing w:val="-3"/>
          <w:sz w:val="22"/>
          <w:szCs w:val="22"/>
          <w:highlight w:val="yellow"/>
        </w:rPr>
        <w:t>a</w:t>
      </w:r>
      <w:r w:rsidRPr="007B58A1">
        <w:rPr>
          <w:rFonts w:ascii="Arial" w:hAnsi="Arial" w:cs="Arial"/>
          <w:sz w:val="22"/>
          <w:szCs w:val="22"/>
          <w:highlight w:val="yellow"/>
        </w:rPr>
        <w:t>c</w:t>
      </w:r>
      <w:r w:rsidRPr="007B58A1">
        <w:rPr>
          <w:rFonts w:ascii="Arial" w:hAnsi="Arial" w:cs="Arial"/>
          <w:spacing w:val="1"/>
          <w:sz w:val="22"/>
          <w:szCs w:val="22"/>
          <w:highlight w:val="yellow"/>
        </w:rPr>
        <w:t>t</w:t>
      </w:r>
      <w:r w:rsidRPr="007B58A1">
        <w:rPr>
          <w:rFonts w:ascii="Arial" w:hAnsi="Arial" w:cs="Arial"/>
          <w:spacing w:val="-1"/>
          <w:sz w:val="22"/>
          <w:szCs w:val="22"/>
          <w:highlight w:val="yellow"/>
        </w:rPr>
        <w:t>i</w:t>
      </w:r>
      <w:r w:rsidRPr="007B58A1">
        <w:rPr>
          <w:rFonts w:ascii="Arial" w:hAnsi="Arial" w:cs="Arial"/>
          <w:sz w:val="22"/>
          <w:szCs w:val="22"/>
          <w:highlight w:val="yellow"/>
        </w:rPr>
        <w:t>ce</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f</w:t>
      </w:r>
      <w:r w:rsidRPr="007B58A1">
        <w:rPr>
          <w:rFonts w:ascii="Arial" w:hAnsi="Arial" w:cs="Arial"/>
          <w:sz w:val="22"/>
          <w:szCs w:val="22"/>
          <w:highlight w:val="yellow"/>
        </w:rPr>
        <w:t>or</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t</w:t>
      </w:r>
      <w:r w:rsidRPr="007B58A1">
        <w:rPr>
          <w:rFonts w:ascii="Arial" w:hAnsi="Arial" w:cs="Arial"/>
          <w:sz w:val="22"/>
          <w:szCs w:val="22"/>
          <w:highlight w:val="yellow"/>
        </w:rPr>
        <w:t>he</w:t>
      </w:r>
      <w:r w:rsidRPr="007B58A1">
        <w:rPr>
          <w:rFonts w:ascii="Arial" w:hAnsi="Arial" w:cs="Arial"/>
          <w:spacing w:val="-2"/>
          <w:sz w:val="22"/>
          <w:szCs w:val="22"/>
          <w:highlight w:val="yellow"/>
        </w:rPr>
        <w:t xml:space="preserve"> </w:t>
      </w:r>
      <w:r w:rsidRPr="007B58A1">
        <w:rPr>
          <w:rFonts w:ascii="Arial" w:hAnsi="Arial" w:cs="Arial"/>
          <w:spacing w:val="1"/>
          <w:sz w:val="22"/>
          <w:szCs w:val="22"/>
          <w:highlight w:val="yellow"/>
        </w:rPr>
        <w:t>m</w:t>
      </w:r>
      <w:r w:rsidRPr="007B58A1">
        <w:rPr>
          <w:rFonts w:ascii="Arial" w:hAnsi="Arial" w:cs="Arial"/>
          <w:sz w:val="22"/>
          <w:szCs w:val="22"/>
          <w:highlight w:val="yellow"/>
        </w:rPr>
        <w:t>a</w:t>
      </w:r>
      <w:r w:rsidRPr="007B58A1">
        <w:rPr>
          <w:rFonts w:ascii="Arial" w:hAnsi="Arial" w:cs="Arial"/>
          <w:spacing w:val="-1"/>
          <w:sz w:val="22"/>
          <w:szCs w:val="22"/>
          <w:highlight w:val="yellow"/>
        </w:rPr>
        <w:t>n</w:t>
      </w:r>
      <w:r w:rsidRPr="007B58A1">
        <w:rPr>
          <w:rFonts w:ascii="Arial" w:hAnsi="Arial" w:cs="Arial"/>
          <w:spacing w:val="-3"/>
          <w:sz w:val="22"/>
          <w:szCs w:val="22"/>
          <w:highlight w:val="yellow"/>
        </w:rPr>
        <w:t>a</w:t>
      </w:r>
      <w:r w:rsidRPr="007B58A1">
        <w:rPr>
          <w:rFonts w:ascii="Arial" w:hAnsi="Arial" w:cs="Arial"/>
          <w:spacing w:val="2"/>
          <w:sz w:val="22"/>
          <w:szCs w:val="22"/>
          <w:highlight w:val="yellow"/>
        </w:rPr>
        <w:t>g</w:t>
      </w:r>
      <w:r w:rsidRPr="007B58A1">
        <w:rPr>
          <w:rFonts w:ascii="Arial" w:hAnsi="Arial" w:cs="Arial"/>
          <w:spacing w:val="-3"/>
          <w:sz w:val="22"/>
          <w:szCs w:val="22"/>
          <w:highlight w:val="yellow"/>
        </w:rPr>
        <w:t>e</w:t>
      </w:r>
      <w:r w:rsidRPr="007B58A1">
        <w:rPr>
          <w:rFonts w:ascii="Arial" w:hAnsi="Arial" w:cs="Arial"/>
          <w:spacing w:val="1"/>
          <w:sz w:val="22"/>
          <w:szCs w:val="22"/>
          <w:highlight w:val="yellow"/>
        </w:rPr>
        <w:t>m</w:t>
      </w:r>
      <w:r w:rsidRPr="007B58A1">
        <w:rPr>
          <w:rFonts w:ascii="Arial" w:hAnsi="Arial" w:cs="Arial"/>
          <w:sz w:val="22"/>
          <w:szCs w:val="22"/>
          <w:highlight w:val="yellow"/>
        </w:rPr>
        <w:t>e</w:t>
      </w:r>
      <w:r w:rsidRPr="007B58A1">
        <w:rPr>
          <w:rFonts w:ascii="Arial" w:hAnsi="Arial" w:cs="Arial"/>
          <w:spacing w:val="-3"/>
          <w:sz w:val="22"/>
          <w:szCs w:val="22"/>
          <w:highlight w:val="yellow"/>
        </w:rPr>
        <w:t>n</w:t>
      </w:r>
      <w:r w:rsidRPr="007B58A1">
        <w:rPr>
          <w:rFonts w:ascii="Arial" w:hAnsi="Arial" w:cs="Arial"/>
          <w:sz w:val="22"/>
          <w:szCs w:val="22"/>
          <w:highlight w:val="yellow"/>
        </w:rPr>
        <w:t>t</w:t>
      </w:r>
      <w:r w:rsidRPr="007B58A1">
        <w:rPr>
          <w:rFonts w:ascii="Arial" w:hAnsi="Arial" w:cs="Arial"/>
          <w:spacing w:val="2"/>
          <w:sz w:val="22"/>
          <w:szCs w:val="22"/>
          <w:highlight w:val="yellow"/>
        </w:rPr>
        <w:t xml:space="preserve"> </w:t>
      </w:r>
      <w:r w:rsidRPr="007B58A1">
        <w:rPr>
          <w:rFonts w:ascii="Arial" w:hAnsi="Arial" w:cs="Arial"/>
          <w:spacing w:val="-3"/>
          <w:sz w:val="22"/>
          <w:szCs w:val="22"/>
          <w:highlight w:val="yellow"/>
        </w:rPr>
        <w:t>o</w:t>
      </w:r>
      <w:r w:rsidRPr="007B58A1">
        <w:rPr>
          <w:rFonts w:ascii="Arial" w:hAnsi="Arial" w:cs="Arial"/>
          <w:sz w:val="22"/>
          <w:szCs w:val="22"/>
          <w:highlight w:val="yellow"/>
        </w:rPr>
        <w:t xml:space="preserve">f </w:t>
      </w:r>
      <w:r w:rsidRPr="007B58A1">
        <w:rPr>
          <w:rFonts w:ascii="Arial" w:hAnsi="Arial" w:cs="Arial"/>
          <w:spacing w:val="1"/>
          <w:sz w:val="22"/>
          <w:szCs w:val="22"/>
          <w:highlight w:val="yellow"/>
        </w:rPr>
        <w:t>m</w:t>
      </w:r>
      <w:r w:rsidRPr="007B58A1">
        <w:rPr>
          <w:rFonts w:ascii="Arial" w:hAnsi="Arial" w:cs="Arial"/>
          <w:sz w:val="22"/>
          <w:szCs w:val="22"/>
          <w:highlight w:val="yellow"/>
        </w:rPr>
        <w:t>e</w:t>
      </w:r>
      <w:r w:rsidRPr="007B58A1">
        <w:rPr>
          <w:rFonts w:ascii="Arial" w:hAnsi="Arial" w:cs="Arial"/>
          <w:spacing w:val="-1"/>
          <w:sz w:val="22"/>
          <w:szCs w:val="22"/>
          <w:highlight w:val="yellow"/>
        </w:rPr>
        <w:t>di</w:t>
      </w:r>
      <w:r w:rsidRPr="007B58A1">
        <w:rPr>
          <w:rFonts w:ascii="Arial" w:hAnsi="Arial" w:cs="Arial"/>
          <w:sz w:val="22"/>
          <w:szCs w:val="22"/>
          <w:highlight w:val="yellow"/>
        </w:rPr>
        <w:t>c</w:t>
      </w:r>
      <w:r w:rsidRPr="007B58A1">
        <w:rPr>
          <w:rFonts w:ascii="Arial" w:hAnsi="Arial" w:cs="Arial"/>
          <w:spacing w:val="-1"/>
          <w:sz w:val="22"/>
          <w:szCs w:val="22"/>
          <w:highlight w:val="yellow"/>
        </w:rPr>
        <w:t>i</w:t>
      </w:r>
      <w:r w:rsidRPr="007B58A1">
        <w:rPr>
          <w:rFonts w:ascii="Arial" w:hAnsi="Arial" w:cs="Arial"/>
          <w:sz w:val="22"/>
          <w:szCs w:val="22"/>
          <w:highlight w:val="yellow"/>
        </w:rPr>
        <w:t>n</w:t>
      </w:r>
      <w:r w:rsidRPr="007B58A1">
        <w:rPr>
          <w:rFonts w:ascii="Arial" w:hAnsi="Arial" w:cs="Arial"/>
          <w:spacing w:val="-1"/>
          <w:sz w:val="22"/>
          <w:szCs w:val="22"/>
          <w:highlight w:val="yellow"/>
        </w:rPr>
        <w:t>e</w:t>
      </w:r>
      <w:r w:rsidRPr="007B58A1">
        <w:rPr>
          <w:rFonts w:ascii="Arial" w:hAnsi="Arial" w:cs="Arial"/>
          <w:sz w:val="22"/>
          <w:szCs w:val="22"/>
          <w:highlight w:val="yellow"/>
        </w:rPr>
        <w:t>s</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i</w:t>
      </w:r>
      <w:r w:rsidRPr="007B58A1">
        <w:rPr>
          <w:rFonts w:ascii="Arial" w:hAnsi="Arial" w:cs="Arial"/>
          <w:sz w:val="22"/>
          <w:szCs w:val="22"/>
          <w:highlight w:val="yellow"/>
        </w:rPr>
        <w:t>n hea</w:t>
      </w:r>
      <w:r w:rsidRPr="007B58A1">
        <w:rPr>
          <w:rFonts w:ascii="Arial" w:hAnsi="Arial" w:cs="Arial"/>
          <w:spacing w:val="-2"/>
          <w:sz w:val="22"/>
          <w:szCs w:val="22"/>
          <w:highlight w:val="yellow"/>
        </w:rPr>
        <w:t>l</w:t>
      </w:r>
      <w:r w:rsidRPr="007B58A1">
        <w:rPr>
          <w:rFonts w:ascii="Arial" w:hAnsi="Arial" w:cs="Arial"/>
          <w:spacing w:val="1"/>
          <w:sz w:val="22"/>
          <w:szCs w:val="22"/>
          <w:highlight w:val="yellow"/>
        </w:rPr>
        <w:t>t</w:t>
      </w:r>
      <w:r w:rsidRPr="007B58A1">
        <w:rPr>
          <w:rFonts w:ascii="Arial" w:hAnsi="Arial" w:cs="Arial"/>
          <w:sz w:val="22"/>
          <w:szCs w:val="22"/>
          <w:highlight w:val="yellow"/>
        </w:rPr>
        <w:t>h</w:t>
      </w:r>
      <w:r w:rsidRPr="007B58A1">
        <w:rPr>
          <w:rFonts w:ascii="Arial" w:hAnsi="Arial" w:cs="Arial"/>
          <w:spacing w:val="-2"/>
          <w:sz w:val="22"/>
          <w:szCs w:val="22"/>
          <w:highlight w:val="yellow"/>
        </w:rPr>
        <w:t xml:space="preserve"> </w:t>
      </w:r>
      <w:r w:rsidRPr="007B58A1">
        <w:rPr>
          <w:rFonts w:ascii="Arial" w:hAnsi="Arial" w:cs="Arial"/>
          <w:sz w:val="22"/>
          <w:szCs w:val="22"/>
          <w:highlight w:val="yellow"/>
        </w:rPr>
        <w:t>a</w:t>
      </w:r>
      <w:r w:rsidRPr="007B58A1">
        <w:rPr>
          <w:rFonts w:ascii="Arial" w:hAnsi="Arial" w:cs="Arial"/>
          <w:spacing w:val="-1"/>
          <w:sz w:val="22"/>
          <w:szCs w:val="22"/>
          <w:highlight w:val="yellow"/>
        </w:rPr>
        <w:t>n</w:t>
      </w:r>
      <w:r w:rsidRPr="007B58A1">
        <w:rPr>
          <w:rFonts w:ascii="Arial" w:hAnsi="Arial" w:cs="Arial"/>
          <w:sz w:val="22"/>
          <w:szCs w:val="22"/>
          <w:highlight w:val="yellow"/>
        </w:rPr>
        <w:t>d</w:t>
      </w:r>
      <w:r w:rsidRPr="007B58A1">
        <w:rPr>
          <w:rFonts w:ascii="Arial" w:hAnsi="Arial" w:cs="Arial"/>
          <w:spacing w:val="-1"/>
          <w:sz w:val="22"/>
          <w:szCs w:val="22"/>
          <w:highlight w:val="yellow"/>
        </w:rPr>
        <w:t xml:space="preserve"> </w:t>
      </w:r>
      <w:r w:rsidRPr="007B58A1">
        <w:rPr>
          <w:rFonts w:ascii="Arial" w:hAnsi="Arial" w:cs="Arial"/>
          <w:sz w:val="22"/>
          <w:szCs w:val="22"/>
          <w:highlight w:val="yellow"/>
        </w:rPr>
        <w:t>soc</w:t>
      </w:r>
      <w:r w:rsidRPr="007B58A1">
        <w:rPr>
          <w:rFonts w:ascii="Arial" w:hAnsi="Arial" w:cs="Arial"/>
          <w:spacing w:val="-1"/>
          <w:sz w:val="22"/>
          <w:szCs w:val="22"/>
          <w:highlight w:val="yellow"/>
        </w:rPr>
        <w:t>i</w:t>
      </w:r>
      <w:r w:rsidRPr="007B58A1">
        <w:rPr>
          <w:rFonts w:ascii="Arial" w:hAnsi="Arial" w:cs="Arial"/>
          <w:sz w:val="22"/>
          <w:szCs w:val="22"/>
          <w:highlight w:val="yellow"/>
        </w:rPr>
        <w:t xml:space="preserve">al care settings </w:t>
      </w:r>
      <w:hyperlink r:id="rId14" w:history="1">
        <w:r w:rsidRPr="007B58A1">
          <w:rPr>
            <w:rStyle w:val="Hyperlink"/>
            <w:rFonts w:ascii="Arial" w:hAnsi="Arial" w:cs="Arial"/>
            <w:sz w:val="22"/>
            <w:szCs w:val="22"/>
            <w:highlight w:val="yellow"/>
          </w:rPr>
          <w:t>https://bcuhb.nhs.wales/medicines-</w:t>
        </w:r>
        <w:r w:rsidRPr="007B58A1">
          <w:rPr>
            <w:rStyle w:val="Hyperlink"/>
            <w:rFonts w:ascii="Arial" w:hAnsi="Arial" w:cs="Arial"/>
            <w:sz w:val="22"/>
            <w:szCs w:val="22"/>
            <w:highlight w:val="yellow"/>
          </w:rPr>
          <w:lastRenderedPageBreak/>
          <w:t>management-policies-and-procedures</w:t>
        </w:r>
      </w:hyperlink>
      <w:r w:rsidRPr="007B58A1">
        <w:rPr>
          <w:rFonts w:ascii="Arial" w:hAnsi="Arial" w:cs="Arial"/>
          <w:color w:val="000000"/>
          <w:sz w:val="22"/>
          <w:szCs w:val="22"/>
          <w:highlight w:val="yellow"/>
        </w:rPr>
        <w:t>/</w:t>
      </w:r>
      <w:r w:rsidRPr="007B58A1">
        <w:rPr>
          <w:rFonts w:ascii="Arial" w:hAnsi="Arial" w:cs="Arial"/>
          <w:spacing w:val="2"/>
          <w:sz w:val="22"/>
          <w:szCs w:val="22"/>
          <w:highlight w:val="yellow"/>
          <w:bdr w:val="none" w:sz="0" w:space="0" w:color="auto" w:frame="1"/>
        </w:rPr>
        <w:t xml:space="preserve"> </w:t>
      </w:r>
      <w:r w:rsidRPr="007B58A1">
        <w:rPr>
          <w:rFonts w:ascii="Arial" w:hAnsi="Arial" w:cs="Arial"/>
          <w:sz w:val="22"/>
          <w:szCs w:val="22"/>
          <w:highlight w:val="yellow"/>
        </w:rPr>
        <w:t>a</w:t>
      </w:r>
      <w:r w:rsidRPr="007B58A1">
        <w:rPr>
          <w:rFonts w:ascii="Arial" w:hAnsi="Arial" w:cs="Arial"/>
          <w:spacing w:val="-1"/>
          <w:sz w:val="22"/>
          <w:szCs w:val="22"/>
          <w:highlight w:val="yellow"/>
        </w:rPr>
        <w:t>n</w:t>
      </w:r>
      <w:r w:rsidRPr="007B58A1">
        <w:rPr>
          <w:rFonts w:ascii="Arial" w:hAnsi="Arial" w:cs="Arial"/>
          <w:sz w:val="22"/>
          <w:szCs w:val="22"/>
          <w:highlight w:val="yellow"/>
        </w:rPr>
        <w:t>d</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t</w:t>
      </w:r>
      <w:r w:rsidRPr="007B58A1">
        <w:rPr>
          <w:rFonts w:ascii="Arial" w:hAnsi="Arial" w:cs="Arial"/>
          <w:sz w:val="22"/>
          <w:szCs w:val="22"/>
          <w:highlight w:val="yellow"/>
        </w:rPr>
        <w:t>he</w:t>
      </w:r>
      <w:r w:rsidRPr="007B58A1">
        <w:rPr>
          <w:rFonts w:ascii="Arial" w:hAnsi="Arial" w:cs="Arial"/>
          <w:spacing w:val="-2"/>
          <w:sz w:val="22"/>
          <w:szCs w:val="22"/>
          <w:highlight w:val="yellow"/>
        </w:rPr>
        <w:t xml:space="preserve"> </w:t>
      </w:r>
      <w:r w:rsidRPr="007B58A1">
        <w:rPr>
          <w:rFonts w:ascii="Arial" w:hAnsi="Arial" w:cs="Arial"/>
          <w:sz w:val="22"/>
          <w:szCs w:val="22"/>
          <w:highlight w:val="yellow"/>
        </w:rPr>
        <w:t>s</w:t>
      </w:r>
      <w:r w:rsidRPr="007B58A1">
        <w:rPr>
          <w:rFonts w:ascii="Arial" w:hAnsi="Arial" w:cs="Arial"/>
          <w:spacing w:val="1"/>
          <w:sz w:val="22"/>
          <w:szCs w:val="22"/>
          <w:highlight w:val="yellow"/>
        </w:rPr>
        <w:t>t</w:t>
      </w:r>
      <w:r w:rsidRPr="007B58A1">
        <w:rPr>
          <w:rFonts w:ascii="Arial" w:hAnsi="Arial" w:cs="Arial"/>
          <w:sz w:val="22"/>
          <w:szCs w:val="22"/>
          <w:highlight w:val="yellow"/>
        </w:rPr>
        <w:t>a</w:t>
      </w:r>
      <w:r w:rsidRPr="007B58A1">
        <w:rPr>
          <w:rFonts w:ascii="Arial" w:hAnsi="Arial" w:cs="Arial"/>
          <w:spacing w:val="-3"/>
          <w:sz w:val="22"/>
          <w:szCs w:val="22"/>
          <w:highlight w:val="yellow"/>
        </w:rPr>
        <w:t>n</w:t>
      </w:r>
      <w:r w:rsidRPr="007B58A1">
        <w:rPr>
          <w:rFonts w:ascii="Arial" w:hAnsi="Arial" w:cs="Arial"/>
          <w:sz w:val="22"/>
          <w:szCs w:val="22"/>
          <w:highlight w:val="yellow"/>
        </w:rPr>
        <w:t>d</w:t>
      </w:r>
      <w:r w:rsidRPr="007B58A1">
        <w:rPr>
          <w:rFonts w:ascii="Arial" w:hAnsi="Arial" w:cs="Arial"/>
          <w:spacing w:val="-1"/>
          <w:sz w:val="22"/>
          <w:szCs w:val="22"/>
          <w:highlight w:val="yellow"/>
        </w:rPr>
        <w:t>a</w:t>
      </w:r>
      <w:r w:rsidRPr="007B58A1">
        <w:rPr>
          <w:rFonts w:ascii="Arial" w:hAnsi="Arial" w:cs="Arial"/>
          <w:spacing w:val="1"/>
          <w:sz w:val="22"/>
          <w:szCs w:val="22"/>
          <w:highlight w:val="yellow"/>
        </w:rPr>
        <w:t>r</w:t>
      </w:r>
      <w:r w:rsidRPr="007B58A1">
        <w:rPr>
          <w:rFonts w:ascii="Arial" w:hAnsi="Arial" w:cs="Arial"/>
          <w:sz w:val="22"/>
          <w:szCs w:val="22"/>
          <w:highlight w:val="yellow"/>
        </w:rPr>
        <w:t>d op</w:t>
      </w:r>
      <w:r w:rsidRPr="007B58A1">
        <w:rPr>
          <w:rFonts w:ascii="Arial" w:hAnsi="Arial" w:cs="Arial"/>
          <w:spacing w:val="-3"/>
          <w:sz w:val="22"/>
          <w:szCs w:val="22"/>
          <w:highlight w:val="yellow"/>
        </w:rPr>
        <w:t>e</w:t>
      </w:r>
      <w:r w:rsidRPr="007B58A1">
        <w:rPr>
          <w:rFonts w:ascii="Arial" w:hAnsi="Arial" w:cs="Arial"/>
          <w:spacing w:val="1"/>
          <w:sz w:val="22"/>
          <w:szCs w:val="22"/>
          <w:highlight w:val="yellow"/>
        </w:rPr>
        <w:t>r</w:t>
      </w:r>
      <w:r w:rsidRPr="007B58A1">
        <w:rPr>
          <w:rFonts w:ascii="Arial" w:hAnsi="Arial" w:cs="Arial"/>
          <w:sz w:val="22"/>
          <w:szCs w:val="22"/>
          <w:highlight w:val="yellow"/>
        </w:rPr>
        <w:t>ati</w:t>
      </w:r>
      <w:r w:rsidRPr="007B58A1">
        <w:rPr>
          <w:rFonts w:ascii="Arial" w:hAnsi="Arial" w:cs="Arial"/>
          <w:spacing w:val="-3"/>
          <w:sz w:val="22"/>
          <w:szCs w:val="22"/>
          <w:highlight w:val="yellow"/>
        </w:rPr>
        <w:t>n</w:t>
      </w:r>
      <w:r w:rsidRPr="007B58A1">
        <w:rPr>
          <w:rFonts w:ascii="Arial" w:hAnsi="Arial" w:cs="Arial"/>
          <w:sz w:val="22"/>
          <w:szCs w:val="22"/>
          <w:highlight w:val="yellow"/>
        </w:rPr>
        <w:t>g</w:t>
      </w:r>
      <w:r w:rsidRPr="007B58A1">
        <w:rPr>
          <w:rFonts w:ascii="Arial" w:hAnsi="Arial" w:cs="Arial"/>
          <w:spacing w:val="3"/>
          <w:sz w:val="22"/>
          <w:szCs w:val="22"/>
          <w:highlight w:val="yellow"/>
        </w:rPr>
        <w:t xml:space="preserve"> </w:t>
      </w:r>
      <w:r w:rsidRPr="007B58A1">
        <w:rPr>
          <w:rFonts w:ascii="Arial" w:hAnsi="Arial" w:cs="Arial"/>
          <w:spacing w:val="-3"/>
          <w:sz w:val="22"/>
          <w:szCs w:val="22"/>
          <w:highlight w:val="yellow"/>
        </w:rPr>
        <w:t>p</w:t>
      </w:r>
      <w:r w:rsidRPr="007B58A1">
        <w:rPr>
          <w:rFonts w:ascii="Arial" w:hAnsi="Arial" w:cs="Arial"/>
          <w:spacing w:val="1"/>
          <w:sz w:val="22"/>
          <w:szCs w:val="22"/>
          <w:highlight w:val="yellow"/>
        </w:rPr>
        <w:t>r</w:t>
      </w:r>
      <w:r w:rsidRPr="007B58A1">
        <w:rPr>
          <w:rFonts w:ascii="Arial" w:hAnsi="Arial" w:cs="Arial"/>
          <w:sz w:val="22"/>
          <w:szCs w:val="22"/>
          <w:highlight w:val="yellow"/>
        </w:rPr>
        <w:t>oc</w:t>
      </w:r>
      <w:r w:rsidRPr="007B58A1">
        <w:rPr>
          <w:rFonts w:ascii="Arial" w:hAnsi="Arial" w:cs="Arial"/>
          <w:spacing w:val="-1"/>
          <w:sz w:val="22"/>
          <w:szCs w:val="22"/>
          <w:highlight w:val="yellow"/>
        </w:rPr>
        <w:t>e</w:t>
      </w:r>
      <w:r w:rsidRPr="007B58A1">
        <w:rPr>
          <w:rFonts w:ascii="Arial" w:hAnsi="Arial" w:cs="Arial"/>
          <w:sz w:val="22"/>
          <w:szCs w:val="22"/>
          <w:highlight w:val="yellow"/>
        </w:rPr>
        <w:t>d</w:t>
      </w:r>
      <w:r w:rsidRPr="007B58A1">
        <w:rPr>
          <w:rFonts w:ascii="Arial" w:hAnsi="Arial" w:cs="Arial"/>
          <w:spacing w:val="-1"/>
          <w:sz w:val="22"/>
          <w:szCs w:val="22"/>
          <w:highlight w:val="yellow"/>
        </w:rPr>
        <w:t>u</w:t>
      </w:r>
      <w:r w:rsidRPr="007B58A1">
        <w:rPr>
          <w:rFonts w:ascii="Arial" w:hAnsi="Arial" w:cs="Arial"/>
          <w:spacing w:val="-2"/>
          <w:sz w:val="22"/>
          <w:szCs w:val="22"/>
          <w:highlight w:val="yellow"/>
        </w:rPr>
        <w:t>r</w:t>
      </w:r>
      <w:r w:rsidRPr="007B58A1">
        <w:rPr>
          <w:rFonts w:ascii="Arial" w:hAnsi="Arial" w:cs="Arial"/>
          <w:sz w:val="22"/>
          <w:szCs w:val="22"/>
          <w:highlight w:val="yellow"/>
        </w:rPr>
        <w:t xml:space="preserve">es (SOP’s) </w:t>
      </w:r>
      <w:r w:rsidRPr="007B58A1">
        <w:rPr>
          <w:rFonts w:ascii="Arial" w:hAnsi="Arial" w:cs="Arial"/>
          <w:spacing w:val="-3"/>
          <w:sz w:val="22"/>
          <w:szCs w:val="22"/>
          <w:highlight w:val="yellow"/>
        </w:rPr>
        <w:t>w</w:t>
      </w:r>
      <w:r w:rsidRPr="007B58A1">
        <w:rPr>
          <w:rFonts w:ascii="Arial" w:hAnsi="Arial" w:cs="Arial"/>
          <w:sz w:val="22"/>
          <w:szCs w:val="22"/>
          <w:highlight w:val="yellow"/>
        </w:rPr>
        <w:t>h</w:t>
      </w:r>
      <w:r w:rsidRPr="007B58A1">
        <w:rPr>
          <w:rFonts w:ascii="Arial" w:hAnsi="Arial" w:cs="Arial"/>
          <w:spacing w:val="-1"/>
          <w:sz w:val="22"/>
          <w:szCs w:val="22"/>
          <w:highlight w:val="yellow"/>
        </w:rPr>
        <w:t>i</w:t>
      </w:r>
      <w:r w:rsidRPr="007B58A1">
        <w:rPr>
          <w:rFonts w:ascii="Arial" w:hAnsi="Arial" w:cs="Arial"/>
          <w:sz w:val="22"/>
          <w:szCs w:val="22"/>
          <w:highlight w:val="yellow"/>
        </w:rPr>
        <w:t xml:space="preserve">ch </w:t>
      </w:r>
      <w:r w:rsidRPr="007B58A1">
        <w:rPr>
          <w:rFonts w:ascii="Arial" w:hAnsi="Arial" w:cs="Arial"/>
          <w:spacing w:val="4"/>
          <w:sz w:val="22"/>
          <w:szCs w:val="22"/>
          <w:highlight w:val="yellow"/>
        </w:rPr>
        <w:t>f</w:t>
      </w:r>
      <w:r w:rsidRPr="007B58A1">
        <w:rPr>
          <w:rFonts w:ascii="Arial" w:hAnsi="Arial" w:cs="Arial"/>
          <w:sz w:val="22"/>
          <w:szCs w:val="22"/>
          <w:highlight w:val="yellow"/>
        </w:rPr>
        <w:t>o</w:t>
      </w:r>
      <w:r w:rsidRPr="007B58A1">
        <w:rPr>
          <w:rFonts w:ascii="Arial" w:hAnsi="Arial" w:cs="Arial"/>
          <w:spacing w:val="-1"/>
          <w:sz w:val="22"/>
          <w:szCs w:val="22"/>
          <w:highlight w:val="yellow"/>
        </w:rPr>
        <w:t>ll</w:t>
      </w:r>
      <w:r w:rsidRPr="007B58A1">
        <w:rPr>
          <w:rFonts w:ascii="Arial" w:hAnsi="Arial" w:cs="Arial"/>
          <w:sz w:val="22"/>
          <w:szCs w:val="22"/>
          <w:highlight w:val="yellow"/>
        </w:rPr>
        <w:t>ow</w:t>
      </w:r>
      <w:r w:rsidRPr="007B58A1">
        <w:rPr>
          <w:rFonts w:ascii="Arial" w:hAnsi="Arial" w:cs="Arial"/>
          <w:spacing w:val="-2"/>
          <w:sz w:val="22"/>
          <w:szCs w:val="22"/>
          <w:highlight w:val="yellow"/>
        </w:rPr>
        <w:t xml:space="preserve"> </w:t>
      </w:r>
      <w:r w:rsidRPr="007B58A1">
        <w:rPr>
          <w:rFonts w:ascii="Arial" w:hAnsi="Arial" w:cs="Arial"/>
          <w:spacing w:val="-1"/>
          <w:sz w:val="22"/>
          <w:szCs w:val="22"/>
          <w:highlight w:val="yellow"/>
        </w:rPr>
        <w:t>i</w:t>
      </w:r>
      <w:r w:rsidRPr="007B58A1">
        <w:rPr>
          <w:rFonts w:ascii="Arial" w:hAnsi="Arial" w:cs="Arial"/>
          <w:sz w:val="22"/>
          <w:szCs w:val="22"/>
          <w:highlight w:val="yellow"/>
        </w:rPr>
        <w:t xml:space="preserve">n </w:t>
      </w:r>
      <w:r w:rsidRPr="007B58A1">
        <w:rPr>
          <w:rFonts w:ascii="Arial" w:hAnsi="Arial" w:cs="Arial"/>
          <w:spacing w:val="2"/>
          <w:sz w:val="22"/>
          <w:szCs w:val="22"/>
          <w:highlight w:val="yellow"/>
        </w:rPr>
        <w:t>t</w:t>
      </w:r>
      <w:r w:rsidRPr="007B58A1">
        <w:rPr>
          <w:rFonts w:ascii="Arial" w:hAnsi="Arial" w:cs="Arial"/>
          <w:sz w:val="22"/>
          <w:szCs w:val="22"/>
          <w:highlight w:val="yellow"/>
        </w:rPr>
        <w:t>h</w:t>
      </w:r>
      <w:r w:rsidRPr="007B58A1">
        <w:rPr>
          <w:rFonts w:ascii="Arial" w:hAnsi="Arial" w:cs="Arial"/>
          <w:spacing w:val="-1"/>
          <w:sz w:val="22"/>
          <w:szCs w:val="22"/>
          <w:highlight w:val="yellow"/>
        </w:rPr>
        <w:t>i</w:t>
      </w:r>
      <w:r w:rsidRPr="007B58A1">
        <w:rPr>
          <w:rFonts w:ascii="Arial" w:hAnsi="Arial" w:cs="Arial"/>
          <w:sz w:val="22"/>
          <w:szCs w:val="22"/>
          <w:highlight w:val="yellow"/>
        </w:rPr>
        <w:t>s</w:t>
      </w:r>
      <w:r w:rsidRPr="007B58A1">
        <w:rPr>
          <w:rFonts w:ascii="Arial" w:hAnsi="Arial" w:cs="Arial"/>
          <w:spacing w:val="1"/>
          <w:sz w:val="22"/>
          <w:szCs w:val="22"/>
          <w:highlight w:val="yellow"/>
        </w:rPr>
        <w:t xml:space="preserve"> </w:t>
      </w:r>
      <w:r w:rsidRPr="007B58A1">
        <w:rPr>
          <w:rFonts w:ascii="Arial" w:hAnsi="Arial" w:cs="Arial"/>
          <w:sz w:val="22"/>
          <w:szCs w:val="22"/>
          <w:highlight w:val="yellow"/>
        </w:rPr>
        <w:t>d</w:t>
      </w:r>
      <w:r w:rsidRPr="007B58A1">
        <w:rPr>
          <w:rFonts w:ascii="Arial" w:hAnsi="Arial" w:cs="Arial"/>
          <w:spacing w:val="-3"/>
          <w:sz w:val="22"/>
          <w:szCs w:val="22"/>
          <w:highlight w:val="yellow"/>
        </w:rPr>
        <w:t>o</w:t>
      </w:r>
      <w:r w:rsidRPr="007B58A1">
        <w:rPr>
          <w:rFonts w:ascii="Arial" w:hAnsi="Arial" w:cs="Arial"/>
          <w:sz w:val="22"/>
          <w:szCs w:val="22"/>
          <w:highlight w:val="yellow"/>
        </w:rPr>
        <w:t xml:space="preserve">cument </w:t>
      </w:r>
      <w:r w:rsidRPr="007B58A1">
        <w:rPr>
          <w:rFonts w:ascii="Arial" w:hAnsi="Arial" w:cs="Arial"/>
          <w:spacing w:val="-3"/>
          <w:sz w:val="22"/>
          <w:szCs w:val="22"/>
          <w:highlight w:val="yellow"/>
        </w:rPr>
        <w:t>w</w:t>
      </w:r>
      <w:r w:rsidRPr="007B58A1">
        <w:rPr>
          <w:rFonts w:ascii="Arial" w:hAnsi="Arial" w:cs="Arial"/>
          <w:spacing w:val="-1"/>
          <w:sz w:val="22"/>
          <w:szCs w:val="22"/>
          <w:highlight w:val="yellow"/>
        </w:rPr>
        <w:t>il</w:t>
      </w:r>
      <w:r w:rsidRPr="007B58A1">
        <w:rPr>
          <w:rFonts w:ascii="Arial" w:hAnsi="Arial" w:cs="Arial"/>
          <w:sz w:val="22"/>
          <w:szCs w:val="22"/>
          <w:highlight w:val="yellow"/>
        </w:rPr>
        <w:t>l e</w:t>
      </w:r>
      <w:r w:rsidRPr="007B58A1">
        <w:rPr>
          <w:rFonts w:ascii="Arial" w:hAnsi="Arial" w:cs="Arial"/>
          <w:spacing w:val="-1"/>
          <w:sz w:val="22"/>
          <w:szCs w:val="22"/>
          <w:highlight w:val="yellow"/>
        </w:rPr>
        <w:t>n</w:t>
      </w:r>
      <w:r w:rsidRPr="007B58A1">
        <w:rPr>
          <w:rFonts w:ascii="Arial" w:hAnsi="Arial" w:cs="Arial"/>
          <w:sz w:val="22"/>
          <w:szCs w:val="22"/>
          <w:highlight w:val="yellow"/>
        </w:rPr>
        <w:t>sure</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t</w:t>
      </w:r>
      <w:r w:rsidRPr="007B58A1">
        <w:rPr>
          <w:rFonts w:ascii="Arial" w:hAnsi="Arial" w:cs="Arial"/>
          <w:sz w:val="22"/>
          <w:szCs w:val="22"/>
          <w:highlight w:val="yellow"/>
        </w:rPr>
        <w:t>he</w:t>
      </w:r>
      <w:r w:rsidRPr="007B58A1">
        <w:rPr>
          <w:rFonts w:ascii="Arial" w:hAnsi="Arial" w:cs="Arial"/>
          <w:spacing w:val="1"/>
          <w:sz w:val="22"/>
          <w:szCs w:val="22"/>
          <w:highlight w:val="yellow"/>
        </w:rPr>
        <w:t xml:space="preserve"> </w:t>
      </w:r>
      <w:r w:rsidRPr="007B58A1">
        <w:rPr>
          <w:rFonts w:ascii="Arial" w:hAnsi="Arial" w:cs="Arial"/>
          <w:spacing w:val="-2"/>
          <w:sz w:val="22"/>
          <w:szCs w:val="22"/>
          <w:highlight w:val="yellow"/>
        </w:rPr>
        <w:t>s</w:t>
      </w:r>
      <w:r w:rsidRPr="007B58A1">
        <w:rPr>
          <w:rFonts w:ascii="Arial" w:hAnsi="Arial" w:cs="Arial"/>
          <w:spacing w:val="1"/>
          <w:sz w:val="22"/>
          <w:szCs w:val="22"/>
          <w:highlight w:val="yellow"/>
        </w:rPr>
        <w:t>t</w:t>
      </w:r>
      <w:r w:rsidRPr="007B58A1">
        <w:rPr>
          <w:rFonts w:ascii="Arial" w:hAnsi="Arial" w:cs="Arial"/>
          <w:sz w:val="22"/>
          <w:szCs w:val="22"/>
          <w:highlight w:val="yellow"/>
        </w:rPr>
        <w:t>a</w:t>
      </w:r>
      <w:r w:rsidRPr="007B58A1">
        <w:rPr>
          <w:rFonts w:ascii="Arial" w:hAnsi="Arial" w:cs="Arial"/>
          <w:spacing w:val="-1"/>
          <w:sz w:val="22"/>
          <w:szCs w:val="22"/>
          <w:highlight w:val="yellow"/>
        </w:rPr>
        <w:t>n</w:t>
      </w:r>
      <w:r w:rsidRPr="007B58A1">
        <w:rPr>
          <w:rFonts w:ascii="Arial" w:hAnsi="Arial" w:cs="Arial"/>
          <w:sz w:val="22"/>
          <w:szCs w:val="22"/>
          <w:highlight w:val="yellow"/>
        </w:rPr>
        <w:t>d</w:t>
      </w:r>
      <w:r w:rsidRPr="007B58A1">
        <w:rPr>
          <w:rFonts w:ascii="Arial" w:hAnsi="Arial" w:cs="Arial"/>
          <w:spacing w:val="-3"/>
          <w:sz w:val="22"/>
          <w:szCs w:val="22"/>
          <w:highlight w:val="yellow"/>
        </w:rPr>
        <w:t>a</w:t>
      </w:r>
      <w:r w:rsidRPr="007B58A1">
        <w:rPr>
          <w:rFonts w:ascii="Arial" w:hAnsi="Arial" w:cs="Arial"/>
          <w:spacing w:val="1"/>
          <w:sz w:val="22"/>
          <w:szCs w:val="22"/>
          <w:highlight w:val="yellow"/>
        </w:rPr>
        <w:t>r</w:t>
      </w:r>
      <w:r w:rsidRPr="007B58A1">
        <w:rPr>
          <w:rFonts w:ascii="Arial" w:hAnsi="Arial" w:cs="Arial"/>
          <w:sz w:val="22"/>
          <w:szCs w:val="22"/>
          <w:highlight w:val="yellow"/>
        </w:rPr>
        <w:t>ds a</w:t>
      </w:r>
      <w:r w:rsidRPr="007B58A1">
        <w:rPr>
          <w:rFonts w:ascii="Arial" w:hAnsi="Arial" w:cs="Arial"/>
          <w:spacing w:val="-2"/>
          <w:sz w:val="22"/>
          <w:szCs w:val="22"/>
          <w:highlight w:val="yellow"/>
        </w:rPr>
        <w:t>n</w:t>
      </w:r>
      <w:r w:rsidRPr="007B58A1">
        <w:rPr>
          <w:rFonts w:ascii="Arial" w:hAnsi="Arial" w:cs="Arial"/>
          <w:sz w:val="22"/>
          <w:szCs w:val="22"/>
          <w:highlight w:val="yellow"/>
        </w:rPr>
        <w:t xml:space="preserve">d </w:t>
      </w:r>
      <w:r w:rsidRPr="007B58A1">
        <w:rPr>
          <w:rFonts w:ascii="Arial" w:hAnsi="Arial" w:cs="Arial"/>
          <w:spacing w:val="1"/>
          <w:sz w:val="22"/>
          <w:szCs w:val="22"/>
          <w:highlight w:val="yellow"/>
        </w:rPr>
        <w:t>r</w:t>
      </w:r>
      <w:r w:rsidRPr="007B58A1">
        <w:rPr>
          <w:rFonts w:ascii="Arial" w:hAnsi="Arial" w:cs="Arial"/>
          <w:spacing w:val="-3"/>
          <w:sz w:val="22"/>
          <w:szCs w:val="22"/>
          <w:highlight w:val="yellow"/>
        </w:rPr>
        <w:t>e</w:t>
      </w:r>
      <w:r w:rsidRPr="007B58A1">
        <w:rPr>
          <w:rFonts w:ascii="Arial" w:hAnsi="Arial" w:cs="Arial"/>
          <w:spacing w:val="2"/>
          <w:sz w:val="22"/>
          <w:szCs w:val="22"/>
          <w:highlight w:val="yellow"/>
        </w:rPr>
        <w:t>g</w:t>
      </w:r>
      <w:r w:rsidRPr="007B58A1">
        <w:rPr>
          <w:rFonts w:ascii="Arial" w:hAnsi="Arial" w:cs="Arial"/>
          <w:sz w:val="22"/>
          <w:szCs w:val="22"/>
          <w:highlight w:val="yellow"/>
        </w:rPr>
        <w:t>u</w:t>
      </w:r>
      <w:r w:rsidRPr="007B58A1">
        <w:rPr>
          <w:rFonts w:ascii="Arial" w:hAnsi="Arial" w:cs="Arial"/>
          <w:spacing w:val="-1"/>
          <w:sz w:val="22"/>
          <w:szCs w:val="22"/>
          <w:highlight w:val="yellow"/>
        </w:rPr>
        <w:t>l</w:t>
      </w:r>
      <w:r w:rsidRPr="007B58A1">
        <w:rPr>
          <w:rFonts w:ascii="Arial" w:hAnsi="Arial" w:cs="Arial"/>
          <w:sz w:val="22"/>
          <w:szCs w:val="22"/>
          <w:highlight w:val="yellow"/>
        </w:rPr>
        <w:t>ati</w:t>
      </w:r>
      <w:r w:rsidRPr="007B58A1">
        <w:rPr>
          <w:rFonts w:ascii="Arial" w:hAnsi="Arial" w:cs="Arial"/>
          <w:spacing w:val="-1"/>
          <w:sz w:val="22"/>
          <w:szCs w:val="22"/>
          <w:highlight w:val="yellow"/>
        </w:rPr>
        <w:t>o</w:t>
      </w:r>
      <w:r w:rsidRPr="007B58A1">
        <w:rPr>
          <w:rFonts w:ascii="Arial" w:hAnsi="Arial" w:cs="Arial"/>
          <w:sz w:val="22"/>
          <w:szCs w:val="22"/>
          <w:highlight w:val="yellow"/>
        </w:rPr>
        <w:t>ns</w:t>
      </w:r>
      <w:r w:rsidRPr="007B58A1">
        <w:rPr>
          <w:rFonts w:ascii="Arial" w:hAnsi="Arial" w:cs="Arial"/>
          <w:spacing w:val="-2"/>
          <w:sz w:val="22"/>
          <w:szCs w:val="22"/>
          <w:highlight w:val="yellow"/>
        </w:rPr>
        <w:t xml:space="preserve"> </w:t>
      </w:r>
      <w:r w:rsidRPr="007B58A1">
        <w:rPr>
          <w:rFonts w:ascii="Arial" w:hAnsi="Arial" w:cs="Arial"/>
          <w:sz w:val="22"/>
          <w:szCs w:val="22"/>
          <w:highlight w:val="yellow"/>
        </w:rPr>
        <w:t>are</w:t>
      </w:r>
      <w:r w:rsidRPr="007B58A1">
        <w:rPr>
          <w:rFonts w:ascii="Arial" w:hAnsi="Arial" w:cs="Arial"/>
          <w:spacing w:val="-1"/>
          <w:sz w:val="22"/>
          <w:szCs w:val="22"/>
          <w:highlight w:val="yellow"/>
        </w:rPr>
        <w:t xml:space="preserve"> </w:t>
      </w:r>
      <w:r w:rsidRPr="007B58A1">
        <w:rPr>
          <w:rFonts w:ascii="Arial" w:hAnsi="Arial" w:cs="Arial"/>
          <w:spacing w:val="1"/>
          <w:sz w:val="22"/>
          <w:szCs w:val="22"/>
          <w:highlight w:val="yellow"/>
        </w:rPr>
        <w:t>m</w:t>
      </w:r>
      <w:r w:rsidRPr="007B58A1">
        <w:rPr>
          <w:rFonts w:ascii="Arial" w:hAnsi="Arial" w:cs="Arial"/>
          <w:spacing w:val="-3"/>
          <w:sz w:val="22"/>
          <w:szCs w:val="22"/>
          <w:highlight w:val="yellow"/>
        </w:rPr>
        <w:t>e</w:t>
      </w:r>
      <w:r w:rsidRPr="007B58A1">
        <w:rPr>
          <w:rFonts w:ascii="Arial" w:hAnsi="Arial" w:cs="Arial"/>
          <w:spacing w:val="1"/>
          <w:sz w:val="22"/>
          <w:szCs w:val="22"/>
          <w:highlight w:val="yellow"/>
        </w:rPr>
        <w:t>t.</w:t>
      </w:r>
    </w:p>
    <w:p w:rsidR="007B58A1" w:rsidRPr="007B58A1" w:rsidRDefault="007B58A1" w:rsidP="007B58A1">
      <w:pPr>
        <w:rPr>
          <w:rFonts w:ascii="Arial" w:hAnsi="Arial" w:cs="Arial"/>
          <w:sz w:val="22"/>
          <w:szCs w:val="22"/>
          <w:highlight w:val="yellow"/>
        </w:rPr>
      </w:pPr>
      <w:r w:rsidRPr="007B58A1">
        <w:rPr>
          <w:rFonts w:ascii="Arial" w:hAnsi="Arial" w:cs="Arial"/>
          <w:sz w:val="22"/>
          <w:szCs w:val="22"/>
          <w:highlight w:val="yellow"/>
        </w:rPr>
        <w:t xml:space="preserve">The monitoring of successful implementation will be measured by the review of the fundamentals of medicines administration to support care in the community by each organisation (BCUHB and each of the six individual Local Authorities across North Wales) according to their existing governance arrangements.  The impact of the document will be measured by review of all incidents and complaints carried out via Datix (BCU) and by LA within their governance processes to HIW. BCU P and MM will provide professional support to LAs to support medicines management issues whether carers employed by BCUHB and Local Authorities are following the Standards of best Practice in order to maintain and support patients in their own home. </w:t>
      </w:r>
    </w:p>
    <w:p w:rsidR="007B58A1" w:rsidRPr="007B58A1" w:rsidRDefault="007B58A1" w:rsidP="00656C07">
      <w:pPr>
        <w:spacing w:before="32"/>
        <w:rPr>
          <w:rFonts w:ascii="Arial" w:eastAsia="Arial" w:hAnsi="Arial" w:cs="Arial"/>
          <w:b/>
          <w:sz w:val="22"/>
          <w:szCs w:val="22"/>
          <w:highlight w:val="yellow"/>
        </w:rPr>
      </w:pPr>
    </w:p>
    <w:p w:rsidR="007B58A1" w:rsidRDefault="007B58A1" w:rsidP="00656C07">
      <w:pPr>
        <w:spacing w:before="32"/>
        <w:rPr>
          <w:rFonts w:ascii="Arial" w:eastAsia="Arial" w:hAnsi="Arial" w:cs="Arial"/>
          <w:b/>
          <w:sz w:val="22"/>
          <w:szCs w:val="22"/>
          <w:highlight w:val="yellow"/>
        </w:rPr>
      </w:pPr>
    </w:p>
    <w:p w:rsidR="00656C07" w:rsidRPr="00656C07" w:rsidRDefault="00656C07" w:rsidP="00656C07">
      <w:pPr>
        <w:spacing w:before="32"/>
        <w:rPr>
          <w:rFonts w:ascii="Arial" w:eastAsia="Arial" w:hAnsi="Arial" w:cs="Arial"/>
          <w:sz w:val="24"/>
          <w:szCs w:val="24"/>
        </w:rPr>
      </w:pPr>
      <w:r w:rsidRPr="00656C07">
        <w:rPr>
          <w:rFonts w:ascii="Arial" w:eastAsia="Arial" w:hAnsi="Arial" w:cs="Arial"/>
          <w:b/>
          <w:spacing w:val="-1"/>
          <w:sz w:val="24"/>
          <w:szCs w:val="24"/>
        </w:rPr>
        <w:t>R</w:t>
      </w:r>
      <w:r w:rsidRPr="00656C07">
        <w:rPr>
          <w:rFonts w:ascii="Arial" w:eastAsia="Arial" w:hAnsi="Arial" w:cs="Arial"/>
          <w:b/>
          <w:sz w:val="24"/>
          <w:szCs w:val="24"/>
        </w:rPr>
        <w:t>ef</w:t>
      </w:r>
      <w:r w:rsidRPr="00656C07">
        <w:rPr>
          <w:rFonts w:ascii="Arial" w:eastAsia="Arial" w:hAnsi="Arial" w:cs="Arial"/>
          <w:b/>
          <w:spacing w:val="-2"/>
          <w:sz w:val="24"/>
          <w:szCs w:val="24"/>
        </w:rPr>
        <w:t>e</w:t>
      </w:r>
      <w:r w:rsidRPr="00656C07">
        <w:rPr>
          <w:rFonts w:ascii="Arial" w:eastAsia="Arial" w:hAnsi="Arial" w:cs="Arial"/>
          <w:b/>
          <w:sz w:val="24"/>
          <w:szCs w:val="24"/>
        </w:rPr>
        <w:t>ren</w:t>
      </w:r>
      <w:r w:rsidRPr="00656C07">
        <w:rPr>
          <w:rFonts w:ascii="Arial" w:eastAsia="Arial" w:hAnsi="Arial" w:cs="Arial"/>
          <w:b/>
          <w:spacing w:val="-1"/>
          <w:sz w:val="24"/>
          <w:szCs w:val="24"/>
        </w:rPr>
        <w:t>c</w:t>
      </w:r>
      <w:r w:rsidRPr="00656C07">
        <w:rPr>
          <w:rFonts w:ascii="Arial" w:eastAsia="Arial" w:hAnsi="Arial" w:cs="Arial"/>
          <w:b/>
          <w:sz w:val="24"/>
          <w:szCs w:val="24"/>
        </w:rPr>
        <w:t>es</w:t>
      </w:r>
    </w:p>
    <w:p w:rsidR="00392B6D" w:rsidRDefault="00392B6D" w:rsidP="00040042">
      <w:pPr>
        <w:pStyle w:val="ListParagraph"/>
      </w:pPr>
      <w:r>
        <w:t>Prescription only medicines (human use) Order 1997</w:t>
      </w:r>
    </w:p>
    <w:p w:rsidR="0059584A" w:rsidRPr="00656C07" w:rsidRDefault="008405CA" w:rsidP="00392B6D">
      <w:pPr>
        <w:pStyle w:val="ListParagraph"/>
        <w:numPr>
          <w:ilvl w:val="0"/>
          <w:numId w:val="0"/>
        </w:numPr>
        <w:ind w:left="709"/>
      </w:pPr>
      <w:hyperlink r:id="rId15">
        <w:r w:rsidR="00656C07" w:rsidRPr="00656C07">
          <w:rPr>
            <w:color w:val="0000FF"/>
            <w:u w:val="single" w:color="0000FF"/>
          </w:rPr>
          <w:t>ht</w:t>
        </w:r>
        <w:r w:rsidR="00656C07" w:rsidRPr="00656C07">
          <w:rPr>
            <w:color w:val="0000FF"/>
            <w:spacing w:val="2"/>
            <w:u w:val="single" w:color="0000FF"/>
          </w:rPr>
          <w:t>t</w:t>
        </w:r>
        <w:r w:rsidR="00656C07" w:rsidRPr="00656C07">
          <w:rPr>
            <w:color w:val="0000FF"/>
            <w:spacing w:val="-3"/>
            <w:u w:val="single" w:color="0000FF"/>
          </w:rPr>
          <w:t>p</w:t>
        </w:r>
        <w:r w:rsidR="00656C07" w:rsidRPr="00656C07">
          <w:rPr>
            <w:color w:val="0000FF"/>
            <w:spacing w:val="1"/>
            <w:u w:val="single" w:color="0000FF"/>
          </w:rPr>
          <w:t>:</w:t>
        </w:r>
        <w:r w:rsidR="00656C07" w:rsidRPr="00656C07">
          <w:rPr>
            <w:color w:val="0000FF"/>
            <w:u w:val="single" w:color="0000FF"/>
          </w:rPr>
          <w:t>/</w:t>
        </w:r>
        <w:r w:rsidR="00656C07" w:rsidRPr="00656C07">
          <w:rPr>
            <w:color w:val="0000FF"/>
            <w:spacing w:val="1"/>
            <w:u w:val="single" w:color="0000FF"/>
          </w:rPr>
          <w:t>/</w:t>
        </w:r>
        <w:r w:rsidR="00656C07" w:rsidRPr="00656C07">
          <w:rPr>
            <w:color w:val="0000FF"/>
            <w:u w:val="single" w:color="0000FF"/>
          </w:rPr>
          <w:t>ww</w:t>
        </w:r>
        <w:r w:rsidR="00656C07" w:rsidRPr="00656C07">
          <w:rPr>
            <w:color w:val="0000FF"/>
            <w:spacing w:val="-3"/>
            <w:u w:val="single" w:color="0000FF"/>
          </w:rPr>
          <w:t>w</w:t>
        </w:r>
        <w:r w:rsidR="00656C07" w:rsidRPr="00656C07">
          <w:rPr>
            <w:color w:val="0000FF"/>
            <w:spacing w:val="1"/>
            <w:u w:val="single" w:color="0000FF"/>
          </w:rPr>
          <w:t>.</w:t>
        </w:r>
        <w:r w:rsidR="00656C07" w:rsidRPr="00656C07">
          <w:rPr>
            <w:color w:val="0000FF"/>
            <w:u w:val="single" w:color="0000FF"/>
          </w:rPr>
          <w:t>le</w:t>
        </w:r>
        <w:r w:rsidR="00656C07" w:rsidRPr="00656C07">
          <w:rPr>
            <w:color w:val="0000FF"/>
            <w:spacing w:val="2"/>
            <w:u w:val="single" w:color="0000FF"/>
          </w:rPr>
          <w:t>g</w:t>
        </w:r>
        <w:r w:rsidR="00656C07" w:rsidRPr="00656C07">
          <w:rPr>
            <w:color w:val="0000FF"/>
            <w:u w:val="single" w:color="0000FF"/>
          </w:rPr>
          <w:t>islation.</w:t>
        </w:r>
        <w:r w:rsidR="00656C07" w:rsidRPr="00656C07">
          <w:rPr>
            <w:color w:val="0000FF"/>
            <w:spacing w:val="2"/>
            <w:u w:val="single" w:color="0000FF"/>
          </w:rPr>
          <w:t>g</w:t>
        </w:r>
        <w:r w:rsidR="00656C07" w:rsidRPr="00656C07">
          <w:rPr>
            <w:color w:val="0000FF"/>
            <w:spacing w:val="-3"/>
            <w:u w:val="single" w:color="0000FF"/>
          </w:rPr>
          <w:t>o</w:t>
        </w:r>
        <w:r w:rsidR="00656C07" w:rsidRPr="00656C07">
          <w:rPr>
            <w:color w:val="0000FF"/>
            <w:spacing w:val="-2"/>
            <w:u w:val="single" w:color="0000FF"/>
          </w:rPr>
          <w:t>v</w:t>
        </w:r>
        <w:r w:rsidR="00656C07" w:rsidRPr="00656C07">
          <w:rPr>
            <w:color w:val="0000FF"/>
            <w:spacing w:val="1"/>
            <w:u w:val="single" w:color="0000FF"/>
          </w:rPr>
          <w:t>.</w:t>
        </w:r>
        <w:r w:rsidR="00656C07" w:rsidRPr="00656C07">
          <w:rPr>
            <w:color w:val="0000FF"/>
            <w:u w:val="single" w:color="0000FF"/>
          </w:rPr>
          <w:t>u</w:t>
        </w:r>
        <w:r w:rsidR="00656C07" w:rsidRPr="00656C07">
          <w:rPr>
            <w:color w:val="0000FF"/>
            <w:spacing w:val="2"/>
            <w:u w:val="single" w:color="0000FF"/>
          </w:rPr>
          <w:t>k</w:t>
        </w:r>
        <w:r w:rsidR="00656C07" w:rsidRPr="00656C07">
          <w:rPr>
            <w:color w:val="0000FF"/>
            <w:spacing w:val="1"/>
            <w:u w:val="single" w:color="0000FF"/>
          </w:rPr>
          <w:t>/</w:t>
        </w:r>
        <w:r w:rsidR="00656C07" w:rsidRPr="00656C07">
          <w:rPr>
            <w:color w:val="0000FF"/>
            <w:spacing w:val="-3"/>
            <w:u w:val="single" w:color="0000FF"/>
          </w:rPr>
          <w:t>u</w:t>
        </w:r>
        <w:r w:rsidR="00656C07" w:rsidRPr="00656C07">
          <w:rPr>
            <w:color w:val="0000FF"/>
            <w:u w:val="single" w:color="0000FF"/>
          </w:rPr>
          <w:t>ksi</w:t>
        </w:r>
        <w:r w:rsidR="00656C07" w:rsidRPr="00656C07">
          <w:rPr>
            <w:color w:val="0000FF"/>
            <w:spacing w:val="1"/>
            <w:u w:val="single" w:color="0000FF"/>
          </w:rPr>
          <w:t>/</w:t>
        </w:r>
        <w:r w:rsidR="00656C07" w:rsidRPr="00656C07">
          <w:rPr>
            <w:color w:val="0000FF"/>
            <w:u w:val="single" w:color="0000FF"/>
          </w:rPr>
          <w:t>1997/1830/</w:t>
        </w:r>
        <w:r w:rsidR="00656C07" w:rsidRPr="00656C07">
          <w:rPr>
            <w:color w:val="0000FF"/>
            <w:spacing w:val="1"/>
            <w:u w:val="single" w:color="0000FF"/>
          </w:rPr>
          <w:t>m</w:t>
        </w:r>
        <w:r w:rsidR="00656C07" w:rsidRPr="00656C07">
          <w:rPr>
            <w:color w:val="0000FF"/>
            <w:u w:val="single" w:color="0000FF"/>
          </w:rPr>
          <w:t>a</w:t>
        </w:r>
        <w:r w:rsidR="00656C07" w:rsidRPr="00656C07">
          <w:rPr>
            <w:color w:val="0000FF"/>
            <w:spacing w:val="-3"/>
            <w:u w:val="single" w:color="0000FF"/>
          </w:rPr>
          <w:t>d</w:t>
        </w:r>
        <w:r w:rsidR="00656C07" w:rsidRPr="00656C07">
          <w:rPr>
            <w:color w:val="0000FF"/>
            <w:u w:val="single" w:color="0000FF"/>
          </w:rPr>
          <w:t>e</w:t>
        </w:r>
      </w:hyperlink>
      <w:r w:rsidR="00392B6D">
        <w:t xml:space="preserve"> [accessed 22/10/2020]</w:t>
      </w:r>
    </w:p>
    <w:p w:rsidR="00392B6D" w:rsidRDefault="009934B2" w:rsidP="0059584A">
      <w:pPr>
        <w:pStyle w:val="ListParagraph"/>
        <w:numPr>
          <w:ilvl w:val="0"/>
          <w:numId w:val="7"/>
        </w:numPr>
        <w:ind w:hanging="294"/>
      </w:pPr>
      <w:r>
        <w:rPr>
          <w:spacing w:val="-4"/>
        </w:rPr>
        <w:t xml:space="preserve">NICE (2014) </w:t>
      </w:r>
      <w:r w:rsidR="008D2B12" w:rsidRPr="008D2B12">
        <w:rPr>
          <w:spacing w:val="-4"/>
        </w:rPr>
        <w:t>M</w:t>
      </w:r>
      <w:r w:rsidR="008D2B12" w:rsidRPr="008D2B12">
        <w:t>ana</w:t>
      </w:r>
      <w:r w:rsidR="008D2B12" w:rsidRPr="008D2B12">
        <w:rPr>
          <w:spacing w:val="2"/>
        </w:rPr>
        <w:t>g</w:t>
      </w:r>
      <w:r w:rsidR="008D2B12" w:rsidRPr="008D2B12">
        <w:t>ing</w:t>
      </w:r>
      <w:r w:rsidR="008D2B12" w:rsidRPr="008D2B12">
        <w:rPr>
          <w:spacing w:val="1"/>
        </w:rPr>
        <w:t xml:space="preserve"> m</w:t>
      </w:r>
      <w:r w:rsidR="008D2B12" w:rsidRPr="008D2B12">
        <w:t>edicines</w:t>
      </w:r>
      <w:r w:rsidR="008D2B12" w:rsidRPr="008D2B12">
        <w:rPr>
          <w:spacing w:val="1"/>
        </w:rPr>
        <w:t xml:space="preserve"> </w:t>
      </w:r>
      <w:r w:rsidR="008D2B12" w:rsidRPr="008D2B12">
        <w:t xml:space="preserve">in </w:t>
      </w:r>
      <w:r w:rsidR="008D2B12" w:rsidRPr="008D2B12">
        <w:rPr>
          <w:spacing w:val="-2"/>
        </w:rPr>
        <w:t>c</w:t>
      </w:r>
      <w:r w:rsidR="008D2B12" w:rsidRPr="008D2B12">
        <w:t>are</w:t>
      </w:r>
      <w:r w:rsidR="008D2B12" w:rsidRPr="008D2B12">
        <w:rPr>
          <w:spacing w:val="1"/>
        </w:rPr>
        <w:t xml:space="preserve"> </w:t>
      </w:r>
      <w:r w:rsidR="008D2B12" w:rsidRPr="008D2B12">
        <w:t>h</w:t>
      </w:r>
      <w:r w:rsidR="008D2B12" w:rsidRPr="008D2B12">
        <w:rPr>
          <w:spacing w:val="-3"/>
        </w:rPr>
        <w:t>o</w:t>
      </w:r>
      <w:r w:rsidR="008D2B12" w:rsidRPr="008D2B12">
        <w:rPr>
          <w:spacing w:val="1"/>
        </w:rPr>
        <w:t>m</w:t>
      </w:r>
      <w:r w:rsidR="008D2B12" w:rsidRPr="008D2B12">
        <w:t>es</w:t>
      </w:r>
      <w:r w:rsidR="008D2B12" w:rsidRPr="008D2B12">
        <w:rPr>
          <w:spacing w:val="3"/>
        </w:rPr>
        <w:t xml:space="preserve"> </w:t>
      </w:r>
      <w:hyperlink r:id="rId16" w:history="1">
        <w:r w:rsidR="00392B6D" w:rsidRPr="00DB134A">
          <w:rPr>
            <w:rStyle w:val="Hyperlink"/>
            <w:spacing w:val="3"/>
          </w:rPr>
          <w:t>https://www.nice.org.uk/guidance/sc1/resources/managing-medicines-in-care-homes-pdf-61677133765</w:t>
        </w:r>
      </w:hyperlink>
      <w:r w:rsidR="00392B6D">
        <w:rPr>
          <w:spacing w:val="3"/>
        </w:rPr>
        <w:t xml:space="preserve"> </w:t>
      </w:r>
      <w:r w:rsidR="00392B6D">
        <w:t>[accessed 22/10/2020]</w:t>
      </w:r>
    </w:p>
    <w:p w:rsidR="001D4AC9" w:rsidRDefault="004A514A" w:rsidP="0059584A">
      <w:pPr>
        <w:pStyle w:val="ListParagraph"/>
        <w:numPr>
          <w:ilvl w:val="0"/>
          <w:numId w:val="7"/>
        </w:numPr>
        <w:ind w:hanging="294"/>
      </w:pPr>
      <w:r>
        <w:t xml:space="preserve">NHS - </w:t>
      </w:r>
      <w:r w:rsidR="008D2B12" w:rsidRPr="008D2B12">
        <w:t>Al</w:t>
      </w:r>
      <w:r w:rsidR="008D2B12" w:rsidRPr="00DE7F30">
        <w:t>l</w:t>
      </w:r>
      <w:r w:rsidR="008D2B12" w:rsidRPr="0059584A">
        <w:rPr>
          <w:spacing w:val="-4"/>
        </w:rPr>
        <w:t xml:space="preserve"> </w:t>
      </w:r>
      <w:r w:rsidR="008D2B12" w:rsidRPr="0059584A">
        <w:rPr>
          <w:spacing w:val="7"/>
        </w:rPr>
        <w:t>W</w:t>
      </w:r>
      <w:r w:rsidR="008D2B12" w:rsidRPr="008D2B12">
        <w:t>ales</w:t>
      </w:r>
      <w:r w:rsidR="008D2B12" w:rsidRPr="00DE7F30">
        <w:t xml:space="preserve"> </w:t>
      </w:r>
      <w:r w:rsidR="008D2B12" w:rsidRPr="0059584A">
        <w:rPr>
          <w:spacing w:val="1"/>
        </w:rPr>
        <w:t>G</w:t>
      </w:r>
      <w:r w:rsidR="008D2B12" w:rsidRPr="008D2B12">
        <w:t>uidelines</w:t>
      </w:r>
      <w:r w:rsidR="008D2B12" w:rsidRPr="00DE7F30">
        <w:t xml:space="preserve"> </w:t>
      </w:r>
      <w:r w:rsidR="008D2B12" w:rsidRPr="0059584A">
        <w:rPr>
          <w:spacing w:val="3"/>
        </w:rPr>
        <w:t>f</w:t>
      </w:r>
      <w:r w:rsidR="008D2B12" w:rsidRPr="0059584A">
        <w:rPr>
          <w:spacing w:val="-3"/>
        </w:rPr>
        <w:t>o</w:t>
      </w:r>
      <w:r w:rsidR="008D2B12" w:rsidRPr="008D2B12">
        <w:t>r Del</w:t>
      </w:r>
      <w:r w:rsidR="008D2B12" w:rsidRPr="00DE7F30">
        <w:t>e</w:t>
      </w:r>
      <w:r w:rsidR="008D2B12" w:rsidRPr="0059584A">
        <w:rPr>
          <w:spacing w:val="2"/>
        </w:rPr>
        <w:t>g</w:t>
      </w:r>
      <w:r w:rsidR="008D2B12" w:rsidRPr="008D2B12">
        <w:t xml:space="preserve">ation </w:t>
      </w:r>
      <w:r>
        <w:t>(</w:t>
      </w:r>
      <w:r w:rsidR="008D2B12" w:rsidRPr="008D2B12">
        <w:t>2010</w:t>
      </w:r>
      <w:r>
        <w:t xml:space="preserve">) </w:t>
      </w:r>
      <w:hyperlink r:id="rId17" w:history="1">
        <w:r w:rsidRPr="00DB134A">
          <w:rPr>
            <w:rStyle w:val="Hyperlink"/>
          </w:rPr>
          <w:t>http://www.wales.nhs.uk/sitesplus/documents/829/all%20wales%20guidelines%20for%20delegation.pdf</w:t>
        </w:r>
      </w:hyperlink>
      <w:r>
        <w:t xml:space="preserve"> [accessed 22/10/2020]</w:t>
      </w:r>
    </w:p>
    <w:p w:rsidR="00392B6D" w:rsidRDefault="00392B6D" w:rsidP="0059584A">
      <w:pPr>
        <w:pStyle w:val="ListParagraph"/>
        <w:numPr>
          <w:ilvl w:val="0"/>
          <w:numId w:val="7"/>
        </w:numPr>
        <w:ind w:hanging="294"/>
      </w:pPr>
      <w:r>
        <w:t xml:space="preserve">Health Education and Improvement Wales (HEIW) (2020) </w:t>
      </w:r>
      <w:r w:rsidRPr="008D2B12">
        <w:t>Al</w:t>
      </w:r>
      <w:r w:rsidRPr="00DE7F30">
        <w:t>l</w:t>
      </w:r>
      <w:r w:rsidRPr="0059584A">
        <w:rPr>
          <w:spacing w:val="-4"/>
        </w:rPr>
        <w:t xml:space="preserve"> </w:t>
      </w:r>
      <w:r w:rsidRPr="0059584A">
        <w:rPr>
          <w:spacing w:val="7"/>
        </w:rPr>
        <w:t>W</w:t>
      </w:r>
      <w:r w:rsidRPr="008D2B12">
        <w:t>ales</w:t>
      </w:r>
      <w:r w:rsidRPr="00DE7F30">
        <w:t xml:space="preserve"> </w:t>
      </w:r>
      <w:r w:rsidRPr="0059584A">
        <w:rPr>
          <w:spacing w:val="1"/>
        </w:rPr>
        <w:t>G</w:t>
      </w:r>
      <w:r w:rsidRPr="008D2B12">
        <w:t>uidelines</w:t>
      </w:r>
      <w:r w:rsidRPr="00DE7F30">
        <w:t xml:space="preserve"> </w:t>
      </w:r>
      <w:r w:rsidRPr="0059584A">
        <w:rPr>
          <w:spacing w:val="3"/>
        </w:rPr>
        <w:t>f</w:t>
      </w:r>
      <w:r w:rsidRPr="0059584A">
        <w:rPr>
          <w:spacing w:val="-3"/>
        </w:rPr>
        <w:t>o</w:t>
      </w:r>
      <w:r w:rsidRPr="008D2B12">
        <w:t>r Del</w:t>
      </w:r>
      <w:r w:rsidRPr="00DE7F30">
        <w:t>e</w:t>
      </w:r>
      <w:r w:rsidRPr="0059584A">
        <w:rPr>
          <w:spacing w:val="2"/>
        </w:rPr>
        <w:t>g</w:t>
      </w:r>
      <w:r w:rsidRPr="008D2B12">
        <w:t>ation</w:t>
      </w:r>
      <w:r w:rsidRPr="00392B6D">
        <w:t xml:space="preserve"> </w:t>
      </w:r>
      <w:hyperlink r:id="rId18" w:history="1">
        <w:r w:rsidRPr="00DB134A">
          <w:rPr>
            <w:rStyle w:val="Hyperlink"/>
          </w:rPr>
          <w:t>https://weds.heiw.wales/assets/Uploads/a0c9ccd1af/2020-Delegation-guidelines-English.pdf</w:t>
        </w:r>
      </w:hyperlink>
      <w:r>
        <w:t xml:space="preserve">  [accessed 22/10/2020] </w:t>
      </w:r>
    </w:p>
    <w:p w:rsidR="001D4AC9" w:rsidRDefault="0059584A" w:rsidP="0059584A">
      <w:pPr>
        <w:pStyle w:val="ListParagraph"/>
      </w:pPr>
      <w:r w:rsidRPr="00A64AD7">
        <w:rPr>
          <w:rFonts w:eastAsiaTheme="minorHAnsi"/>
        </w:rPr>
        <w:t>AWMSG</w:t>
      </w:r>
      <w:r w:rsidRPr="00A64AD7">
        <w:t xml:space="preserve"> </w:t>
      </w:r>
      <w:r>
        <w:t xml:space="preserve">- </w:t>
      </w:r>
      <w:r w:rsidRPr="00A64AD7">
        <w:t xml:space="preserve">All Wales Guidance for Health Boards/ Trusts and Social Care Providers in Respect of Medicines and Care Support Workers </w:t>
      </w:r>
      <w:r>
        <w:t>(</w:t>
      </w:r>
      <w:r w:rsidRPr="00A64AD7">
        <w:t>2020)</w:t>
      </w:r>
      <w:r>
        <w:t xml:space="preserve"> </w:t>
      </w:r>
      <w:hyperlink r:id="rId19" w:history="1">
        <w:r w:rsidR="00814465" w:rsidRPr="00DB134A">
          <w:rPr>
            <w:rStyle w:val="Hyperlink"/>
          </w:rPr>
          <w:t>https://awmsg.nhs.wales/files/guidelines-and-pils/all-wales-guidance-for-health-boards-trusts-and-social-care-in-respect-of-medicines-and-care-support-workers-pdf</w:t>
        </w:r>
      </w:hyperlink>
      <w:r w:rsidR="00814465">
        <w:t xml:space="preserve"> [accessed 22/10/2020]</w:t>
      </w:r>
    </w:p>
    <w:p w:rsidR="00AC6DD8" w:rsidRPr="001D4AC9" w:rsidRDefault="00AC6DD8" w:rsidP="00040042">
      <w:pPr>
        <w:pStyle w:val="ListParagraph"/>
      </w:pPr>
      <w:r>
        <w:t>Mental Capacity Act (2005 amended May 2019)</w:t>
      </w:r>
    </w:p>
    <w:p w:rsidR="00904C91" w:rsidRDefault="00904C91" w:rsidP="00040042">
      <w:pPr>
        <w:pStyle w:val="ListParagraph"/>
      </w:pPr>
      <w:r>
        <w:t>NMC The Code –Professiona</w:t>
      </w:r>
      <w:r w:rsidR="0038710F">
        <w:t>l</w:t>
      </w:r>
      <w:r>
        <w:t xml:space="preserve"> standards of practice and behavi</w:t>
      </w:r>
      <w:r w:rsidR="00CC160A">
        <w:t>or for nurses and midwives (2018</w:t>
      </w:r>
      <w:r>
        <w:t>)</w:t>
      </w:r>
      <w:r w:rsidR="00CC160A" w:rsidRPr="00CC160A">
        <w:t xml:space="preserve"> </w:t>
      </w:r>
      <w:hyperlink r:id="rId20" w:history="1">
        <w:r w:rsidR="00CC160A" w:rsidRPr="00DB134A">
          <w:rPr>
            <w:rStyle w:val="Hyperlink"/>
          </w:rPr>
          <w:t>https://www.nmc.org.uk/globalassets/sitedocuments/nmc-publications/nmc-code.pdf</w:t>
        </w:r>
      </w:hyperlink>
      <w:r w:rsidR="00CC160A">
        <w:t xml:space="preserve"> [accessed 22/10/2020]</w:t>
      </w:r>
    </w:p>
    <w:p w:rsidR="001D4AC9" w:rsidRDefault="001D4AC9" w:rsidP="00040042">
      <w:pPr>
        <w:pStyle w:val="ListParagraph"/>
      </w:pPr>
      <w:r w:rsidRPr="001D4AC9">
        <w:t>N</w:t>
      </w:r>
      <w:r w:rsidRPr="001D4AC9">
        <w:rPr>
          <w:spacing w:val="1"/>
        </w:rPr>
        <w:t>I</w:t>
      </w:r>
      <w:r w:rsidRPr="001D4AC9">
        <w:t xml:space="preserve">CE ( 2016) </w:t>
      </w:r>
      <w:r w:rsidRPr="001D4AC9">
        <w:rPr>
          <w:spacing w:val="-4"/>
        </w:rPr>
        <w:t>M</w:t>
      </w:r>
      <w:r w:rsidRPr="001D4AC9">
        <w:t>ana</w:t>
      </w:r>
      <w:r w:rsidRPr="001D4AC9">
        <w:rPr>
          <w:spacing w:val="2"/>
        </w:rPr>
        <w:t>g</w:t>
      </w:r>
      <w:r w:rsidRPr="001D4AC9">
        <w:t>ing</w:t>
      </w:r>
      <w:r w:rsidRPr="001D4AC9">
        <w:rPr>
          <w:spacing w:val="1"/>
        </w:rPr>
        <w:t xml:space="preserve"> m</w:t>
      </w:r>
      <w:r w:rsidRPr="001D4AC9">
        <w:t xml:space="preserve">edicines </w:t>
      </w:r>
      <w:r w:rsidRPr="001D4AC9">
        <w:rPr>
          <w:spacing w:val="3"/>
        </w:rPr>
        <w:t>f</w:t>
      </w:r>
      <w:r w:rsidRPr="001D4AC9">
        <w:rPr>
          <w:spacing w:val="-3"/>
        </w:rPr>
        <w:t>o</w:t>
      </w:r>
      <w:r w:rsidRPr="001D4AC9">
        <w:t>r</w:t>
      </w:r>
      <w:r w:rsidRPr="001D4AC9">
        <w:rPr>
          <w:spacing w:val="2"/>
        </w:rPr>
        <w:t xml:space="preserve"> </w:t>
      </w:r>
      <w:r w:rsidRPr="001D4AC9">
        <w:t>adu</w:t>
      </w:r>
      <w:r w:rsidRPr="001D4AC9">
        <w:rPr>
          <w:spacing w:val="-4"/>
        </w:rPr>
        <w:t>l</w:t>
      </w:r>
      <w:r w:rsidRPr="001D4AC9">
        <w:t xml:space="preserve">t </w:t>
      </w:r>
      <w:r w:rsidRPr="001D4AC9">
        <w:rPr>
          <w:spacing w:val="1"/>
        </w:rPr>
        <w:t>r</w:t>
      </w:r>
      <w:r w:rsidRPr="001D4AC9">
        <w:t>ecei</w:t>
      </w:r>
      <w:r w:rsidRPr="001D4AC9">
        <w:rPr>
          <w:spacing w:val="-2"/>
        </w:rPr>
        <w:t>v</w:t>
      </w:r>
      <w:r w:rsidRPr="001D4AC9">
        <w:t>ing</w:t>
      </w:r>
      <w:r w:rsidRPr="001D4AC9">
        <w:rPr>
          <w:spacing w:val="3"/>
        </w:rPr>
        <w:t xml:space="preserve"> </w:t>
      </w:r>
      <w:r w:rsidRPr="001D4AC9">
        <w:t xml:space="preserve">social care in </w:t>
      </w:r>
      <w:r w:rsidRPr="001D4AC9">
        <w:rPr>
          <w:spacing w:val="2"/>
        </w:rPr>
        <w:t>t</w:t>
      </w:r>
      <w:r w:rsidRPr="001D4AC9">
        <w:t>he</w:t>
      </w:r>
      <w:r w:rsidRPr="001D4AC9">
        <w:rPr>
          <w:spacing w:val="-2"/>
        </w:rPr>
        <w:t xml:space="preserve"> </w:t>
      </w:r>
      <w:r w:rsidRPr="001D4AC9">
        <w:t>c</w:t>
      </w:r>
      <w:r w:rsidRPr="001D4AC9">
        <w:rPr>
          <w:spacing w:val="-3"/>
        </w:rPr>
        <w:t>o</w:t>
      </w:r>
      <w:r w:rsidRPr="001D4AC9">
        <w:rPr>
          <w:spacing w:val="1"/>
        </w:rPr>
        <w:t>mm</w:t>
      </w:r>
      <w:r w:rsidRPr="001D4AC9">
        <w:t>uni</w:t>
      </w:r>
      <w:r w:rsidRPr="001D4AC9">
        <w:rPr>
          <w:spacing w:val="1"/>
        </w:rPr>
        <w:t>t</w:t>
      </w:r>
      <w:r w:rsidRPr="001D4AC9">
        <w:t>y</w:t>
      </w:r>
      <w:r w:rsidR="00CC160A" w:rsidRPr="00CC160A">
        <w:t xml:space="preserve"> </w:t>
      </w:r>
      <w:hyperlink r:id="rId21" w:history="1">
        <w:r w:rsidR="00CC160A" w:rsidRPr="00DB134A">
          <w:rPr>
            <w:rStyle w:val="Hyperlink"/>
          </w:rPr>
          <w:t>https://www.nice.org.uk/guidance/qs171/resources/medicines-management-for-people-receiving-social-care-in-the-community-pdf-75545655868357</w:t>
        </w:r>
      </w:hyperlink>
      <w:r w:rsidR="00CC160A">
        <w:t xml:space="preserve"> [accessed 22/10/2020]</w:t>
      </w:r>
    </w:p>
    <w:p w:rsidR="001D4AC9" w:rsidRPr="001D4AC9" w:rsidRDefault="001D4AC9" w:rsidP="00CC160A">
      <w:pPr>
        <w:pStyle w:val="ListParagraph"/>
      </w:pPr>
      <w:r w:rsidRPr="001D4AC9">
        <w:t>Housing</w:t>
      </w:r>
      <w:r w:rsidRPr="001D4AC9">
        <w:rPr>
          <w:spacing w:val="1"/>
        </w:rPr>
        <w:t xml:space="preserve"> </w:t>
      </w:r>
      <w:r w:rsidRPr="001D4AC9">
        <w:t>Learni</w:t>
      </w:r>
      <w:r w:rsidRPr="001D4AC9">
        <w:rPr>
          <w:spacing w:val="-3"/>
        </w:rPr>
        <w:t>n</w:t>
      </w:r>
      <w:r w:rsidRPr="001D4AC9">
        <w:t>g</w:t>
      </w:r>
      <w:r w:rsidRPr="001D4AC9">
        <w:rPr>
          <w:spacing w:val="3"/>
        </w:rPr>
        <w:t xml:space="preserve"> </w:t>
      </w:r>
      <w:r w:rsidRPr="001D4AC9">
        <w:t>&amp;</w:t>
      </w:r>
      <w:r w:rsidRPr="001D4AC9">
        <w:rPr>
          <w:spacing w:val="-2"/>
        </w:rPr>
        <w:t xml:space="preserve"> </w:t>
      </w:r>
      <w:r w:rsidRPr="001D4AC9">
        <w:t>I</w:t>
      </w:r>
      <w:r w:rsidRPr="001D4AC9">
        <w:rPr>
          <w:spacing w:val="1"/>
        </w:rPr>
        <w:t>m</w:t>
      </w:r>
      <w:r w:rsidRPr="001D4AC9">
        <w:rPr>
          <w:spacing w:val="-3"/>
        </w:rPr>
        <w:t>p</w:t>
      </w:r>
      <w:r w:rsidRPr="001D4AC9">
        <w:rPr>
          <w:spacing w:val="1"/>
        </w:rPr>
        <w:t>r</w:t>
      </w:r>
      <w:r w:rsidRPr="001D4AC9">
        <w:t>o</w:t>
      </w:r>
      <w:r w:rsidRPr="001D4AC9">
        <w:rPr>
          <w:spacing w:val="-3"/>
        </w:rPr>
        <w:t>v</w:t>
      </w:r>
      <w:r w:rsidRPr="001D4AC9">
        <w:t>ement</w:t>
      </w:r>
      <w:r w:rsidRPr="001D4AC9">
        <w:rPr>
          <w:spacing w:val="2"/>
        </w:rPr>
        <w:t xml:space="preserve"> </w:t>
      </w:r>
      <w:r w:rsidRPr="001D4AC9">
        <w:t>N</w:t>
      </w:r>
      <w:r w:rsidRPr="001D4AC9">
        <w:rPr>
          <w:spacing w:val="-3"/>
        </w:rPr>
        <w:t>e</w:t>
      </w:r>
      <w:r w:rsidRPr="001D4AC9">
        <w:rPr>
          <w:spacing w:val="1"/>
        </w:rPr>
        <w:t>t</w:t>
      </w:r>
      <w:r w:rsidRPr="001D4AC9">
        <w:rPr>
          <w:spacing w:val="-3"/>
        </w:rPr>
        <w:t>w</w:t>
      </w:r>
      <w:r w:rsidRPr="001D4AC9">
        <w:t>ork</w:t>
      </w:r>
      <w:r w:rsidRPr="001D4AC9">
        <w:rPr>
          <w:spacing w:val="2"/>
        </w:rPr>
        <w:t xml:space="preserve"> </w:t>
      </w:r>
      <w:r w:rsidRPr="001D4AC9">
        <w:t xml:space="preserve">( </w:t>
      </w:r>
      <w:r w:rsidRPr="001D4AC9">
        <w:rPr>
          <w:spacing w:val="1"/>
        </w:rPr>
        <w:t>“</w:t>
      </w:r>
      <w:r w:rsidRPr="001D4AC9">
        <w:t>00</w:t>
      </w:r>
      <w:r w:rsidRPr="001D4AC9">
        <w:rPr>
          <w:spacing w:val="-3"/>
        </w:rPr>
        <w:t>8</w:t>
      </w:r>
      <w:r w:rsidRPr="001D4AC9">
        <w:t>)</w:t>
      </w:r>
      <w:r w:rsidRPr="001D4AC9">
        <w:rPr>
          <w:spacing w:val="2"/>
        </w:rPr>
        <w:t xml:space="preserve"> </w:t>
      </w:r>
      <w:r w:rsidRPr="001D4AC9">
        <w:rPr>
          <w:spacing w:val="-4"/>
        </w:rPr>
        <w:t>M</w:t>
      </w:r>
      <w:r w:rsidRPr="001D4AC9">
        <w:t>edication in</w:t>
      </w:r>
      <w:r w:rsidRPr="001D4AC9">
        <w:rPr>
          <w:spacing w:val="1"/>
        </w:rPr>
        <w:t xml:space="preserve"> </w:t>
      </w:r>
      <w:r w:rsidRPr="001D4AC9">
        <w:t>E</w:t>
      </w:r>
      <w:r w:rsidRPr="001D4AC9">
        <w:rPr>
          <w:spacing w:val="-2"/>
        </w:rPr>
        <w:t>x</w:t>
      </w:r>
      <w:r w:rsidRPr="001D4AC9">
        <w:rPr>
          <w:spacing w:val="1"/>
        </w:rPr>
        <w:t>tr</w:t>
      </w:r>
      <w:r w:rsidRPr="001D4AC9">
        <w:t>a Ca</w:t>
      </w:r>
      <w:r w:rsidRPr="001D4AC9">
        <w:rPr>
          <w:spacing w:val="-2"/>
        </w:rPr>
        <w:t>r</w:t>
      </w:r>
      <w:r w:rsidRPr="001D4AC9">
        <w:t>e Housing</w:t>
      </w:r>
      <w:r w:rsidRPr="001D4AC9">
        <w:rPr>
          <w:spacing w:val="1"/>
        </w:rPr>
        <w:t xml:space="preserve"> </w:t>
      </w:r>
      <w:r w:rsidRPr="001D4AC9">
        <w:t>ci</w:t>
      </w:r>
      <w:r w:rsidRPr="001D4AC9">
        <w:rPr>
          <w:spacing w:val="1"/>
        </w:rPr>
        <w:t>t</w:t>
      </w:r>
      <w:r w:rsidRPr="001D4AC9">
        <w:t>ed</w:t>
      </w:r>
      <w:r w:rsidRPr="001D4AC9">
        <w:rPr>
          <w:spacing w:val="-2"/>
        </w:rPr>
        <w:t xml:space="preserve"> </w:t>
      </w:r>
      <w:r w:rsidRPr="001D4AC9">
        <w:t>in NICE</w:t>
      </w:r>
      <w:r w:rsidRPr="001D4AC9">
        <w:rPr>
          <w:spacing w:val="-2"/>
        </w:rPr>
        <w:t xml:space="preserve"> </w:t>
      </w:r>
      <w:r w:rsidRPr="001D4AC9">
        <w:t>(2016)</w:t>
      </w:r>
      <w:r w:rsidRPr="001D4AC9">
        <w:rPr>
          <w:spacing w:val="2"/>
        </w:rPr>
        <w:t xml:space="preserve"> </w:t>
      </w:r>
      <w:r w:rsidRPr="001D4AC9">
        <w:rPr>
          <w:spacing w:val="-4"/>
        </w:rPr>
        <w:t>M</w:t>
      </w:r>
      <w:r w:rsidRPr="001D4AC9">
        <w:t>ana</w:t>
      </w:r>
      <w:r w:rsidRPr="001D4AC9">
        <w:rPr>
          <w:spacing w:val="2"/>
        </w:rPr>
        <w:t>g</w:t>
      </w:r>
      <w:r w:rsidRPr="001D4AC9">
        <w:t>ing</w:t>
      </w:r>
      <w:r w:rsidRPr="001D4AC9">
        <w:rPr>
          <w:spacing w:val="-2"/>
        </w:rPr>
        <w:t xml:space="preserve"> </w:t>
      </w:r>
      <w:r w:rsidRPr="001D4AC9">
        <w:rPr>
          <w:spacing w:val="1"/>
        </w:rPr>
        <w:t>m</w:t>
      </w:r>
      <w:r w:rsidRPr="001D4AC9">
        <w:t xml:space="preserve">edicines </w:t>
      </w:r>
      <w:r w:rsidRPr="001D4AC9">
        <w:rPr>
          <w:spacing w:val="3"/>
        </w:rPr>
        <w:t>f</w:t>
      </w:r>
      <w:r w:rsidRPr="001D4AC9">
        <w:rPr>
          <w:spacing w:val="-3"/>
        </w:rPr>
        <w:t>o</w:t>
      </w:r>
      <w:r w:rsidRPr="001D4AC9">
        <w:t>r</w:t>
      </w:r>
      <w:r w:rsidRPr="001D4AC9">
        <w:rPr>
          <w:spacing w:val="2"/>
        </w:rPr>
        <w:t xml:space="preserve"> </w:t>
      </w:r>
      <w:r w:rsidRPr="001D4AC9">
        <w:t xml:space="preserve">adult </w:t>
      </w:r>
      <w:r w:rsidRPr="001D4AC9">
        <w:rPr>
          <w:spacing w:val="1"/>
        </w:rPr>
        <w:t>r</w:t>
      </w:r>
      <w:r w:rsidRPr="001D4AC9">
        <w:rPr>
          <w:spacing w:val="-3"/>
        </w:rPr>
        <w:t>e</w:t>
      </w:r>
      <w:r w:rsidRPr="001D4AC9">
        <w:t>cei</w:t>
      </w:r>
      <w:r w:rsidRPr="001D4AC9">
        <w:rPr>
          <w:spacing w:val="-2"/>
        </w:rPr>
        <w:t>v</w:t>
      </w:r>
      <w:r w:rsidRPr="001D4AC9">
        <w:t>ing</w:t>
      </w:r>
      <w:r w:rsidRPr="001D4AC9">
        <w:rPr>
          <w:spacing w:val="3"/>
        </w:rPr>
        <w:t xml:space="preserve"> </w:t>
      </w:r>
      <w:r w:rsidRPr="001D4AC9">
        <w:t>so</w:t>
      </w:r>
      <w:r w:rsidRPr="001D4AC9">
        <w:rPr>
          <w:spacing w:val="-3"/>
        </w:rPr>
        <w:t>c</w:t>
      </w:r>
      <w:r w:rsidRPr="001D4AC9">
        <w:rPr>
          <w:spacing w:val="2"/>
        </w:rPr>
        <w:t>i</w:t>
      </w:r>
      <w:r w:rsidRPr="001D4AC9">
        <w:t>al care</w:t>
      </w:r>
      <w:r w:rsidRPr="001D4AC9">
        <w:rPr>
          <w:spacing w:val="1"/>
        </w:rPr>
        <w:t xml:space="preserve"> </w:t>
      </w:r>
      <w:r w:rsidRPr="001D4AC9">
        <w:t xml:space="preserve">in </w:t>
      </w:r>
      <w:r w:rsidRPr="001D4AC9">
        <w:rPr>
          <w:spacing w:val="1"/>
        </w:rPr>
        <w:t>t</w:t>
      </w:r>
      <w:r w:rsidRPr="001D4AC9">
        <w:t>he</w:t>
      </w:r>
      <w:r w:rsidRPr="001D4AC9">
        <w:rPr>
          <w:spacing w:val="1"/>
        </w:rPr>
        <w:t xml:space="preserve"> </w:t>
      </w:r>
      <w:r w:rsidRPr="001D4AC9">
        <w:t>c</w:t>
      </w:r>
      <w:r w:rsidRPr="001D4AC9">
        <w:rPr>
          <w:spacing w:val="-3"/>
        </w:rPr>
        <w:t>o</w:t>
      </w:r>
      <w:r w:rsidRPr="001D4AC9">
        <w:rPr>
          <w:spacing w:val="-2"/>
        </w:rPr>
        <w:t>m</w:t>
      </w:r>
      <w:r w:rsidRPr="001D4AC9">
        <w:rPr>
          <w:spacing w:val="1"/>
        </w:rPr>
        <w:t>m</w:t>
      </w:r>
      <w:r w:rsidRPr="001D4AC9">
        <w:t>uni</w:t>
      </w:r>
      <w:r w:rsidRPr="001D4AC9">
        <w:rPr>
          <w:spacing w:val="1"/>
        </w:rPr>
        <w:t>t</w:t>
      </w:r>
      <w:r w:rsidRPr="001D4AC9">
        <w:t>y</w:t>
      </w:r>
      <w:r w:rsidR="00CC160A">
        <w:t xml:space="preserve">. </w:t>
      </w:r>
      <w:hyperlink r:id="rId22" w:history="1">
        <w:r w:rsidR="00CC160A" w:rsidRPr="00DB134A">
          <w:rPr>
            <w:rStyle w:val="Hyperlink"/>
          </w:rPr>
          <w:t>https://www.nice.org.uk/guidance/qs171/resources/medicines-management-for-people-receiving-social-care-in-the-community-pdf-75545655868357</w:t>
        </w:r>
      </w:hyperlink>
      <w:r w:rsidR="00CC160A">
        <w:t xml:space="preserve"> [accessed 22/10/2020]</w:t>
      </w:r>
    </w:p>
    <w:p w:rsidR="001D4AC9" w:rsidRPr="001D4AC9" w:rsidRDefault="001D4AC9" w:rsidP="00040042">
      <w:pPr>
        <w:pStyle w:val="ListParagraph"/>
      </w:pPr>
      <w:r w:rsidRPr="001D4AC9">
        <w:t xml:space="preserve">National </w:t>
      </w:r>
      <w:r w:rsidRPr="001D4AC9">
        <w:rPr>
          <w:spacing w:val="-4"/>
        </w:rPr>
        <w:t>M</w:t>
      </w:r>
      <w:r w:rsidRPr="001D4AC9">
        <w:t>en</w:t>
      </w:r>
      <w:r w:rsidRPr="001D4AC9">
        <w:rPr>
          <w:spacing w:val="1"/>
        </w:rPr>
        <w:t>t</w:t>
      </w:r>
      <w:r w:rsidRPr="001D4AC9">
        <w:t>al Heal</w:t>
      </w:r>
      <w:r w:rsidRPr="001D4AC9">
        <w:rPr>
          <w:spacing w:val="1"/>
        </w:rPr>
        <w:t>t</w:t>
      </w:r>
      <w:r w:rsidRPr="001D4AC9">
        <w:t>h De</w:t>
      </w:r>
      <w:r w:rsidRPr="001D4AC9">
        <w:rPr>
          <w:spacing w:val="-2"/>
        </w:rPr>
        <w:t>v</w:t>
      </w:r>
      <w:r w:rsidRPr="001D4AC9">
        <w:t>elop</w:t>
      </w:r>
      <w:r w:rsidRPr="001D4AC9">
        <w:rPr>
          <w:spacing w:val="1"/>
        </w:rPr>
        <w:t>m</w:t>
      </w:r>
      <w:r w:rsidRPr="001D4AC9">
        <w:t>ent</w:t>
      </w:r>
      <w:r w:rsidRPr="001D4AC9">
        <w:rPr>
          <w:spacing w:val="2"/>
        </w:rPr>
        <w:t xml:space="preserve"> </w:t>
      </w:r>
      <w:r w:rsidRPr="001D4AC9">
        <w:t xml:space="preserve">Unit </w:t>
      </w:r>
      <w:r w:rsidRPr="001D4AC9">
        <w:rPr>
          <w:spacing w:val="1"/>
        </w:rPr>
        <w:t>(</w:t>
      </w:r>
      <w:r w:rsidRPr="001D4AC9">
        <w:t>2010)</w:t>
      </w:r>
      <w:r w:rsidRPr="001D4AC9">
        <w:rPr>
          <w:spacing w:val="-2"/>
        </w:rPr>
        <w:t xml:space="preserve"> </w:t>
      </w:r>
      <w:r w:rsidRPr="001D4AC9">
        <w:rPr>
          <w:spacing w:val="1"/>
        </w:rPr>
        <w:t>G</w:t>
      </w:r>
      <w:r w:rsidRPr="001D4AC9">
        <w:t>e</w:t>
      </w:r>
      <w:r w:rsidRPr="001D4AC9">
        <w:rPr>
          <w:spacing w:val="-2"/>
        </w:rPr>
        <w:t>t</w:t>
      </w:r>
      <w:r w:rsidRPr="001D4AC9">
        <w:rPr>
          <w:spacing w:val="1"/>
        </w:rPr>
        <w:t>t</w:t>
      </w:r>
      <w:r w:rsidRPr="001D4AC9">
        <w:t>ing</w:t>
      </w:r>
      <w:r w:rsidRPr="001D4AC9">
        <w:rPr>
          <w:spacing w:val="1"/>
        </w:rPr>
        <w:t xml:space="preserve"> </w:t>
      </w:r>
      <w:r w:rsidRPr="001D4AC9">
        <w:t>the</w:t>
      </w:r>
      <w:r w:rsidRPr="001D4AC9">
        <w:rPr>
          <w:spacing w:val="1"/>
        </w:rPr>
        <w:t xml:space="preserve"> </w:t>
      </w:r>
      <w:r w:rsidRPr="001D4AC9">
        <w:rPr>
          <w:spacing w:val="-4"/>
        </w:rPr>
        <w:t>M</w:t>
      </w:r>
      <w:r w:rsidRPr="001D4AC9">
        <w:t>edicines</w:t>
      </w:r>
      <w:r w:rsidRPr="001D4AC9">
        <w:rPr>
          <w:spacing w:val="1"/>
        </w:rPr>
        <w:t xml:space="preserve"> </w:t>
      </w:r>
      <w:r w:rsidRPr="001D4AC9">
        <w:t>R</w:t>
      </w:r>
      <w:r w:rsidRPr="001D4AC9">
        <w:rPr>
          <w:spacing w:val="1"/>
        </w:rPr>
        <w:t>i</w:t>
      </w:r>
      <w:r w:rsidRPr="001D4AC9">
        <w:rPr>
          <w:spacing w:val="2"/>
        </w:rPr>
        <w:t>g</w:t>
      </w:r>
      <w:r w:rsidRPr="001D4AC9">
        <w:rPr>
          <w:spacing w:val="-3"/>
        </w:rPr>
        <w:t>h</w:t>
      </w:r>
      <w:r w:rsidRPr="001D4AC9">
        <w:t>t</w:t>
      </w:r>
      <w:r w:rsidRPr="001D4AC9">
        <w:rPr>
          <w:spacing w:val="2"/>
        </w:rPr>
        <w:t xml:space="preserve"> </w:t>
      </w:r>
      <w:r w:rsidRPr="001D4AC9">
        <w:rPr>
          <w:spacing w:val="-3"/>
        </w:rPr>
        <w:t>2</w:t>
      </w:r>
      <w:r w:rsidRPr="001D4AC9">
        <w:t>:</w:t>
      </w:r>
      <w:r w:rsidRPr="001D4AC9">
        <w:rPr>
          <w:spacing w:val="2"/>
        </w:rPr>
        <w:t xml:space="preserve"> </w:t>
      </w:r>
      <w:r w:rsidRPr="001D4AC9">
        <w:rPr>
          <w:spacing w:val="-4"/>
        </w:rPr>
        <w:t>M</w:t>
      </w:r>
      <w:r w:rsidRPr="001D4AC9">
        <w:t>edicines</w:t>
      </w:r>
      <w:r w:rsidRPr="001D4AC9">
        <w:rPr>
          <w:spacing w:val="1"/>
        </w:rPr>
        <w:t xml:space="preserve"> </w:t>
      </w:r>
      <w:r w:rsidRPr="001D4AC9">
        <w:t>8</w:t>
      </w:r>
    </w:p>
    <w:p w:rsidR="001D4AC9" w:rsidRPr="001D4AC9" w:rsidRDefault="001D4AC9" w:rsidP="0059584A">
      <w:pPr>
        <w:pStyle w:val="ListParagraph"/>
      </w:pPr>
      <w:r w:rsidRPr="001D4AC9">
        <w:rPr>
          <w:spacing w:val="-4"/>
        </w:rPr>
        <w:t>M</w:t>
      </w:r>
      <w:r w:rsidRPr="001D4AC9">
        <w:t>ana</w:t>
      </w:r>
      <w:r w:rsidRPr="001D4AC9">
        <w:rPr>
          <w:spacing w:val="2"/>
        </w:rPr>
        <w:t>g</w:t>
      </w:r>
      <w:r w:rsidRPr="001D4AC9">
        <w:t>ement</w:t>
      </w:r>
      <w:r w:rsidRPr="001D4AC9">
        <w:rPr>
          <w:spacing w:val="2"/>
        </w:rPr>
        <w:t xml:space="preserve"> </w:t>
      </w:r>
      <w:r w:rsidRPr="001D4AC9">
        <w:t>in</w:t>
      </w:r>
      <w:r w:rsidRPr="001D4AC9">
        <w:rPr>
          <w:spacing w:val="-2"/>
        </w:rPr>
        <w:t xml:space="preserve"> </w:t>
      </w:r>
      <w:r w:rsidRPr="001D4AC9">
        <w:rPr>
          <w:spacing w:val="-4"/>
        </w:rPr>
        <w:t>M</w:t>
      </w:r>
      <w:r w:rsidRPr="001D4AC9">
        <w:t>en</w:t>
      </w:r>
      <w:r w:rsidRPr="001D4AC9">
        <w:rPr>
          <w:spacing w:val="1"/>
        </w:rPr>
        <w:t>t</w:t>
      </w:r>
      <w:r w:rsidRPr="001D4AC9">
        <w:t>al Heal</w:t>
      </w:r>
      <w:r w:rsidRPr="001D4AC9">
        <w:rPr>
          <w:spacing w:val="1"/>
        </w:rPr>
        <w:t>t</w:t>
      </w:r>
      <w:r w:rsidRPr="001D4AC9">
        <w:t>h Cris</w:t>
      </w:r>
      <w:r w:rsidRPr="001D4AC9">
        <w:rPr>
          <w:spacing w:val="-2"/>
        </w:rPr>
        <w:t>i</w:t>
      </w:r>
      <w:r w:rsidRPr="001D4AC9">
        <w:t>s</w:t>
      </w:r>
      <w:r w:rsidRPr="001D4AC9">
        <w:rPr>
          <w:spacing w:val="1"/>
        </w:rPr>
        <w:t xml:space="preserve"> </w:t>
      </w:r>
      <w:r w:rsidRPr="001D4AC9">
        <w:t>Resolution and Ho</w:t>
      </w:r>
      <w:r w:rsidRPr="001D4AC9">
        <w:rPr>
          <w:spacing w:val="1"/>
        </w:rPr>
        <w:t>m</w:t>
      </w:r>
      <w:r w:rsidRPr="001D4AC9">
        <w:t>e</w:t>
      </w:r>
      <w:r w:rsidRPr="001D4AC9">
        <w:rPr>
          <w:spacing w:val="-4"/>
        </w:rPr>
        <w:t xml:space="preserve"> </w:t>
      </w:r>
      <w:r w:rsidRPr="001D4AC9">
        <w:rPr>
          <w:spacing w:val="2"/>
        </w:rPr>
        <w:t>T</w:t>
      </w:r>
      <w:r w:rsidRPr="001D4AC9">
        <w:rPr>
          <w:spacing w:val="1"/>
        </w:rPr>
        <w:t>r</w:t>
      </w:r>
      <w:r w:rsidRPr="001D4AC9">
        <w:t>e</w:t>
      </w:r>
      <w:r w:rsidRPr="001D4AC9">
        <w:rPr>
          <w:spacing w:val="-3"/>
        </w:rPr>
        <w:t>a</w:t>
      </w:r>
      <w:r w:rsidRPr="001D4AC9">
        <w:rPr>
          <w:spacing w:val="1"/>
        </w:rPr>
        <w:t>tm</w:t>
      </w:r>
      <w:r w:rsidRPr="001D4AC9">
        <w:t>e</w:t>
      </w:r>
      <w:r w:rsidRPr="001D4AC9">
        <w:rPr>
          <w:spacing w:val="-3"/>
        </w:rPr>
        <w:t>n</w:t>
      </w:r>
      <w:r w:rsidRPr="001D4AC9">
        <w:t xml:space="preserve">t </w:t>
      </w:r>
      <w:r w:rsidRPr="001D4AC9">
        <w:rPr>
          <w:spacing w:val="2"/>
        </w:rPr>
        <w:t>T</w:t>
      </w:r>
      <w:r w:rsidRPr="001D4AC9">
        <w:rPr>
          <w:spacing w:val="-3"/>
        </w:rPr>
        <w:t>e</w:t>
      </w:r>
      <w:r w:rsidRPr="001D4AC9">
        <w:t>ams</w:t>
      </w:r>
      <w:r w:rsidRPr="001D4AC9">
        <w:rPr>
          <w:spacing w:val="3"/>
        </w:rPr>
        <w:t xml:space="preserve"> </w:t>
      </w:r>
      <w:r w:rsidRPr="001D4AC9">
        <w:t>- ci</w:t>
      </w:r>
      <w:r w:rsidRPr="001D4AC9">
        <w:rPr>
          <w:spacing w:val="1"/>
        </w:rPr>
        <w:t>t</w:t>
      </w:r>
      <w:r w:rsidRPr="001D4AC9">
        <w:t>ed</w:t>
      </w:r>
      <w:r w:rsidRPr="001D4AC9">
        <w:rPr>
          <w:spacing w:val="1"/>
        </w:rPr>
        <w:t xml:space="preserve"> </w:t>
      </w:r>
      <w:r w:rsidRPr="001D4AC9">
        <w:t xml:space="preserve">in </w:t>
      </w:r>
      <w:r w:rsidRPr="001D4AC9">
        <w:rPr>
          <w:spacing w:val="-3"/>
        </w:rPr>
        <w:t>N</w:t>
      </w:r>
      <w:r w:rsidRPr="001D4AC9">
        <w:rPr>
          <w:spacing w:val="1"/>
        </w:rPr>
        <w:t>I</w:t>
      </w:r>
      <w:r w:rsidRPr="001D4AC9">
        <w:t>CE ( 2</w:t>
      </w:r>
      <w:r w:rsidRPr="001D4AC9">
        <w:rPr>
          <w:spacing w:val="-3"/>
        </w:rPr>
        <w:t>0</w:t>
      </w:r>
      <w:r w:rsidRPr="001D4AC9">
        <w:t xml:space="preserve">16) </w:t>
      </w:r>
      <w:r w:rsidRPr="001D4AC9">
        <w:rPr>
          <w:spacing w:val="-4"/>
        </w:rPr>
        <w:t>M</w:t>
      </w:r>
      <w:r w:rsidRPr="001D4AC9">
        <w:t>ana</w:t>
      </w:r>
      <w:r w:rsidRPr="001D4AC9">
        <w:rPr>
          <w:spacing w:val="2"/>
        </w:rPr>
        <w:t>g</w:t>
      </w:r>
      <w:r w:rsidRPr="001D4AC9">
        <w:t>ing</w:t>
      </w:r>
      <w:r w:rsidRPr="001D4AC9">
        <w:rPr>
          <w:spacing w:val="1"/>
        </w:rPr>
        <w:t xml:space="preserve"> m</w:t>
      </w:r>
      <w:r w:rsidRPr="001D4AC9">
        <w:t xml:space="preserve">edicines </w:t>
      </w:r>
      <w:r w:rsidRPr="001D4AC9">
        <w:rPr>
          <w:spacing w:val="3"/>
        </w:rPr>
        <w:t>f</w:t>
      </w:r>
      <w:r w:rsidRPr="001D4AC9">
        <w:rPr>
          <w:spacing w:val="-3"/>
        </w:rPr>
        <w:t>o</w:t>
      </w:r>
      <w:r w:rsidRPr="001D4AC9">
        <w:t>r adult</w:t>
      </w:r>
      <w:r w:rsidRPr="001D4AC9">
        <w:rPr>
          <w:spacing w:val="2"/>
        </w:rPr>
        <w:t xml:space="preserve"> </w:t>
      </w:r>
      <w:r w:rsidRPr="001D4AC9">
        <w:rPr>
          <w:spacing w:val="1"/>
        </w:rPr>
        <w:t>r</w:t>
      </w:r>
      <w:r w:rsidRPr="001D4AC9">
        <w:t>ecei</w:t>
      </w:r>
      <w:r w:rsidRPr="001D4AC9">
        <w:rPr>
          <w:spacing w:val="-2"/>
        </w:rPr>
        <w:t>v</w:t>
      </w:r>
      <w:r w:rsidRPr="001D4AC9">
        <w:t>ing</w:t>
      </w:r>
      <w:r w:rsidRPr="001D4AC9">
        <w:rPr>
          <w:spacing w:val="1"/>
        </w:rPr>
        <w:t xml:space="preserve"> </w:t>
      </w:r>
      <w:r w:rsidRPr="001D4AC9">
        <w:t>social</w:t>
      </w:r>
      <w:r w:rsidRPr="001D4AC9">
        <w:rPr>
          <w:spacing w:val="2"/>
        </w:rPr>
        <w:t xml:space="preserve"> </w:t>
      </w:r>
      <w:r w:rsidRPr="001D4AC9">
        <w:t>ca</w:t>
      </w:r>
      <w:r w:rsidRPr="001D4AC9">
        <w:rPr>
          <w:spacing w:val="-2"/>
        </w:rPr>
        <w:t>r</w:t>
      </w:r>
      <w:r w:rsidRPr="001D4AC9">
        <w:t>e in</w:t>
      </w:r>
      <w:r w:rsidRPr="001D4AC9">
        <w:rPr>
          <w:spacing w:val="1"/>
        </w:rPr>
        <w:t xml:space="preserve"> t</w:t>
      </w:r>
      <w:r w:rsidRPr="001D4AC9">
        <w:t>he</w:t>
      </w:r>
      <w:r w:rsidRPr="001D4AC9">
        <w:rPr>
          <w:spacing w:val="-2"/>
        </w:rPr>
        <w:t xml:space="preserve"> </w:t>
      </w:r>
      <w:r w:rsidRPr="001D4AC9">
        <w:t>c</w:t>
      </w:r>
      <w:r w:rsidRPr="001D4AC9">
        <w:rPr>
          <w:spacing w:val="-3"/>
        </w:rPr>
        <w:t>o</w:t>
      </w:r>
      <w:r w:rsidRPr="001D4AC9">
        <w:rPr>
          <w:spacing w:val="1"/>
        </w:rPr>
        <w:t>mm</w:t>
      </w:r>
      <w:r w:rsidRPr="001D4AC9">
        <w:t>uni</w:t>
      </w:r>
      <w:r w:rsidRPr="001D4AC9">
        <w:rPr>
          <w:spacing w:val="1"/>
        </w:rPr>
        <w:t>t</w:t>
      </w:r>
      <w:r w:rsidRPr="001D4AC9">
        <w:t>y</w:t>
      </w:r>
      <w:hyperlink r:id="rId23" w:history="1">
        <w:r w:rsidR="0059584A" w:rsidRPr="00DB134A">
          <w:rPr>
            <w:rStyle w:val="Hyperlink"/>
          </w:rPr>
          <w:t>https://www.nice.org.uk/guidance/qs171/resources/medicines-management-for-people-receiving-social-care-in-the-community-pdf-75545655868357</w:t>
        </w:r>
      </w:hyperlink>
      <w:r w:rsidR="0059584A">
        <w:t xml:space="preserve"> [accessed 22/10/2020]</w:t>
      </w:r>
    </w:p>
    <w:p w:rsidR="001D4AC9" w:rsidRDefault="001D4AC9" w:rsidP="00040042">
      <w:pPr>
        <w:pStyle w:val="ListParagraph"/>
      </w:pPr>
      <w:r>
        <w:t>Ro</w:t>
      </w:r>
      <w:r>
        <w:rPr>
          <w:spacing w:val="-3"/>
        </w:rPr>
        <w:t>y</w:t>
      </w:r>
      <w:r>
        <w:t>al Pha</w:t>
      </w:r>
      <w:r>
        <w:rPr>
          <w:spacing w:val="1"/>
        </w:rPr>
        <w:t>rm</w:t>
      </w:r>
      <w:r>
        <w:t xml:space="preserve">aceutical </w:t>
      </w:r>
      <w:r>
        <w:rPr>
          <w:spacing w:val="-3"/>
        </w:rPr>
        <w:t>S</w:t>
      </w:r>
      <w:r>
        <w:t xml:space="preserve">ociety </w:t>
      </w:r>
      <w:r>
        <w:rPr>
          <w:spacing w:val="1"/>
        </w:rPr>
        <w:t>(</w:t>
      </w:r>
      <w:r>
        <w:t>2007</w:t>
      </w:r>
      <w:r w:rsidR="0059584A">
        <w:t>)</w:t>
      </w:r>
      <w:r w:rsidR="0059584A">
        <w:rPr>
          <w:spacing w:val="2"/>
        </w:rPr>
        <w:t xml:space="preserve"> The</w:t>
      </w:r>
      <w:r>
        <w:rPr>
          <w:spacing w:val="1"/>
        </w:rPr>
        <w:t xml:space="preserve"> </w:t>
      </w:r>
      <w:r>
        <w:t>handling</w:t>
      </w:r>
      <w:r>
        <w:rPr>
          <w:spacing w:val="1"/>
        </w:rPr>
        <w:t xml:space="preserve"> </w:t>
      </w:r>
      <w:r>
        <w:rPr>
          <w:spacing w:val="-3"/>
        </w:rPr>
        <w:t>o</w:t>
      </w:r>
      <w:r>
        <w:t>f</w:t>
      </w:r>
      <w:r>
        <w:rPr>
          <w:spacing w:val="2"/>
        </w:rPr>
        <w:t xml:space="preserve"> </w:t>
      </w:r>
      <w:r>
        <w:rPr>
          <w:spacing w:val="-4"/>
        </w:rPr>
        <w:t>M</w:t>
      </w:r>
      <w:r>
        <w:t>edicines</w:t>
      </w:r>
      <w:r>
        <w:rPr>
          <w:spacing w:val="1"/>
        </w:rPr>
        <w:t xml:space="preserve"> </w:t>
      </w:r>
      <w:r>
        <w:t>in Soc</w:t>
      </w:r>
      <w:r>
        <w:rPr>
          <w:spacing w:val="-2"/>
        </w:rPr>
        <w:t>i</w:t>
      </w:r>
      <w:r>
        <w:t>al</w:t>
      </w:r>
      <w:r>
        <w:rPr>
          <w:spacing w:val="2"/>
        </w:rPr>
        <w:t xml:space="preserve"> </w:t>
      </w:r>
      <w:r>
        <w:t>Care.</w:t>
      </w:r>
      <w:r w:rsidR="00270A8A" w:rsidRPr="00270A8A">
        <w:t xml:space="preserve"> </w:t>
      </w:r>
      <w:hyperlink r:id="rId24" w:history="1">
        <w:r w:rsidR="00270A8A" w:rsidRPr="00DB134A">
          <w:rPr>
            <w:rStyle w:val="Hyperlink"/>
          </w:rPr>
          <w:t>https://www.rpharms.com/Portals/0/RPS%20document%20library/Open%20access/Support/toolkit/handling-medicines-socialcare-guidance.pdf?ver=2016-11-17-142751-643</w:t>
        </w:r>
      </w:hyperlink>
      <w:r w:rsidR="00270A8A">
        <w:t xml:space="preserve"> </w:t>
      </w:r>
    </w:p>
    <w:p w:rsidR="001A2A78" w:rsidRDefault="00446FEF" w:rsidP="00040042">
      <w:pPr>
        <w:pStyle w:val="ListParagraph"/>
      </w:pPr>
      <w:r>
        <w:t>Social Care Wales (2018)</w:t>
      </w:r>
      <w:r w:rsidR="009934B2">
        <w:t xml:space="preserve"> </w:t>
      </w:r>
      <w:r w:rsidR="001A2A78" w:rsidRPr="001A2A78">
        <w:t>All Wales induction framework for Health and Social care</w:t>
      </w:r>
      <w:r w:rsidRPr="00446FEF">
        <w:t xml:space="preserve"> </w:t>
      </w:r>
      <w:hyperlink r:id="rId25" w:history="1">
        <w:r w:rsidR="00270A8A" w:rsidRPr="00DB134A">
          <w:rPr>
            <w:rStyle w:val="Hyperlink"/>
          </w:rPr>
          <w:t>https://socialcare.wales/cms_assets/file-uploads/AWIFHSC-Intro-and-Guidance-JULY18.pdf</w:t>
        </w:r>
      </w:hyperlink>
      <w:r w:rsidR="00270A8A">
        <w:t xml:space="preserve"> </w:t>
      </w:r>
      <w:r w:rsidR="001A2A78" w:rsidRPr="001A2A78">
        <w:t xml:space="preserve"> </w:t>
      </w:r>
      <w:r w:rsidR="00BE31A9">
        <w:t xml:space="preserve">[accessed </w:t>
      </w:r>
      <w:r>
        <w:t>14.10.20</w:t>
      </w:r>
      <w:r w:rsidR="001A2A78" w:rsidRPr="001A2A78">
        <w:t>]</w:t>
      </w:r>
    </w:p>
    <w:p w:rsidR="00492DC8" w:rsidRPr="001A2A78" w:rsidRDefault="00492DC8" w:rsidP="00492DC8">
      <w:pPr>
        <w:pStyle w:val="ListParagraph"/>
      </w:pPr>
      <w:r>
        <w:lastRenderedPageBreak/>
        <w:t>AWMSG</w:t>
      </w:r>
      <w:r w:rsidRPr="00492DC8">
        <w:t xml:space="preserve"> </w:t>
      </w:r>
      <w:r w:rsidR="00CC160A">
        <w:t>(2015</w:t>
      </w:r>
      <w:r>
        <w:t xml:space="preserve">) </w:t>
      </w:r>
      <w:r w:rsidRPr="00492DC8">
        <w:t>All Wales Policy for Medicines Administration, Recording ,Review, Storage and Disposal</w:t>
      </w:r>
      <w:r w:rsidR="00CC160A" w:rsidRPr="00CC160A">
        <w:t xml:space="preserve"> </w:t>
      </w:r>
      <w:hyperlink r:id="rId26" w:history="1">
        <w:r w:rsidR="00CC160A" w:rsidRPr="00DB134A">
          <w:rPr>
            <w:rStyle w:val="Hyperlink"/>
          </w:rPr>
          <w:t>https://awmsg.nhs.wales/files/guidelines-and-pils/all-wales-policy-for-medicines-administration-recording-review-storage-and-disposal-pdf</w:t>
        </w:r>
      </w:hyperlink>
      <w:r w:rsidR="00CC160A">
        <w:t xml:space="preserve"> [ accessed 22/6/2020]</w:t>
      </w:r>
    </w:p>
    <w:p w:rsidR="001A2A78" w:rsidRPr="001A2A78" w:rsidRDefault="001A2A78" w:rsidP="00040042">
      <w:pPr>
        <w:pStyle w:val="ListParagraph"/>
      </w:pPr>
      <w:r w:rsidRPr="001A2A78">
        <w:t xml:space="preserve">Care Inspectorate Wales: </w:t>
      </w:r>
      <w:hyperlink r:id="rId27" w:history="1">
        <w:r w:rsidRPr="001A2A78">
          <w:rPr>
            <w:rStyle w:val="Hyperlink"/>
          </w:rPr>
          <w:t>https://careinspectorate.wales/?skip=1&amp;lang=en</w:t>
        </w:r>
      </w:hyperlink>
      <w:r w:rsidRPr="001A2A78">
        <w:t xml:space="preserve"> [accessed]</w:t>
      </w:r>
      <w:r w:rsidR="00BE31A9" w:rsidRPr="00BE31A9">
        <w:t xml:space="preserve"> </w:t>
      </w:r>
      <w:r w:rsidR="00BE31A9">
        <w:t>22/6/2020</w:t>
      </w:r>
    </w:p>
    <w:p w:rsidR="001A2A78" w:rsidRPr="001A2A78" w:rsidRDefault="001A2A78" w:rsidP="00040042">
      <w:pPr>
        <w:pStyle w:val="ListParagraph"/>
      </w:pPr>
      <w:r w:rsidRPr="001A2A78">
        <w:t xml:space="preserve">Domiciliary care registration requirements: </w:t>
      </w:r>
      <w:hyperlink r:id="rId28" w:anchor="section-29878-anchor" w:history="1">
        <w:r w:rsidRPr="001A2A78">
          <w:rPr>
            <w:rStyle w:val="Hyperlink"/>
          </w:rPr>
          <w:t>https://socialcare.wales/registration/domiciliary-care-workers-registration#section-29878-anchor</w:t>
        </w:r>
      </w:hyperlink>
      <w:r w:rsidRPr="001A2A78">
        <w:t xml:space="preserve">  [accessed</w:t>
      </w:r>
      <w:r w:rsidR="00BE31A9" w:rsidRPr="00BE31A9">
        <w:t xml:space="preserve"> </w:t>
      </w:r>
      <w:r w:rsidR="00BE31A9">
        <w:t>22/6/2020]</w:t>
      </w:r>
    </w:p>
    <w:p w:rsidR="00135BFD" w:rsidRDefault="009934B2" w:rsidP="0059584A">
      <w:pPr>
        <w:pStyle w:val="ListParagraph"/>
      </w:pPr>
      <w:r>
        <w:t xml:space="preserve">Social Care Wales (2018) </w:t>
      </w:r>
      <w:r w:rsidRPr="001A2A78">
        <w:t>Code of Practice of Social Care Employers</w:t>
      </w:r>
      <w:r>
        <w:t xml:space="preserve"> </w:t>
      </w:r>
      <w:hyperlink r:id="rId29" w:anchor="section-29492-anchor" w:history="1">
        <w:r w:rsidRPr="00232287">
          <w:rPr>
            <w:rStyle w:val="Hyperlink"/>
          </w:rPr>
          <w:t>https://socialcare.wales/dealing-with-concerns/codes-of-practice-and-guidance#section-29492-anchor</w:t>
        </w:r>
      </w:hyperlink>
      <w:r w:rsidR="001A2A78" w:rsidRPr="001A2A78">
        <w:t xml:space="preserve"> </w:t>
      </w:r>
      <w:r w:rsidR="00BE31A9">
        <w:t>[</w:t>
      </w:r>
      <w:r>
        <w:t>Accessed 14.10.20</w:t>
      </w:r>
      <w:r w:rsidR="001A2A78" w:rsidRPr="001A2A78">
        <w:t xml:space="preserve">] </w:t>
      </w:r>
    </w:p>
    <w:p w:rsidR="00492DC8" w:rsidRDefault="00492DC8" w:rsidP="00A217CC">
      <w:pPr>
        <w:pStyle w:val="ListParagraph"/>
        <w:spacing w:before="240"/>
      </w:pPr>
      <w:r w:rsidRPr="00904C91">
        <w:t>Royal Pharmaceutical Society Professional guidance on the safe and secure handling of medicines</w:t>
      </w:r>
      <w:r>
        <w:t xml:space="preserve"> (2018)</w:t>
      </w:r>
      <w:r w:rsidR="00A217CC" w:rsidRPr="00A217CC">
        <w:t xml:space="preserve"> </w:t>
      </w:r>
      <w:hyperlink r:id="rId30" w:history="1">
        <w:r w:rsidR="00A217CC" w:rsidRPr="0059584A">
          <w:rPr>
            <w:rStyle w:val="Hyperlink"/>
            <w:rFonts w:ascii="ArialMT" w:hAnsi="ArialMT" w:cs="ArialMT"/>
            <w:lang w:eastAsia="en-GB"/>
          </w:rPr>
          <w:t>https://www.rpharms.com/recognition/setting-professional-standards/safe-and-secure-handling-of-medicines/professional-guidance-on-the-safe-and-secure-handling-of-medicine</w:t>
        </w:r>
        <w:r w:rsidR="00A217CC" w:rsidRPr="0013102C">
          <w:rPr>
            <w:rStyle w:val="Hyperlink"/>
            <w:rFonts w:ascii="ArialMT" w:hAnsi="ArialMT" w:cs="ArialMT"/>
            <w:lang w:eastAsia="en-GB"/>
          </w:rPr>
          <w:t>s</w:t>
        </w:r>
      </w:hyperlink>
      <w:r w:rsidR="00A217CC">
        <w:t xml:space="preserve"> [ accessed 22/6/2020]</w:t>
      </w:r>
    </w:p>
    <w:p w:rsidR="00492DC8" w:rsidRPr="00904C91" w:rsidRDefault="00492DC8" w:rsidP="00A217CC">
      <w:pPr>
        <w:pStyle w:val="ListParagraph"/>
      </w:pPr>
      <w:r w:rsidRPr="00904C91">
        <w:t>Royal Pharmaceutical</w:t>
      </w:r>
      <w:r>
        <w:t xml:space="preserve"> </w:t>
      </w:r>
      <w:r w:rsidRPr="00904C91">
        <w:t>Society and Royal College of Nursing Professional Guidance on the</w:t>
      </w:r>
      <w:r>
        <w:t xml:space="preserve"> Administration of Medicines in Healthcare settings ( 2019) </w:t>
      </w:r>
      <w:hyperlink r:id="rId31" w:history="1">
        <w:r w:rsidR="00A217CC" w:rsidRPr="00497BA0">
          <w:rPr>
            <w:rStyle w:val="Hyperlink"/>
          </w:rPr>
          <w:t>https://www.rpharms.com/Portals/0/RPS%20document%20library/Open%20access/Professional%20standards/SSHM%20and%20Admin/Admin%20of%20Meds%20prof%20guidance.pdf?ver=2019-01-23-145026-567</w:t>
        </w:r>
      </w:hyperlink>
      <w:r w:rsidR="00A217CC">
        <w:t xml:space="preserve"> </w:t>
      </w:r>
      <w:r w:rsidR="00A217CC" w:rsidRPr="003557AE">
        <w:t xml:space="preserve"> </w:t>
      </w:r>
      <w:r w:rsidR="00A217CC">
        <w:t>[accessed 22/6/2020]</w:t>
      </w:r>
    </w:p>
    <w:p w:rsidR="00A217CC" w:rsidRDefault="00A217CC" w:rsidP="00A217CC">
      <w:pPr>
        <w:pStyle w:val="ListParagraph"/>
        <w:numPr>
          <w:ilvl w:val="0"/>
          <w:numId w:val="0"/>
        </w:numPr>
        <w:ind w:left="709"/>
      </w:pPr>
    </w:p>
    <w:p w:rsidR="00A217CC" w:rsidRDefault="00A217CC"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232554" w:rsidRDefault="00232554" w:rsidP="00A217CC">
      <w:pPr>
        <w:pStyle w:val="ListParagraph"/>
        <w:numPr>
          <w:ilvl w:val="0"/>
          <w:numId w:val="0"/>
        </w:numPr>
        <w:ind w:left="709"/>
      </w:pPr>
    </w:p>
    <w:p w:rsidR="000B0B53" w:rsidRDefault="000B0B53" w:rsidP="00A217CC">
      <w:pPr>
        <w:pStyle w:val="ListParagraph"/>
        <w:numPr>
          <w:ilvl w:val="0"/>
          <w:numId w:val="0"/>
        </w:numPr>
        <w:ind w:left="709"/>
      </w:pPr>
    </w:p>
    <w:p w:rsidR="000B0B53" w:rsidRDefault="000B0B53" w:rsidP="009504DF"/>
    <w:p w:rsidR="00A217CC" w:rsidRPr="00A217CC" w:rsidRDefault="00A217CC" w:rsidP="00A217CC">
      <w:pPr>
        <w:spacing w:before="37"/>
        <w:jc w:val="center"/>
        <w:rPr>
          <w:rFonts w:ascii="Arial" w:eastAsia="Arial" w:hAnsi="Arial" w:cs="Arial"/>
          <w:sz w:val="28"/>
          <w:szCs w:val="28"/>
        </w:rPr>
      </w:pPr>
      <w:r w:rsidRPr="00A217CC">
        <w:rPr>
          <w:rFonts w:ascii="Arial" w:eastAsia="Arial" w:hAnsi="Arial" w:cs="Arial"/>
          <w:sz w:val="28"/>
          <w:szCs w:val="28"/>
        </w:rPr>
        <w:t>Glossary</w:t>
      </w:r>
    </w:p>
    <w:tbl>
      <w:tblPr>
        <w:tblW w:w="10510" w:type="dxa"/>
        <w:tblInd w:w="148" w:type="dxa"/>
        <w:tblLayout w:type="fixed"/>
        <w:tblCellMar>
          <w:left w:w="0" w:type="dxa"/>
          <w:right w:w="0" w:type="dxa"/>
        </w:tblCellMar>
        <w:tblLook w:val="01E0"/>
      </w:tblPr>
      <w:tblGrid>
        <w:gridCol w:w="614"/>
        <w:gridCol w:w="1938"/>
        <w:gridCol w:w="330"/>
        <w:gridCol w:w="2894"/>
        <w:gridCol w:w="2446"/>
        <w:gridCol w:w="2288"/>
      </w:tblGrid>
      <w:tr w:rsidR="00671903" w:rsidTr="004A3221">
        <w:trPr>
          <w:trHeight w:hRule="exact" w:val="821"/>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‘As req</w:t>
            </w:r>
            <w:r>
              <w:rPr>
                <w:rFonts w:ascii="Calibri" w:eastAsia="Calibri" w:hAnsi="Calibri" w:cs="Calibri"/>
                <w:spacing w:val="-1"/>
                <w:sz w:val="22"/>
                <w:szCs w:val="22"/>
              </w:rPr>
              <w:t>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P</w:t>
            </w:r>
            <w:r>
              <w:rPr>
                <w:rFonts w:ascii="Calibri" w:eastAsia="Calibri" w:hAnsi="Calibri" w:cs="Calibri"/>
                <w:spacing w:val="-2"/>
                <w:sz w:val="22"/>
                <w:szCs w:val="22"/>
              </w:rPr>
              <w:t>R</w:t>
            </w:r>
            <w:r>
              <w:rPr>
                <w:rFonts w:ascii="Calibri" w:eastAsia="Calibri" w:hAnsi="Calibri" w:cs="Calibri"/>
                <w:sz w:val="22"/>
                <w:szCs w:val="22"/>
              </w:rPr>
              <w:t>N</w:t>
            </w:r>
          </w:p>
          <w:p w:rsidR="00A64AD7" w:rsidRDefault="00A64AD7" w:rsidP="005C75E9">
            <w:pPr>
              <w:spacing w:before="92"/>
              <w:ind w:left="102"/>
              <w:rPr>
                <w:rFonts w:ascii="Calibri" w:eastAsia="Calibri" w:hAnsi="Calibri" w:cs="Calibri"/>
                <w:sz w:val="22"/>
                <w:szCs w:val="22"/>
              </w:rPr>
            </w:pP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6" w:lineRule="auto"/>
              <w:ind w:left="102" w:right="624"/>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z w:val="22"/>
                <w:szCs w:val="22"/>
              </w:rPr>
              <w:t>when</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 xml:space="preserve">ired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 defi</w:t>
            </w:r>
            <w:r>
              <w:rPr>
                <w:rFonts w:ascii="Calibri" w:eastAsia="Calibri" w:hAnsi="Calibri" w:cs="Calibri"/>
                <w:spacing w:val="-3"/>
                <w:sz w:val="22"/>
                <w:szCs w:val="22"/>
              </w:rPr>
              <w:t>n</w:t>
            </w:r>
            <w:r>
              <w:rPr>
                <w:rFonts w:ascii="Calibri" w:eastAsia="Calibri" w:hAnsi="Calibri" w:cs="Calibri"/>
                <w:sz w:val="22"/>
                <w:szCs w:val="22"/>
              </w:rPr>
              <w:t>ed p</w:t>
            </w:r>
            <w:r>
              <w:rPr>
                <w:rFonts w:ascii="Calibri" w:eastAsia="Calibri" w:hAnsi="Calibri" w:cs="Calibri"/>
                <w:spacing w:val="-1"/>
                <w:sz w:val="22"/>
                <w:szCs w:val="22"/>
              </w:rPr>
              <w:t>rob</w:t>
            </w:r>
            <w:r>
              <w:rPr>
                <w:rFonts w:ascii="Calibri" w:eastAsia="Calibri" w:hAnsi="Calibri" w:cs="Calibri"/>
                <w:sz w:val="22"/>
                <w:szCs w:val="22"/>
              </w:rPr>
              <w:t>lem</w:t>
            </w:r>
            <w:r>
              <w:rPr>
                <w:rFonts w:ascii="Calibri" w:eastAsia="Calibri" w:hAnsi="Calibri" w:cs="Calibri"/>
                <w:spacing w:val="4"/>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g</w:t>
            </w:r>
            <w:r>
              <w:rPr>
                <w:rFonts w:ascii="Calibri" w:eastAsia="Calibri" w:hAnsi="Calibri" w:cs="Calibri"/>
                <w:i/>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stip</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671903" w:rsidTr="004A3221">
        <w:trPr>
          <w:trHeight w:hRule="exact" w:val="936"/>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6" w:lineRule="auto"/>
              <w:ind w:left="102" w:right="552"/>
              <w:rPr>
                <w:rFonts w:ascii="Calibri" w:eastAsia="Calibri" w:hAnsi="Calibri" w:cs="Calibri"/>
                <w:sz w:val="22"/>
                <w:szCs w:val="22"/>
              </w:rPr>
            </w:pPr>
            <w:r>
              <w:rPr>
                <w:rFonts w:ascii="Calibri" w:eastAsia="Calibri" w:hAnsi="Calibri" w:cs="Calibri"/>
                <w:sz w:val="22"/>
                <w:szCs w:val="22"/>
              </w:rPr>
              <w:t>Ass</w:t>
            </w:r>
            <w:r>
              <w:rPr>
                <w:rFonts w:ascii="Calibri" w:eastAsia="Calibri" w:hAnsi="Calibri" w:cs="Calibri"/>
                <w:spacing w:val="-1"/>
                <w:sz w:val="22"/>
                <w:szCs w:val="22"/>
              </w:rPr>
              <w:t>i</w:t>
            </w:r>
            <w:r>
              <w:rPr>
                <w:rFonts w:ascii="Calibri" w:eastAsia="Calibri" w:hAnsi="Calibri" w:cs="Calibri"/>
                <w:sz w:val="22"/>
                <w:szCs w:val="22"/>
              </w:rPr>
              <w:t>sting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on</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line="260" w:lineRule="exact"/>
              <w:ind w:left="102"/>
              <w:rPr>
                <w:rFonts w:ascii="Calibri" w:eastAsia="Calibri" w:hAnsi="Calibri" w:cs="Calibri"/>
                <w:sz w:val="22"/>
                <w:szCs w:val="22"/>
              </w:rPr>
            </w:pPr>
            <w:r>
              <w:rPr>
                <w:rFonts w:ascii="Calibri" w:eastAsia="Calibri" w:hAnsi="Calibri" w:cs="Calibri"/>
                <w:position w:val="1"/>
                <w:sz w:val="22"/>
                <w:szCs w:val="22"/>
              </w:rPr>
              <w:t>When 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2"/>
                <w:position w:val="1"/>
                <w:sz w:val="22"/>
                <w:szCs w:val="22"/>
              </w:rPr>
              <w:t>a</w:t>
            </w:r>
            <w:r>
              <w:rPr>
                <w:rFonts w:ascii="Calibri" w:eastAsia="Calibri" w:hAnsi="Calibri" w:cs="Calibri"/>
                <w:position w:val="1"/>
                <w:sz w:val="22"/>
                <w:szCs w:val="22"/>
              </w:rPr>
              <w:t>re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w:t>
            </w:r>
            <w:r>
              <w:rPr>
                <w:rFonts w:ascii="Calibri" w:eastAsia="Calibri" w:hAnsi="Calibri" w:cs="Calibri"/>
                <w:spacing w:val="2"/>
                <w:position w:val="1"/>
                <w:sz w:val="22"/>
                <w:szCs w:val="22"/>
              </w:rPr>
              <w:t>o</w:t>
            </w:r>
            <w:r>
              <w:rPr>
                <w:rFonts w:ascii="Calibri" w:eastAsia="Calibri" w:hAnsi="Calibri" w:cs="Calibri"/>
                <w:spacing w:val="-3"/>
                <w:position w:val="1"/>
                <w:sz w:val="22"/>
                <w:szCs w:val="22"/>
              </w:rPr>
              <w:t>r</w:t>
            </w:r>
            <w:r>
              <w:rPr>
                <w:rFonts w:ascii="Calibri" w:eastAsia="Calibri" w:hAnsi="Calibri" w:cs="Calibri"/>
                <w:position w:val="1"/>
                <w:sz w:val="22"/>
                <w:szCs w:val="22"/>
              </w:rPr>
              <w:t>k</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2"/>
                <w:position w:val="1"/>
                <w:sz w:val="22"/>
                <w:szCs w:val="22"/>
              </w:rPr>
              <w:t>a</w:t>
            </w:r>
            <w:r>
              <w:rPr>
                <w:rFonts w:ascii="Calibri" w:eastAsia="Calibri" w:hAnsi="Calibri" w:cs="Calibri"/>
                <w:position w:val="1"/>
                <w:sz w:val="22"/>
                <w:szCs w:val="22"/>
              </w:rPr>
              <w:t>ssists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som</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their</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ed</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citi</w:t>
            </w:r>
            <w:r>
              <w:rPr>
                <w:rFonts w:ascii="Calibri" w:eastAsia="Calibri" w:hAnsi="Calibri" w:cs="Calibri"/>
                <w:spacing w:val="-1"/>
                <w:position w:val="1"/>
                <w:sz w:val="22"/>
                <w:szCs w:val="22"/>
              </w:rPr>
              <w:t>z</w:t>
            </w:r>
            <w:r>
              <w:rPr>
                <w:rFonts w:ascii="Calibri" w:eastAsia="Calibri" w:hAnsi="Calibri" w:cs="Calibri"/>
                <w:position w:val="1"/>
                <w:sz w:val="22"/>
                <w:szCs w:val="22"/>
              </w:rPr>
              <w:t>en</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p>
          <w:p w:rsidR="00671903" w:rsidRDefault="00671903" w:rsidP="005C75E9">
            <w:pPr>
              <w:spacing w:before="41" w:line="274" w:lineRule="auto"/>
              <w:ind w:left="102" w:right="911"/>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nd</w:t>
            </w:r>
            <w:r>
              <w:rPr>
                <w:rFonts w:ascii="Calibri" w:eastAsia="Calibri" w:hAnsi="Calibri" w:cs="Calibri"/>
                <w:sz w:val="22"/>
                <w:szCs w:val="22"/>
              </w:rPr>
              <w:t>icate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ach </w:t>
            </w:r>
            <w:r>
              <w:rPr>
                <w:rFonts w:ascii="Calibri" w:eastAsia="Calibri" w:hAnsi="Calibri" w:cs="Calibri"/>
                <w:spacing w:val="1"/>
                <w:sz w:val="22"/>
                <w:szCs w:val="22"/>
              </w:rPr>
              <w:t>o</w:t>
            </w:r>
            <w:r>
              <w:rPr>
                <w:rFonts w:ascii="Calibri" w:eastAsia="Calibri" w:hAnsi="Calibri" w:cs="Calibri"/>
                <w:sz w:val="22"/>
                <w:szCs w:val="22"/>
              </w:rPr>
              <w:t>ccas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r>
      <w:tr w:rsidR="00671903" w:rsidTr="004A3221">
        <w:trPr>
          <w:trHeight w:hRule="exact" w:val="1246"/>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line="260" w:lineRule="exact"/>
              <w:ind w:left="102"/>
              <w:rPr>
                <w:rFonts w:ascii="Calibri" w:eastAsia="Calibri" w:hAnsi="Calibri" w:cs="Calibri"/>
                <w:sz w:val="22"/>
                <w:szCs w:val="22"/>
              </w:rPr>
            </w:pPr>
            <w:r>
              <w:rPr>
                <w:rFonts w:ascii="Calibri" w:eastAsia="Calibri" w:hAnsi="Calibri" w:cs="Calibri"/>
                <w:position w:val="1"/>
                <w:sz w:val="22"/>
                <w:szCs w:val="22"/>
              </w:rPr>
              <w:t>Where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the </w:t>
            </w:r>
            <w:r>
              <w:rPr>
                <w:rFonts w:ascii="Calibri" w:eastAsia="Calibri" w:hAnsi="Calibri" w:cs="Calibri"/>
                <w:spacing w:val="1"/>
                <w:position w:val="1"/>
                <w:sz w:val="22"/>
                <w:szCs w:val="22"/>
              </w:rPr>
              <w:t>c</w:t>
            </w:r>
            <w:r>
              <w:rPr>
                <w:rFonts w:ascii="Calibri" w:eastAsia="Calibri" w:hAnsi="Calibri" w:cs="Calibri"/>
                <w:spacing w:val="-3"/>
                <w:position w:val="1"/>
                <w:sz w:val="22"/>
                <w:szCs w:val="22"/>
              </w:rPr>
              <w:t>i</w:t>
            </w:r>
            <w:r>
              <w:rPr>
                <w:rFonts w:ascii="Calibri" w:eastAsia="Calibri" w:hAnsi="Calibri" w:cs="Calibri"/>
                <w:position w:val="1"/>
                <w:sz w:val="22"/>
                <w:szCs w:val="22"/>
              </w:rPr>
              <w:t>ti</w:t>
            </w:r>
            <w:r>
              <w:rPr>
                <w:rFonts w:ascii="Calibri" w:eastAsia="Calibri" w:hAnsi="Calibri" w:cs="Calibri"/>
                <w:spacing w:val="-1"/>
                <w:position w:val="1"/>
                <w:sz w:val="22"/>
                <w:szCs w:val="22"/>
              </w:rPr>
              <w:t>z</w:t>
            </w:r>
            <w:r>
              <w:rPr>
                <w:rFonts w:ascii="Calibri" w:eastAsia="Calibri" w:hAnsi="Calibri" w:cs="Calibri"/>
                <w:position w:val="1"/>
                <w:sz w:val="22"/>
                <w:szCs w:val="22"/>
              </w:rPr>
              <w:t xml:space="preserve">en is </w:t>
            </w:r>
            <w:r>
              <w:rPr>
                <w:rFonts w:ascii="Calibri" w:eastAsia="Calibri" w:hAnsi="Calibri" w:cs="Calibri"/>
                <w:spacing w:val="-3"/>
                <w:position w:val="1"/>
                <w:sz w:val="22"/>
                <w:szCs w:val="22"/>
              </w:rPr>
              <w:t>n</w:t>
            </w:r>
            <w:r>
              <w:rPr>
                <w:rFonts w:ascii="Calibri" w:eastAsia="Calibri" w:hAnsi="Calibri" w:cs="Calibri"/>
                <w:spacing w:val="1"/>
                <w:position w:val="1"/>
                <w:sz w:val="22"/>
                <w:szCs w:val="22"/>
              </w:rPr>
              <w:t>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b</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in</w:t>
            </w:r>
            <w:r>
              <w:rPr>
                <w:rFonts w:ascii="Calibri" w:eastAsia="Calibri" w:hAnsi="Calibri" w:cs="Calibri"/>
                <w:spacing w:val="-1"/>
                <w:position w:val="1"/>
                <w:sz w:val="22"/>
                <w:szCs w:val="22"/>
              </w:rPr>
              <w:t>d</w:t>
            </w:r>
            <w:r>
              <w:rPr>
                <w:rFonts w:ascii="Calibri" w:eastAsia="Calibri" w:hAnsi="Calibri" w:cs="Calibri"/>
                <w:position w:val="1"/>
                <w:sz w:val="22"/>
                <w:szCs w:val="22"/>
              </w:rPr>
              <w:t>icate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w</w:t>
            </w:r>
            <w:r>
              <w:rPr>
                <w:rFonts w:ascii="Calibri" w:eastAsia="Calibri" w:hAnsi="Calibri" w:cs="Calibri"/>
                <w:spacing w:val="-1"/>
                <w:position w:val="1"/>
                <w:sz w:val="22"/>
                <w:szCs w:val="22"/>
              </w:rPr>
              <w:t>h</w:t>
            </w:r>
            <w:r>
              <w:rPr>
                <w:rFonts w:ascii="Calibri" w:eastAsia="Calibri" w:hAnsi="Calibri" w:cs="Calibri"/>
                <w:position w:val="1"/>
                <w:sz w:val="22"/>
                <w:szCs w:val="22"/>
              </w:rPr>
              <w:t>at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ne</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t</w:t>
            </w:r>
            <w:r>
              <w:rPr>
                <w:rFonts w:ascii="Calibri" w:eastAsia="Calibri" w:hAnsi="Calibri" w:cs="Calibri"/>
                <w:position w:val="1"/>
                <w:sz w:val="22"/>
                <w:szCs w:val="22"/>
              </w:rPr>
              <w:t>o</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be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w:t>
            </w:r>
            <w:r>
              <w:rPr>
                <w:rFonts w:ascii="Calibri" w:eastAsia="Calibri" w:hAnsi="Calibri" w:cs="Calibri"/>
                <w:spacing w:val="-3"/>
                <w:position w:val="1"/>
                <w:sz w:val="22"/>
                <w:szCs w:val="22"/>
              </w:rPr>
              <w:t>s</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red</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r</w:t>
            </w:r>
          </w:p>
          <w:p w:rsidR="00671903" w:rsidRDefault="00671903" w:rsidP="005C75E9">
            <w:pPr>
              <w:spacing w:before="41" w:line="275" w:lineRule="auto"/>
              <w:ind w:left="102" w:right="157"/>
              <w:rPr>
                <w:rFonts w:ascii="Calibri" w:eastAsia="Calibri" w:hAnsi="Calibri" w:cs="Calibri"/>
                <w:sz w:val="22"/>
                <w:szCs w:val="22"/>
              </w:rPr>
            </w:pPr>
            <w:r>
              <w:rPr>
                <w:rFonts w:ascii="Calibri" w:eastAsia="Calibri" w:hAnsi="Calibri" w:cs="Calibri"/>
                <w:sz w:val="22"/>
                <w:szCs w:val="22"/>
              </w:rPr>
              <w:t>where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c</w:t>
            </w:r>
            <w:r>
              <w:rPr>
                <w:rFonts w:ascii="Calibri" w:eastAsia="Calibri" w:hAnsi="Calibri" w:cs="Calibri"/>
                <w:sz w:val="22"/>
                <w:szCs w:val="22"/>
              </w:rPr>
              <w:t>are</w:t>
            </w:r>
            <w:r>
              <w:rPr>
                <w:rFonts w:ascii="Calibri" w:eastAsia="Calibri" w:hAnsi="Calibri" w:cs="Calibri"/>
                <w:spacing w:val="-2"/>
                <w:sz w:val="22"/>
                <w:szCs w:val="22"/>
              </w:rPr>
              <w:t xml:space="preserve"> </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sel</w:t>
            </w:r>
            <w:r>
              <w:rPr>
                <w:rFonts w:ascii="Calibri" w:eastAsia="Calibri" w:hAnsi="Calibri" w:cs="Calibri"/>
                <w:spacing w:val="-1"/>
                <w:sz w:val="22"/>
                <w:szCs w:val="22"/>
              </w:rPr>
              <w:t>e</w:t>
            </w:r>
            <w:r>
              <w:rPr>
                <w:rFonts w:ascii="Calibri" w:eastAsia="Calibri" w:hAnsi="Calibri" w:cs="Calibri"/>
                <w:sz w:val="22"/>
                <w:szCs w:val="22"/>
              </w:rPr>
              <w:t>cts</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the citi</w:t>
            </w:r>
            <w:r>
              <w:rPr>
                <w:rFonts w:ascii="Calibri" w:eastAsia="Calibri" w:hAnsi="Calibri" w:cs="Calibri"/>
                <w:spacing w:val="-1"/>
                <w:sz w:val="22"/>
                <w:szCs w:val="22"/>
              </w:rPr>
              <w:t>z</w:t>
            </w:r>
            <w:r>
              <w:rPr>
                <w:rFonts w:ascii="Calibri" w:eastAsia="Calibri" w:hAnsi="Calibri" w:cs="Calibri"/>
                <w:sz w:val="22"/>
                <w:szCs w:val="22"/>
              </w:rPr>
              <w:t xml:space="preserve">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inter</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a</w:t>
            </w:r>
            <w:r>
              <w:rPr>
                <w:rFonts w:ascii="Calibri" w:eastAsia="Calibri" w:hAnsi="Calibri" w:cs="Calibri"/>
                <w:spacing w:val="-1"/>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isteri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w:t>
            </w:r>
          </w:p>
        </w:tc>
      </w:tr>
      <w:tr w:rsidR="00671903" w:rsidTr="004A3221">
        <w:trPr>
          <w:trHeight w:hRule="exact" w:val="818"/>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 xml:space="preserve">Care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z w:val="22"/>
                <w:szCs w:val="22"/>
              </w:rPr>
              <w: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r</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6" w:lineRule="auto"/>
              <w:ind w:left="102" w:right="648"/>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f</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iewing</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 citi</w:t>
            </w:r>
            <w:r>
              <w:rPr>
                <w:rFonts w:ascii="Calibri" w:eastAsia="Calibri" w:hAnsi="Calibri" w:cs="Calibri"/>
                <w:spacing w:val="-1"/>
                <w:sz w:val="22"/>
                <w:szCs w:val="22"/>
              </w:rPr>
              <w:t>z</w:t>
            </w:r>
            <w:r>
              <w:rPr>
                <w:rFonts w:ascii="Calibri" w:eastAsia="Calibri" w:hAnsi="Calibri" w:cs="Calibri"/>
                <w:sz w:val="22"/>
                <w:szCs w:val="22"/>
              </w:rPr>
              <w:t>en.</w:t>
            </w:r>
          </w:p>
        </w:tc>
      </w:tr>
      <w:tr w:rsidR="00671903" w:rsidTr="004A3221">
        <w:trPr>
          <w:trHeight w:hRule="exact" w:val="821"/>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4"/>
              <w:ind w:left="102"/>
              <w:rPr>
                <w:rFonts w:ascii="Calibri" w:eastAsia="Calibri" w:hAnsi="Calibri" w:cs="Calibri"/>
                <w:sz w:val="22"/>
                <w:szCs w:val="22"/>
              </w:rPr>
            </w:pPr>
            <w:r>
              <w:rPr>
                <w:rFonts w:ascii="Calibri" w:eastAsia="Calibri" w:hAnsi="Calibri" w:cs="Calibri"/>
                <w:sz w:val="22"/>
                <w:szCs w:val="22"/>
              </w:rPr>
              <w:t>Care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4" w:line="275" w:lineRule="auto"/>
              <w:ind w:left="102" w:right="166"/>
              <w:rPr>
                <w:rFonts w:ascii="Calibri" w:eastAsia="Calibri" w:hAnsi="Calibri" w:cs="Calibri"/>
                <w:sz w:val="22"/>
                <w:szCs w:val="22"/>
              </w:rPr>
            </w:pPr>
            <w:r>
              <w:rPr>
                <w:rFonts w:ascii="Calibri" w:eastAsia="Calibri" w:hAnsi="Calibri" w:cs="Calibri"/>
                <w:sz w:val="22"/>
                <w:szCs w:val="22"/>
              </w:rPr>
              <w:t>This is us</w:t>
            </w:r>
            <w:r>
              <w:rPr>
                <w:rFonts w:ascii="Calibri" w:eastAsia="Calibri" w:hAnsi="Calibri" w:cs="Calibri"/>
                <w:spacing w:val="-2"/>
                <w:sz w:val="22"/>
                <w:szCs w:val="22"/>
              </w:rPr>
              <w:t>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Regis</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ult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ility 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 citi</w:t>
            </w:r>
            <w:r>
              <w:rPr>
                <w:rFonts w:ascii="Calibri" w:eastAsia="Calibri" w:hAnsi="Calibri" w:cs="Calibri"/>
                <w:spacing w:val="-1"/>
                <w:sz w:val="22"/>
                <w:szCs w:val="22"/>
              </w:rPr>
              <w:t>z</w:t>
            </w:r>
            <w:r>
              <w:rPr>
                <w:rFonts w:ascii="Calibri" w:eastAsia="Calibri" w:hAnsi="Calibri" w:cs="Calibri"/>
                <w:sz w:val="22"/>
                <w:szCs w:val="22"/>
              </w:rPr>
              <w:t>en.</w:t>
            </w:r>
          </w:p>
        </w:tc>
      </w:tr>
      <w:tr w:rsidR="00671903" w:rsidTr="004A3221">
        <w:trPr>
          <w:trHeight w:hRule="exact" w:val="1246"/>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Care p</w:t>
            </w:r>
            <w:r>
              <w:rPr>
                <w:rFonts w:ascii="Calibri" w:eastAsia="Calibri" w:hAnsi="Calibri" w:cs="Calibri"/>
                <w:spacing w:val="-1"/>
                <w:sz w:val="22"/>
                <w:szCs w:val="22"/>
              </w:rPr>
              <w:t>l</w:t>
            </w:r>
            <w:r>
              <w:rPr>
                <w:rFonts w:ascii="Calibri" w:eastAsia="Calibri" w:hAnsi="Calibri" w:cs="Calibri"/>
                <w:sz w:val="22"/>
                <w:szCs w:val="22"/>
              </w:rPr>
              <w:t>an</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line="260" w:lineRule="exact"/>
              <w:ind w:left="102" w:right="223"/>
              <w:jc w:val="both"/>
              <w:rPr>
                <w:rFonts w:ascii="Calibri" w:eastAsia="Calibri" w:hAnsi="Calibri" w:cs="Calibri"/>
                <w:sz w:val="22"/>
                <w:szCs w:val="22"/>
              </w:rPr>
            </w:pPr>
            <w:r>
              <w:rPr>
                <w:rFonts w:ascii="Calibri" w:eastAsia="Calibri" w:hAnsi="Calibri" w:cs="Calibri"/>
                <w:position w:val="1"/>
                <w:sz w:val="22"/>
                <w:szCs w:val="22"/>
              </w:rPr>
              <w:t>A writ</w:t>
            </w:r>
            <w:r>
              <w:rPr>
                <w:rFonts w:ascii="Calibri" w:eastAsia="Calibri" w:hAnsi="Calibri" w:cs="Calibri"/>
                <w:spacing w:val="-2"/>
                <w:position w:val="1"/>
                <w:sz w:val="22"/>
                <w:szCs w:val="22"/>
              </w:rPr>
              <w:t>t</w:t>
            </w:r>
            <w:r>
              <w:rPr>
                <w:rFonts w:ascii="Calibri" w:eastAsia="Calibri" w:hAnsi="Calibri" w:cs="Calibri"/>
                <w:position w:val="1"/>
                <w:sz w:val="22"/>
                <w:szCs w:val="22"/>
              </w:rPr>
              <w:t>en st</w:t>
            </w:r>
            <w:r>
              <w:rPr>
                <w:rFonts w:ascii="Calibri" w:eastAsia="Calibri" w:hAnsi="Calibri" w:cs="Calibri"/>
                <w:spacing w:val="-3"/>
                <w:position w:val="1"/>
                <w:sz w:val="22"/>
                <w:szCs w:val="22"/>
              </w:rPr>
              <w:t>a</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gu</w:t>
            </w:r>
            <w:r>
              <w:rPr>
                <w:rFonts w:ascii="Calibri" w:eastAsia="Calibri" w:hAnsi="Calibri" w:cs="Calibri"/>
                <w:spacing w:val="-3"/>
                <w:position w:val="1"/>
                <w:sz w:val="22"/>
                <w:szCs w:val="22"/>
              </w:rPr>
              <w:t>l</w:t>
            </w:r>
            <w:r>
              <w:rPr>
                <w:rFonts w:ascii="Calibri" w:eastAsia="Calibri" w:hAnsi="Calibri" w:cs="Calibri"/>
                <w:position w:val="1"/>
                <w:sz w:val="22"/>
                <w:szCs w:val="22"/>
              </w:rPr>
              <w:t>ar</w:t>
            </w:r>
            <w:r>
              <w:rPr>
                <w:rFonts w:ascii="Calibri" w:eastAsia="Calibri" w:hAnsi="Calibri" w:cs="Calibri"/>
                <w:spacing w:val="-1"/>
                <w:position w:val="1"/>
                <w:sz w:val="22"/>
                <w:szCs w:val="22"/>
              </w:rPr>
              <w:t>l</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1"/>
                <w:position w:val="1"/>
                <w:sz w:val="22"/>
                <w:szCs w:val="22"/>
              </w:rPr>
              <w:t>pd</w:t>
            </w:r>
            <w:r>
              <w:rPr>
                <w:rFonts w:ascii="Calibri" w:eastAsia="Calibri" w:hAnsi="Calibri" w:cs="Calibri"/>
                <w:position w:val="1"/>
                <w:sz w:val="22"/>
                <w:szCs w:val="22"/>
              </w:rPr>
              <w:t>at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w:t>
            </w:r>
            <w:r>
              <w:rPr>
                <w:rFonts w:ascii="Calibri" w:eastAsia="Calibri" w:hAnsi="Calibri" w:cs="Calibri"/>
                <w:position w:val="1"/>
                <w:sz w:val="22"/>
                <w:szCs w:val="22"/>
              </w:rPr>
              <w:t>, and</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reed </w:t>
            </w:r>
            <w:r>
              <w:rPr>
                <w:rFonts w:ascii="Calibri" w:eastAsia="Calibri" w:hAnsi="Calibri" w:cs="Calibri"/>
                <w:spacing w:val="-3"/>
                <w:position w:val="1"/>
                <w:sz w:val="22"/>
                <w:szCs w:val="22"/>
              </w:rPr>
              <w:t>b</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all p</w:t>
            </w:r>
            <w:r>
              <w:rPr>
                <w:rFonts w:ascii="Calibri" w:eastAsia="Calibri" w:hAnsi="Calibri" w:cs="Calibri"/>
                <w:spacing w:val="-1"/>
                <w:position w:val="1"/>
                <w:sz w:val="22"/>
                <w:szCs w:val="22"/>
              </w:rPr>
              <w:t>a</w:t>
            </w:r>
            <w:r>
              <w:rPr>
                <w:rFonts w:ascii="Calibri" w:eastAsia="Calibri" w:hAnsi="Calibri" w:cs="Calibri"/>
                <w:position w:val="1"/>
                <w:sz w:val="22"/>
                <w:szCs w:val="22"/>
              </w:rPr>
              <w:t>rt</w:t>
            </w:r>
            <w:r>
              <w:rPr>
                <w:rFonts w:ascii="Calibri" w:eastAsia="Calibri" w:hAnsi="Calibri" w:cs="Calibri"/>
                <w:spacing w:val="-2"/>
                <w:position w:val="1"/>
                <w:sz w:val="22"/>
                <w:szCs w:val="22"/>
              </w:rPr>
              <w:t>i</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e</w:t>
            </w:r>
            <w:r>
              <w:rPr>
                <w:rFonts w:ascii="Calibri" w:eastAsia="Calibri" w:hAnsi="Calibri" w:cs="Calibri"/>
                <w:spacing w:val="1"/>
                <w:position w:val="1"/>
                <w:sz w:val="22"/>
                <w:szCs w:val="22"/>
              </w:rPr>
              <w:t>t</w:t>
            </w:r>
            <w:r>
              <w:rPr>
                <w:rFonts w:ascii="Calibri" w:eastAsia="Calibri" w:hAnsi="Calibri" w:cs="Calibri"/>
                <w:position w:val="1"/>
                <w:sz w:val="22"/>
                <w:szCs w:val="22"/>
              </w:rPr>
              <w:t>ti</w:t>
            </w:r>
            <w:r>
              <w:rPr>
                <w:rFonts w:ascii="Calibri" w:eastAsia="Calibri" w:hAnsi="Calibri" w:cs="Calibri"/>
                <w:spacing w:val="-1"/>
                <w:position w:val="1"/>
                <w:sz w:val="22"/>
                <w:szCs w:val="22"/>
              </w:rPr>
              <w:t>n</w:t>
            </w:r>
            <w:r>
              <w:rPr>
                <w:rFonts w:ascii="Calibri" w:eastAsia="Calibri" w:hAnsi="Calibri" w:cs="Calibri"/>
                <w:position w:val="1"/>
                <w:sz w:val="22"/>
                <w:szCs w:val="22"/>
              </w:rPr>
              <w:t>g</w:t>
            </w:r>
          </w:p>
          <w:p w:rsidR="00671903" w:rsidRDefault="00671903" w:rsidP="005C75E9">
            <w:pPr>
              <w:spacing w:before="41" w:line="275" w:lineRule="auto"/>
              <w:ind w:left="102" w:right="164"/>
              <w:jc w:val="both"/>
              <w:rPr>
                <w:rFonts w:ascii="Calibri" w:eastAsia="Calibri" w:hAnsi="Calibri" w:cs="Calibri"/>
                <w:sz w:val="22"/>
                <w:szCs w:val="22"/>
              </w:rPr>
            </w:pP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ealth</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soc</w:t>
            </w:r>
            <w:r>
              <w:rPr>
                <w:rFonts w:ascii="Calibri" w:eastAsia="Calibri" w:hAnsi="Calibri" w:cs="Calibri"/>
                <w:spacing w:val="-1"/>
                <w:sz w:val="22"/>
                <w:szCs w:val="22"/>
              </w:rPr>
              <w:t>i</w:t>
            </w:r>
            <w:r>
              <w:rPr>
                <w:rFonts w:ascii="Calibri" w:eastAsia="Calibri" w:hAnsi="Calibri" w:cs="Calibri"/>
                <w:sz w:val="22"/>
                <w:szCs w:val="22"/>
              </w:rPr>
              <w:t xml:space="preserve">al </w:t>
            </w:r>
            <w:r>
              <w:rPr>
                <w:rFonts w:ascii="Calibri" w:eastAsia="Calibri" w:hAnsi="Calibri" w:cs="Calibri"/>
                <w:spacing w:val="-2"/>
                <w:sz w:val="22"/>
                <w:szCs w:val="22"/>
              </w:rPr>
              <w:t>c</w:t>
            </w:r>
            <w:r>
              <w:rPr>
                <w:rFonts w:ascii="Calibri" w:eastAsia="Calibri" w:hAnsi="Calibri" w:cs="Calibri"/>
                <w:sz w:val="22"/>
                <w:szCs w:val="22"/>
              </w:rPr>
              <w:t>are and</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at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citi</w:t>
            </w:r>
            <w:r>
              <w:rPr>
                <w:rFonts w:ascii="Calibri" w:eastAsia="Calibri" w:hAnsi="Calibri" w:cs="Calibri"/>
                <w:spacing w:val="-3"/>
                <w:sz w:val="22"/>
                <w:szCs w:val="22"/>
              </w:rPr>
              <w:t>z</w:t>
            </w:r>
            <w:r>
              <w:rPr>
                <w:rFonts w:ascii="Calibri" w:eastAsia="Calibri" w:hAnsi="Calibri" w:cs="Calibri"/>
                <w:sz w:val="22"/>
                <w:szCs w:val="22"/>
              </w:rPr>
              <w:t>en req</w:t>
            </w:r>
            <w:r>
              <w:rPr>
                <w:rFonts w:ascii="Calibri" w:eastAsia="Calibri" w:hAnsi="Calibri" w:cs="Calibri"/>
                <w:spacing w:val="-1"/>
                <w:sz w:val="22"/>
                <w:szCs w:val="22"/>
              </w:rPr>
              <w:t>u</w:t>
            </w:r>
            <w:r>
              <w:rPr>
                <w:rFonts w:ascii="Calibri" w:eastAsia="Calibri" w:hAnsi="Calibri" w:cs="Calibri"/>
                <w:sz w:val="22"/>
                <w:szCs w:val="22"/>
              </w:rPr>
              <w:t>ires 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 to</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sp</w:t>
            </w:r>
            <w:r>
              <w:rPr>
                <w:rFonts w:ascii="Calibri" w:eastAsia="Calibri" w:hAnsi="Calibri" w:cs="Calibri"/>
                <w:spacing w:val="-3"/>
                <w:sz w:val="22"/>
                <w:szCs w:val="22"/>
              </w:rPr>
              <w:t>e</w:t>
            </w:r>
            <w:r>
              <w:rPr>
                <w:rFonts w:ascii="Calibri" w:eastAsia="Calibri" w:hAnsi="Calibri" w:cs="Calibri"/>
                <w:sz w:val="22"/>
                <w:szCs w:val="22"/>
              </w:rPr>
              <w:t>cific</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u</w:t>
            </w:r>
            <w:r>
              <w:rPr>
                <w:rFonts w:ascii="Calibri" w:eastAsia="Calibri" w:hAnsi="Calibri" w:cs="Calibri"/>
                <w:sz w:val="22"/>
                <w:szCs w:val="22"/>
              </w:rPr>
              <w:t>lar</w:t>
            </w:r>
            <w:r>
              <w:rPr>
                <w:rFonts w:ascii="Calibri" w:eastAsia="Calibri" w:hAnsi="Calibri" w:cs="Calibri"/>
                <w:spacing w:val="-2"/>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 xml:space="preserve">ice </w:t>
            </w:r>
            <w:r>
              <w:rPr>
                <w:rFonts w:ascii="Calibri" w:eastAsia="Calibri" w:hAnsi="Calibri" w:cs="Calibri"/>
                <w:spacing w:val="-1"/>
                <w:sz w:val="22"/>
                <w:szCs w:val="22"/>
              </w:rPr>
              <w:t>u</w:t>
            </w:r>
            <w:r>
              <w:rPr>
                <w:rFonts w:ascii="Calibri" w:eastAsia="Calibri" w:hAnsi="Calibri" w:cs="Calibri"/>
                <w:sz w:val="22"/>
                <w:szCs w:val="22"/>
              </w:rPr>
              <w:t>ser. (CSS</w:t>
            </w:r>
            <w:r>
              <w:rPr>
                <w:rFonts w:ascii="Calibri" w:eastAsia="Calibri" w:hAnsi="Calibri" w:cs="Calibri"/>
                <w:spacing w:val="-1"/>
                <w:sz w:val="22"/>
                <w:szCs w:val="22"/>
              </w:rPr>
              <w:t>I</w:t>
            </w:r>
            <w:r>
              <w:rPr>
                <w:rFonts w:ascii="Calibri" w:eastAsia="Calibri" w:hAnsi="Calibri" w:cs="Calibri"/>
                <w:sz w:val="22"/>
                <w:szCs w:val="22"/>
              </w:rPr>
              <w:t>W</w:t>
            </w:r>
            <w:r>
              <w:rPr>
                <w:rFonts w:ascii="Calibri" w:eastAsia="Calibri" w:hAnsi="Calibri" w:cs="Calibri"/>
                <w:spacing w:val="1"/>
                <w:sz w:val="22"/>
                <w:szCs w:val="22"/>
              </w:rPr>
              <w:t xml:space="preserve"> </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4</w:t>
            </w:r>
            <w:r>
              <w:rPr>
                <w:rFonts w:ascii="Calibri" w:eastAsia="Calibri" w:hAnsi="Calibri" w:cs="Calibri"/>
                <w:sz w:val="22"/>
                <w:szCs w:val="22"/>
              </w:rPr>
              <w:t>))</w:t>
            </w:r>
          </w:p>
        </w:tc>
      </w:tr>
      <w:tr w:rsidR="00671903" w:rsidTr="004A3221">
        <w:trPr>
          <w:trHeight w:hRule="exact" w:val="1128"/>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 xml:space="preserve">Care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k</w:t>
            </w:r>
            <w:r>
              <w:rPr>
                <w:rFonts w:ascii="Calibri" w:eastAsia="Calibri" w:hAnsi="Calibri" w:cs="Calibri"/>
                <w:sz w:val="22"/>
                <w:szCs w:val="22"/>
              </w:rPr>
              <w:t>er</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5" w:lineRule="auto"/>
              <w:ind w:left="102" w:right="130"/>
              <w:rPr>
                <w:rFonts w:ascii="Calibri" w:eastAsia="Calibri" w:hAnsi="Calibri" w:cs="Calibri"/>
                <w:sz w:val="22"/>
                <w:szCs w:val="22"/>
              </w:rPr>
            </w:pPr>
            <w:r>
              <w:rPr>
                <w:rFonts w:ascii="Calibri" w:eastAsia="Calibri" w:hAnsi="Calibri" w:cs="Calibri"/>
                <w:sz w:val="22"/>
                <w:szCs w:val="22"/>
              </w:rPr>
              <w:t>This is an</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reg</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ered</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s</w:t>
            </w:r>
            <w:r>
              <w:rPr>
                <w:rFonts w:ascii="Calibri" w:eastAsia="Calibri" w:hAnsi="Calibri" w:cs="Calibri"/>
                <w:sz w:val="22"/>
                <w:szCs w:val="22"/>
              </w:rPr>
              <w:t xml:space="preserve">taff </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care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su</w:t>
            </w:r>
            <w:r>
              <w:rPr>
                <w:rFonts w:ascii="Calibri" w:eastAsia="Calibri" w:hAnsi="Calibri" w:cs="Calibri"/>
                <w:spacing w:val="-2"/>
                <w:sz w:val="22"/>
                <w:szCs w:val="22"/>
              </w:rPr>
              <w:t>p</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ise</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n</w:t>
            </w:r>
            <w:r>
              <w:rPr>
                <w:rFonts w:ascii="Calibri" w:eastAsia="Calibri" w:hAnsi="Calibri" w:cs="Calibri"/>
                <w:sz w:val="22"/>
                <w:szCs w:val="22"/>
              </w:rPr>
              <w:t>era</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fi</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d</w:t>
            </w:r>
            <w:r>
              <w:rPr>
                <w:rFonts w:ascii="Calibri" w:eastAsia="Calibri" w:hAnsi="Calibri" w:cs="Calibri"/>
                <w:spacing w:val="-1"/>
                <w:sz w:val="22"/>
                <w:szCs w:val="22"/>
              </w:rPr>
              <w:t>i</w:t>
            </w:r>
            <w:r>
              <w:rPr>
                <w:rFonts w:ascii="Calibri" w:eastAsia="Calibri" w:hAnsi="Calibri" w:cs="Calibri"/>
                <w:sz w:val="22"/>
                <w:szCs w:val="22"/>
              </w:rPr>
              <w:t>sa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taged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z</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 care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z w:val="22"/>
                <w:szCs w:val="22"/>
              </w:rPr>
              <w:t>cal A</w:t>
            </w:r>
            <w:r>
              <w:rPr>
                <w:rFonts w:ascii="Calibri" w:eastAsia="Calibri" w:hAnsi="Calibri" w:cs="Calibri"/>
                <w:spacing w:val="-4"/>
                <w:sz w:val="22"/>
                <w:szCs w:val="22"/>
              </w:rPr>
              <w:t>u</w:t>
            </w:r>
            <w:r>
              <w:rPr>
                <w:rFonts w:ascii="Calibri" w:eastAsia="Calibri" w:hAnsi="Calibri" w:cs="Calibri"/>
                <w:sz w:val="22"/>
                <w:szCs w:val="22"/>
              </w:rPr>
              <w:t>th</w:t>
            </w:r>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pacing w:val="-1"/>
                <w:sz w:val="22"/>
                <w:szCs w:val="22"/>
              </w:rPr>
              <w:t>H</w:t>
            </w:r>
            <w:r>
              <w:rPr>
                <w:rFonts w:ascii="Calibri" w:eastAsia="Calibri" w:hAnsi="Calibri" w:cs="Calibri"/>
                <w:sz w:val="22"/>
                <w:szCs w:val="22"/>
              </w:rPr>
              <w:t xml:space="preserve">ealth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w:t>
            </w:r>
          </w:p>
        </w:tc>
      </w:tr>
      <w:tr w:rsidR="00671903" w:rsidTr="004A3221">
        <w:trPr>
          <w:trHeight w:hRule="exact" w:val="1438"/>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Carer</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6" w:lineRule="auto"/>
              <w:ind w:left="102" w:right="61"/>
              <w:rPr>
                <w:rFonts w:ascii="Calibri" w:eastAsia="Calibri" w:hAnsi="Calibri" w:cs="Calibri"/>
                <w:sz w:val="22"/>
                <w:szCs w:val="22"/>
              </w:rPr>
            </w:pPr>
            <w:r>
              <w:rPr>
                <w:rFonts w:ascii="Calibri" w:eastAsia="Calibri" w:hAnsi="Calibri" w:cs="Calibri"/>
                <w:sz w:val="22"/>
                <w:szCs w:val="22"/>
              </w:rPr>
              <w:t>A carer</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who</w:t>
            </w:r>
            <w:r>
              <w:rPr>
                <w:rFonts w:ascii="Calibri" w:eastAsia="Calibri" w:hAnsi="Calibri" w:cs="Calibri"/>
                <w:spacing w:val="-1"/>
                <w:sz w:val="22"/>
                <w:szCs w:val="22"/>
              </w:rPr>
              <w:t xml:space="preserve"> </w:t>
            </w:r>
            <w:r>
              <w:rPr>
                <w:rFonts w:ascii="Calibri" w:eastAsia="Calibri" w:hAnsi="Calibri" w:cs="Calibri"/>
                <w:sz w:val="22"/>
                <w:szCs w:val="22"/>
              </w:rPr>
              <w:t>car</w:t>
            </w:r>
            <w:r>
              <w:rPr>
                <w:rFonts w:ascii="Calibri" w:eastAsia="Calibri" w:hAnsi="Calibri" w:cs="Calibri"/>
                <w:spacing w:val="-2"/>
                <w:sz w:val="22"/>
                <w:szCs w:val="22"/>
              </w:rPr>
              <w:t>e</w:t>
            </w:r>
            <w:r>
              <w:rPr>
                <w:rFonts w:ascii="Calibri" w:eastAsia="Calibri" w:hAnsi="Calibri" w:cs="Calibri"/>
                <w:sz w:val="22"/>
                <w:szCs w:val="22"/>
              </w:rPr>
              <w:t>s, u</w:t>
            </w:r>
            <w:r>
              <w:rPr>
                <w:rFonts w:ascii="Calibri" w:eastAsia="Calibri" w:hAnsi="Calibri" w:cs="Calibri"/>
                <w:spacing w:val="-1"/>
                <w:sz w:val="22"/>
                <w:szCs w:val="22"/>
              </w:rPr>
              <w:t>np</w:t>
            </w:r>
            <w:r>
              <w:rPr>
                <w:rFonts w:ascii="Calibri" w:eastAsia="Calibri" w:hAnsi="Calibri" w:cs="Calibri"/>
                <w:sz w:val="22"/>
                <w:szCs w:val="22"/>
              </w:rPr>
              <w:t>ai</w:t>
            </w:r>
            <w:r>
              <w:rPr>
                <w:rFonts w:ascii="Calibri" w:eastAsia="Calibri" w:hAnsi="Calibri" w:cs="Calibri"/>
                <w:spacing w:val="-1"/>
                <w:sz w:val="22"/>
                <w:szCs w:val="22"/>
              </w:rPr>
              <w:t>d</w:t>
            </w:r>
            <w:r>
              <w:rPr>
                <w:rFonts w:ascii="Calibri" w:eastAsia="Calibri" w:hAnsi="Calibri" w:cs="Calibri"/>
                <w:sz w:val="22"/>
                <w:szCs w:val="22"/>
              </w:rPr>
              <w:t>,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 xml:space="preserve"> </w:t>
            </w:r>
            <w:r>
              <w:rPr>
                <w:rFonts w:ascii="Calibri" w:eastAsia="Calibri" w:hAnsi="Calibri" w:cs="Calibri"/>
                <w:sz w:val="22"/>
                <w:szCs w:val="22"/>
              </w:rPr>
              <w:t>friend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ily</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3"/>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 </w:t>
            </w:r>
            <w:r>
              <w:rPr>
                <w:rFonts w:ascii="Calibri" w:eastAsia="Calibri" w:hAnsi="Calibri" w:cs="Calibri"/>
                <w:spacing w:val="-1"/>
                <w:sz w:val="22"/>
                <w:szCs w:val="22"/>
              </w:rPr>
              <w:t>du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ill</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b</w:t>
            </w:r>
            <w:r>
              <w:rPr>
                <w:rFonts w:ascii="Calibri" w:eastAsia="Calibri" w:hAnsi="Calibri" w:cs="Calibri"/>
                <w:sz w:val="22"/>
                <w:szCs w:val="22"/>
              </w:rPr>
              <w:t>ili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 a</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ental</w:t>
            </w:r>
            <w:r>
              <w:rPr>
                <w:rFonts w:ascii="Calibri" w:eastAsia="Calibri" w:hAnsi="Calibri" w:cs="Calibri"/>
                <w:spacing w:val="-3"/>
                <w:sz w:val="22"/>
                <w:szCs w:val="22"/>
              </w:rPr>
              <w:t xml:space="preserve"> </w:t>
            </w:r>
            <w:r>
              <w:rPr>
                <w:rFonts w:ascii="Calibri" w:eastAsia="Calibri" w:hAnsi="Calibri" w:cs="Calibri"/>
                <w:sz w:val="22"/>
                <w:szCs w:val="22"/>
              </w:rPr>
              <w:t xml:space="preserve">health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icti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nn</w:t>
            </w:r>
            <w:r>
              <w:rPr>
                <w:rFonts w:ascii="Calibri" w:eastAsia="Calibri" w:hAnsi="Calibri" w:cs="Calibri"/>
                <w:spacing w:val="1"/>
                <w:sz w:val="22"/>
                <w:szCs w:val="22"/>
              </w:rPr>
              <w:t>o</w:t>
            </w:r>
            <w:r>
              <w:rPr>
                <w:rFonts w:ascii="Calibri" w:eastAsia="Calibri" w:hAnsi="Calibri" w:cs="Calibri"/>
                <w:sz w:val="22"/>
                <w:szCs w:val="22"/>
              </w:rPr>
              <w:t>t c</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wit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eir su</w:t>
            </w:r>
            <w:r>
              <w:rPr>
                <w:rFonts w:ascii="Calibri" w:eastAsia="Calibri" w:hAnsi="Calibri" w:cs="Calibri"/>
                <w:spacing w:val="-1"/>
                <w:sz w:val="22"/>
                <w:szCs w:val="22"/>
              </w:rPr>
              <w:t>pp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pacing w:val="1"/>
                <w:sz w:val="22"/>
                <w:szCs w:val="22"/>
              </w:rPr>
              <w:t>yo</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rers</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m all </w:t>
            </w:r>
            <w:r>
              <w:rPr>
                <w:rFonts w:ascii="Calibri" w:eastAsia="Calibri" w:hAnsi="Calibri" w:cs="Calibri"/>
                <w:spacing w:val="1"/>
                <w:sz w:val="22"/>
                <w:szCs w:val="22"/>
              </w:rPr>
              <w:t>w</w:t>
            </w:r>
            <w:r>
              <w:rPr>
                <w:rFonts w:ascii="Calibri" w:eastAsia="Calibri" w:hAnsi="Calibri" w:cs="Calibri"/>
                <w:sz w:val="22"/>
                <w:szCs w:val="22"/>
              </w:rPr>
              <w:t>alks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life,</w:t>
            </w:r>
            <w:r>
              <w:rPr>
                <w:rFonts w:ascii="Calibri" w:eastAsia="Calibri" w:hAnsi="Calibri" w:cs="Calibri"/>
                <w:spacing w:val="1"/>
                <w:sz w:val="22"/>
                <w:szCs w:val="22"/>
              </w:rPr>
              <w:t xml:space="preserve"> </w:t>
            </w:r>
            <w:r>
              <w:rPr>
                <w:rFonts w:ascii="Calibri" w:eastAsia="Calibri" w:hAnsi="Calibri" w:cs="Calibri"/>
                <w:sz w:val="22"/>
                <w:szCs w:val="22"/>
              </w:rPr>
              <w:t>all</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lt</w:t>
            </w:r>
            <w:r>
              <w:rPr>
                <w:rFonts w:ascii="Calibri" w:eastAsia="Calibri" w:hAnsi="Calibri" w:cs="Calibri"/>
                <w:spacing w:val="-1"/>
                <w:sz w:val="22"/>
                <w:szCs w:val="22"/>
              </w:rPr>
              <w:t>u</w:t>
            </w:r>
            <w:r>
              <w:rPr>
                <w:rFonts w:ascii="Calibri" w:eastAsia="Calibri" w:hAnsi="Calibri" w:cs="Calibri"/>
                <w:sz w:val="22"/>
                <w:szCs w:val="22"/>
              </w:rPr>
              <w:t>res</w:t>
            </w:r>
            <w:r>
              <w:rPr>
                <w:rFonts w:ascii="Calibri" w:eastAsia="Calibri" w:hAnsi="Calibri" w:cs="Calibri"/>
                <w:spacing w:val="-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can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any</w:t>
            </w:r>
            <w:r>
              <w:rPr>
                <w:rFonts w:ascii="Calibri" w:eastAsia="Calibri" w:hAnsi="Calibri" w:cs="Calibri"/>
                <w:spacing w:val="-2"/>
                <w:sz w:val="22"/>
                <w:szCs w:val="22"/>
              </w:rPr>
              <w:t xml:space="preserve"> </w:t>
            </w:r>
            <w:r>
              <w:rPr>
                <w:rFonts w:ascii="Calibri" w:eastAsia="Calibri" w:hAnsi="Calibri" w:cs="Calibri"/>
                <w:sz w:val="22"/>
                <w:szCs w:val="22"/>
              </w:rPr>
              <w:t>age.</w:t>
            </w:r>
          </w:p>
        </w:tc>
      </w:tr>
      <w:tr w:rsidR="00671903" w:rsidTr="004A3221">
        <w:trPr>
          <w:trHeight w:hRule="exact" w:val="511"/>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cist</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This is a</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acist</w:t>
            </w:r>
            <w:r>
              <w:rPr>
                <w:rFonts w:ascii="Calibri" w:eastAsia="Calibri" w:hAnsi="Calibri" w:cs="Calibri"/>
                <w:spacing w:val="-2"/>
                <w:sz w:val="22"/>
                <w:szCs w:val="22"/>
              </w:rPr>
              <w:t xml:space="preserve"> </w:t>
            </w:r>
            <w:r>
              <w:rPr>
                <w:rFonts w:ascii="Calibri" w:eastAsia="Calibri" w:hAnsi="Calibri" w:cs="Calibri"/>
                <w:sz w:val="22"/>
                <w:szCs w:val="22"/>
              </w:rPr>
              <w:t xml:space="preserve">based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ph</w:t>
            </w:r>
            <w:r>
              <w:rPr>
                <w:rFonts w:ascii="Calibri" w:eastAsia="Calibri" w:hAnsi="Calibri" w:cs="Calibri"/>
                <w:sz w:val="22"/>
                <w:szCs w:val="22"/>
              </w:rPr>
              <w:t>ar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z w:val="22"/>
                <w:szCs w:val="22"/>
              </w:rPr>
              <w:t>.</w:t>
            </w:r>
          </w:p>
        </w:tc>
      </w:tr>
      <w:tr w:rsidR="00671903" w:rsidTr="004A3221">
        <w:trPr>
          <w:trHeight w:hRule="exact" w:val="1128"/>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m</w:t>
            </w:r>
            <w:r>
              <w:rPr>
                <w:rFonts w:ascii="Calibri" w:eastAsia="Calibri" w:hAnsi="Calibri" w:cs="Calibri"/>
                <w:sz w:val="22"/>
                <w:szCs w:val="22"/>
              </w:rPr>
              <w:t>enta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es</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5" w:lineRule="auto"/>
              <w:ind w:left="102" w:right="221"/>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so</w:t>
            </w:r>
            <w:r>
              <w:rPr>
                <w:rFonts w:ascii="Calibri" w:eastAsia="Calibri" w:hAnsi="Calibri" w:cs="Calibri"/>
                <w:spacing w:val="1"/>
                <w:sz w:val="22"/>
                <w:szCs w:val="22"/>
              </w:rPr>
              <w:t xml:space="preserve"> 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ef</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p </w:t>
            </w:r>
            <w:r>
              <w:rPr>
                <w:rFonts w:ascii="Calibri" w:eastAsia="Calibri" w:hAnsi="Calibri" w:cs="Calibri"/>
                <w:spacing w:val="1"/>
                <w:sz w:val="22"/>
                <w:szCs w:val="22"/>
              </w:rPr>
              <w:t>o</w:t>
            </w:r>
            <w:r>
              <w:rPr>
                <w:rFonts w:ascii="Calibri" w:eastAsia="Calibri" w:hAnsi="Calibri" w:cs="Calibri"/>
                <w:sz w:val="22"/>
                <w:szCs w:val="22"/>
              </w:rPr>
              <w:t>f heal</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pra</w:t>
            </w:r>
            <w:r>
              <w:rPr>
                <w:rFonts w:ascii="Calibri" w:eastAsia="Calibri" w:hAnsi="Calibri" w:cs="Calibri"/>
                <w:spacing w:val="-3"/>
                <w:sz w:val="22"/>
                <w:szCs w:val="22"/>
              </w:rPr>
              <w:t>c</w:t>
            </w:r>
            <w:r>
              <w:rPr>
                <w:rFonts w:ascii="Calibri" w:eastAsia="Calibri" w:hAnsi="Calibri" w:cs="Calibri"/>
                <w:sz w:val="22"/>
                <w:szCs w:val="22"/>
              </w:rPr>
              <w:t>tic</w:t>
            </w:r>
            <w:r>
              <w:rPr>
                <w:rFonts w:ascii="Calibri" w:eastAsia="Calibri" w:hAnsi="Calibri" w:cs="Calibri"/>
                <w:spacing w:val="1"/>
                <w:sz w:val="22"/>
                <w:szCs w:val="22"/>
              </w:rPr>
              <w:t>e</w:t>
            </w:r>
            <w:r>
              <w:rPr>
                <w:rFonts w:ascii="Calibri" w:eastAsia="Calibri" w:hAnsi="Calibri" w:cs="Calibri"/>
                <w:sz w:val="22"/>
                <w:szCs w:val="22"/>
              </w:rPr>
              <w:t xml:space="preserve">s that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a</w:t>
            </w:r>
            <w:r>
              <w:rPr>
                <w:rFonts w:ascii="Calibri" w:eastAsia="Calibri" w:hAnsi="Calibri" w:cs="Calibri"/>
                <w:sz w:val="22"/>
                <w:szCs w:val="22"/>
              </w:rPr>
              <w:t>i</w:t>
            </w:r>
            <w:r>
              <w:rPr>
                <w:rFonts w:ascii="Calibri" w:eastAsia="Calibri" w:hAnsi="Calibri" w:cs="Calibri"/>
                <w:spacing w:val="-3"/>
                <w:sz w:val="22"/>
                <w:szCs w:val="22"/>
              </w:rPr>
              <w:t>l</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is can</w:t>
            </w:r>
            <w:r>
              <w:rPr>
                <w:rFonts w:ascii="Calibri" w:eastAsia="Calibri" w:hAnsi="Calibri" w:cs="Calibri"/>
                <w:spacing w:val="-3"/>
                <w:sz w:val="22"/>
                <w:szCs w:val="22"/>
              </w:rPr>
              <w:t xml:space="preserve"> </w:t>
            </w:r>
            <w:r>
              <w:rPr>
                <w:rFonts w:ascii="Calibri" w:eastAsia="Calibri" w:hAnsi="Calibri" w:cs="Calibri"/>
                <w:sz w:val="22"/>
                <w:szCs w:val="22"/>
              </w:rPr>
              <w:t>help</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their </w:t>
            </w:r>
            <w:r>
              <w:rPr>
                <w:rFonts w:ascii="Calibri" w:eastAsia="Calibri" w:hAnsi="Calibri" w:cs="Calibri"/>
                <w:spacing w:val="-1"/>
                <w:sz w:val="22"/>
                <w:szCs w:val="22"/>
              </w:rPr>
              <w:t>ph</w:t>
            </w:r>
            <w:r>
              <w:rPr>
                <w:rFonts w:ascii="Calibri" w:eastAsia="Calibri" w:hAnsi="Calibri" w:cs="Calibri"/>
                <w:spacing w:val="1"/>
                <w:sz w:val="22"/>
                <w:szCs w:val="22"/>
              </w:rPr>
              <w:t>y</w:t>
            </w:r>
            <w:r>
              <w:rPr>
                <w:rFonts w:ascii="Calibri" w:eastAsia="Calibri" w:hAnsi="Calibri" w:cs="Calibri"/>
                <w:sz w:val="22"/>
                <w:szCs w:val="22"/>
              </w:rPr>
              <w:t>sical and</w:t>
            </w:r>
            <w:r>
              <w:rPr>
                <w:rFonts w:ascii="Calibri" w:eastAsia="Calibri" w:hAnsi="Calibri" w:cs="Calibri"/>
                <w:spacing w:val="-1"/>
                <w:sz w:val="22"/>
                <w:szCs w:val="22"/>
              </w:rPr>
              <w:t xml:space="preserve"> em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w</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1"/>
                <w:sz w:val="22"/>
                <w:szCs w:val="22"/>
              </w:rPr>
              <w:t>b</w:t>
            </w:r>
            <w:r>
              <w:rPr>
                <w:rFonts w:ascii="Calibri" w:eastAsia="Calibri" w:hAnsi="Calibri" w:cs="Calibri"/>
                <w:sz w:val="22"/>
                <w:szCs w:val="22"/>
              </w:rPr>
              <w:t>ei</w:t>
            </w:r>
            <w:r>
              <w:rPr>
                <w:rFonts w:ascii="Calibri" w:eastAsia="Calibri" w:hAnsi="Calibri" w:cs="Calibri"/>
                <w:spacing w:val="-1"/>
                <w:sz w:val="22"/>
                <w:szCs w:val="22"/>
              </w:rPr>
              <w:t>ng</w:t>
            </w:r>
            <w:r>
              <w:rPr>
                <w:rFonts w:ascii="Calibri" w:eastAsia="Calibri" w:hAnsi="Calibri" w:cs="Calibri"/>
                <w:sz w:val="22"/>
                <w:szCs w:val="22"/>
              </w:rPr>
              <w:t>, and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erb</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3"/>
                <w:sz w:val="22"/>
                <w:szCs w:val="22"/>
              </w:rPr>
              <w:t>n</w:t>
            </w:r>
            <w:r>
              <w:rPr>
                <w:rFonts w:ascii="Calibri" w:eastAsia="Calibri" w:hAnsi="Calibri" w:cs="Calibri"/>
                <w:sz w:val="22"/>
                <w:szCs w:val="22"/>
              </w:rPr>
              <w:t>es.</w:t>
            </w:r>
          </w:p>
        </w:tc>
      </w:tr>
      <w:tr w:rsidR="00671903" w:rsidTr="004A3221">
        <w:trPr>
          <w:trHeight w:hRule="exact" w:val="511"/>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lia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aid</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that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k</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citi</w:t>
            </w:r>
            <w:r>
              <w:rPr>
                <w:rFonts w:ascii="Calibri" w:eastAsia="Calibri" w:hAnsi="Calibri" w:cs="Calibri"/>
                <w:spacing w:val="-3"/>
                <w:sz w:val="22"/>
                <w:szCs w:val="22"/>
              </w:rPr>
              <w:t>z</w:t>
            </w:r>
            <w:r>
              <w:rPr>
                <w:rFonts w:ascii="Calibri" w:eastAsia="Calibri" w:hAnsi="Calibri" w:cs="Calibri"/>
                <w:sz w:val="22"/>
                <w:szCs w:val="22"/>
              </w:rPr>
              <w:t>ens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a</w:t>
            </w:r>
            <w:r>
              <w:rPr>
                <w:rFonts w:ascii="Calibri" w:eastAsia="Calibri" w:hAnsi="Calibri" w:cs="Calibri"/>
                <w:sz w:val="22"/>
                <w:szCs w:val="22"/>
              </w:rPr>
              <w:t>ke</w:t>
            </w:r>
            <w:r>
              <w:rPr>
                <w:rFonts w:ascii="Calibri" w:eastAsia="Calibri" w:hAnsi="Calibri" w:cs="Calibri"/>
                <w:spacing w:val="-1"/>
                <w:sz w:val="22"/>
                <w:szCs w:val="22"/>
              </w:rPr>
              <w:t xml:space="preserve"> 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rre</w:t>
            </w:r>
            <w:r>
              <w:rPr>
                <w:rFonts w:ascii="Calibri" w:eastAsia="Calibri" w:hAnsi="Calibri" w:cs="Calibri"/>
                <w:spacing w:val="-2"/>
                <w:sz w:val="22"/>
                <w:szCs w:val="22"/>
              </w:rPr>
              <w:t>c</w:t>
            </w:r>
            <w:r>
              <w:rPr>
                <w:rFonts w:ascii="Calibri" w:eastAsia="Calibri" w:hAnsi="Calibri" w:cs="Calibri"/>
                <w:sz w:val="22"/>
                <w:szCs w:val="22"/>
              </w:rPr>
              <w:t>tl</w:t>
            </w:r>
            <w:r>
              <w:rPr>
                <w:rFonts w:ascii="Calibri" w:eastAsia="Calibri" w:hAnsi="Calibri" w:cs="Calibri"/>
                <w:spacing w:val="1"/>
                <w:sz w:val="22"/>
                <w:szCs w:val="22"/>
              </w:rPr>
              <w:t>y</w:t>
            </w:r>
            <w:r>
              <w:rPr>
                <w:rFonts w:ascii="Calibri" w:eastAsia="Calibri" w:hAnsi="Calibri" w:cs="Calibri"/>
                <w:sz w:val="22"/>
                <w:szCs w:val="22"/>
              </w:rPr>
              <w:t>.</w:t>
            </w:r>
          </w:p>
        </w:tc>
      </w:tr>
      <w:tr w:rsidR="00671903" w:rsidTr="004A3221">
        <w:trPr>
          <w:trHeight w:hRule="exact" w:val="1179"/>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a</w:t>
            </w:r>
            <w:r>
              <w:rPr>
                <w:rFonts w:ascii="Calibri" w:eastAsia="Calibri" w:hAnsi="Calibri" w:cs="Calibri"/>
                <w:spacing w:val="-1"/>
                <w:sz w:val="22"/>
                <w:szCs w:val="22"/>
              </w:rPr>
              <w:t>n</w:t>
            </w:r>
            <w:r>
              <w:rPr>
                <w:rFonts w:ascii="Calibri" w:eastAsia="Calibri" w:hAnsi="Calibri" w:cs="Calibri"/>
                <w:sz w:val="22"/>
                <w:szCs w:val="22"/>
              </w:rPr>
              <w:t>ce</w:t>
            </w: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line="276" w:lineRule="auto"/>
              <w:ind w:left="102" w:right="183"/>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pre</w:t>
            </w:r>
            <w:r>
              <w:rPr>
                <w:rFonts w:ascii="Calibri" w:eastAsia="Calibri" w:hAnsi="Calibri" w:cs="Calibri"/>
                <w:spacing w:val="-2"/>
                <w:sz w:val="22"/>
                <w:szCs w:val="22"/>
              </w:rPr>
              <w:t>s</w:t>
            </w:r>
            <w:r>
              <w:rPr>
                <w:rFonts w:ascii="Calibri" w:eastAsia="Calibri" w:hAnsi="Calibri" w:cs="Calibri"/>
                <w:sz w:val="22"/>
                <w:szCs w:val="22"/>
              </w:rPr>
              <w:t>cri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part</w:t>
            </w:r>
            <w:r>
              <w:rPr>
                <w:rFonts w:ascii="Calibri" w:eastAsia="Calibri" w:hAnsi="Calibri" w:cs="Calibri"/>
                <w:spacing w:val="-1"/>
                <w:sz w:val="22"/>
                <w:szCs w:val="22"/>
              </w:rPr>
              <w:t>n</w:t>
            </w:r>
            <w:r>
              <w:rPr>
                <w:rFonts w:ascii="Calibri" w:eastAsia="Calibri" w:hAnsi="Calibri" w:cs="Calibri"/>
                <w:sz w:val="22"/>
                <w:szCs w:val="22"/>
              </w:rPr>
              <w:t>ersh</w:t>
            </w:r>
            <w:r>
              <w:rPr>
                <w:rFonts w:ascii="Calibri" w:eastAsia="Calibri" w:hAnsi="Calibri" w:cs="Calibri"/>
                <w:spacing w:val="-1"/>
                <w:sz w:val="22"/>
                <w:szCs w:val="22"/>
              </w:rPr>
              <w:t>i</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h</w:t>
            </w:r>
            <w:r>
              <w:rPr>
                <w:rFonts w:ascii="Calibri" w:eastAsia="Calibri" w:hAnsi="Calibri" w:cs="Calibri"/>
                <w:sz w:val="22"/>
                <w:szCs w:val="22"/>
              </w:rPr>
              <w:t>ere citi</w:t>
            </w:r>
            <w:r>
              <w:rPr>
                <w:rFonts w:ascii="Calibri" w:eastAsia="Calibri" w:hAnsi="Calibri" w:cs="Calibri"/>
                <w:spacing w:val="-1"/>
                <w:sz w:val="22"/>
                <w:szCs w:val="22"/>
              </w:rPr>
              <w:t>z</w:t>
            </w:r>
            <w:r>
              <w:rPr>
                <w:rFonts w:ascii="Calibri" w:eastAsia="Calibri" w:hAnsi="Calibri" w:cs="Calibri"/>
                <w:sz w:val="22"/>
                <w:szCs w:val="22"/>
              </w:rPr>
              <w:t>ens 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2"/>
                <w:sz w:val="22"/>
                <w:szCs w:val="22"/>
              </w:rPr>
              <w:t>w</w:t>
            </w:r>
            <w:r>
              <w:rPr>
                <w:rFonts w:ascii="Calibri" w:eastAsia="Calibri" w:hAnsi="Calibri" w:cs="Calibri"/>
                <w:sz w:val="22"/>
                <w:szCs w:val="22"/>
              </w:rPr>
              <w:t>le</w:t>
            </w:r>
            <w:r>
              <w:rPr>
                <w:rFonts w:ascii="Calibri" w:eastAsia="Calibri" w:hAnsi="Calibri" w:cs="Calibri"/>
                <w:spacing w:val="-1"/>
                <w:sz w:val="22"/>
                <w:szCs w:val="22"/>
              </w:rPr>
              <w:t>dg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par</w:t>
            </w:r>
            <w:r>
              <w:rPr>
                <w:rFonts w:ascii="Calibri" w:eastAsia="Calibri" w:hAnsi="Calibri" w:cs="Calibri"/>
                <w:spacing w:val="-3"/>
                <w:sz w:val="22"/>
                <w:szCs w:val="22"/>
              </w:rPr>
              <w:t>t</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z w:val="22"/>
                <w:szCs w:val="22"/>
              </w:rPr>
              <w:t>scri</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 i</w:t>
            </w:r>
            <w:r>
              <w:rPr>
                <w:rFonts w:ascii="Calibri" w:eastAsia="Calibri" w:hAnsi="Calibri" w:cs="Calibri"/>
                <w:spacing w:val="-3"/>
                <w:sz w:val="22"/>
                <w:szCs w:val="22"/>
              </w:rPr>
              <w:t>n</w:t>
            </w:r>
            <w:r>
              <w:rPr>
                <w:rFonts w:ascii="Calibri" w:eastAsia="Calibri" w:hAnsi="Calibri" w:cs="Calibri"/>
                <w:spacing w:val="1"/>
                <w:sz w:val="22"/>
                <w:szCs w:val="22"/>
              </w:rPr>
              <w:t>vo</w:t>
            </w:r>
            <w:r>
              <w:rPr>
                <w:rFonts w:ascii="Calibri" w:eastAsia="Calibri" w:hAnsi="Calibri" w:cs="Calibri"/>
                <w:spacing w:val="-3"/>
                <w:sz w:val="22"/>
                <w:szCs w:val="22"/>
              </w:rPr>
              <w:t>l</w:t>
            </w:r>
            <w:r>
              <w:rPr>
                <w:rFonts w:ascii="Calibri" w:eastAsia="Calibri" w:hAnsi="Calibri" w:cs="Calibri"/>
                <w:spacing w:val="1"/>
                <w:sz w:val="22"/>
                <w:szCs w:val="22"/>
              </w:rPr>
              <w:t>v</w:t>
            </w:r>
            <w:r>
              <w:rPr>
                <w:rFonts w:ascii="Calibri" w:eastAsia="Calibri" w:hAnsi="Calibri" w:cs="Calibri"/>
                <w:sz w:val="22"/>
                <w:szCs w:val="22"/>
              </w:rPr>
              <w:t>e citi</w:t>
            </w:r>
            <w:r>
              <w:rPr>
                <w:rFonts w:ascii="Calibri" w:eastAsia="Calibri" w:hAnsi="Calibri" w:cs="Calibri"/>
                <w:spacing w:val="-1"/>
                <w:sz w:val="22"/>
                <w:szCs w:val="22"/>
              </w:rPr>
              <w:t>z</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as pa</w:t>
            </w:r>
            <w:r>
              <w:rPr>
                <w:rFonts w:ascii="Calibri" w:eastAsia="Calibri" w:hAnsi="Calibri" w:cs="Calibri"/>
                <w:spacing w:val="-1"/>
                <w:sz w:val="22"/>
                <w:szCs w:val="22"/>
              </w:rPr>
              <w:t>r</w:t>
            </w:r>
            <w:r>
              <w:rPr>
                <w:rFonts w:ascii="Calibri" w:eastAsia="Calibri" w:hAnsi="Calibri" w:cs="Calibri"/>
                <w:sz w:val="22"/>
                <w:szCs w:val="22"/>
              </w:rPr>
              <w:t>tner</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and c</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z</w:t>
            </w:r>
            <w:r>
              <w:rPr>
                <w:rFonts w:ascii="Calibri" w:eastAsia="Calibri" w:hAnsi="Calibri" w:cs="Calibri"/>
                <w:sz w:val="22"/>
                <w:szCs w:val="22"/>
              </w:rPr>
              <w:t>ens</w:t>
            </w:r>
            <w:r>
              <w:rPr>
                <w:rFonts w:ascii="Calibri" w:eastAsia="Calibri" w:hAnsi="Calibri" w:cs="Calibri"/>
                <w:spacing w:val="-2"/>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 taking</w:t>
            </w:r>
            <w:r>
              <w:rPr>
                <w:rFonts w:ascii="Calibri" w:eastAsia="Calibri" w:hAnsi="Calibri" w:cs="Calibri"/>
                <w:spacing w:val="-1"/>
                <w:sz w:val="22"/>
                <w:szCs w:val="22"/>
              </w:rPr>
              <w:t xml:space="preserve"> 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ci</w:t>
            </w:r>
            <w:r>
              <w:rPr>
                <w:rFonts w:ascii="Calibri" w:eastAsia="Calibri" w:hAnsi="Calibri" w:cs="Calibri"/>
                <w:spacing w:val="-1"/>
                <w:sz w:val="22"/>
                <w:szCs w:val="22"/>
              </w:rPr>
              <w:t>n</w:t>
            </w:r>
            <w:r>
              <w:rPr>
                <w:rFonts w:ascii="Calibri" w:eastAsia="Calibri" w:hAnsi="Calibri" w:cs="Calibri"/>
                <w:sz w:val="22"/>
                <w:szCs w:val="22"/>
              </w:rPr>
              <w:t>es.</w:t>
            </w:r>
          </w:p>
        </w:tc>
      </w:tr>
      <w:tr w:rsidR="00671903" w:rsidTr="004A3221">
        <w:trPr>
          <w:trHeight w:hRule="exact" w:val="1553"/>
        </w:trPr>
        <w:tc>
          <w:tcPr>
            <w:tcW w:w="2552" w:type="dxa"/>
            <w:gridSpan w:val="2"/>
            <w:tcBorders>
              <w:top w:val="single" w:sz="5" w:space="0" w:color="000000"/>
              <w:left w:val="single" w:sz="5" w:space="0" w:color="000000"/>
              <w:bottom w:val="single" w:sz="5" w:space="0" w:color="000000"/>
              <w:right w:val="single" w:sz="5" w:space="0" w:color="000000"/>
            </w:tcBorders>
          </w:tcPr>
          <w:p w:rsidR="00671903" w:rsidRDefault="00671903" w:rsidP="005C75E9">
            <w:pPr>
              <w:spacing w:before="92"/>
              <w:ind w:left="102"/>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sent</w:t>
            </w: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ind w:left="102"/>
              <w:rPr>
                <w:rFonts w:ascii="Calibri" w:eastAsia="Calibri" w:hAnsi="Calibri" w:cs="Calibri"/>
                <w:sz w:val="22"/>
                <w:szCs w:val="22"/>
              </w:rPr>
            </w:pPr>
          </w:p>
          <w:p w:rsidR="00671903" w:rsidRDefault="00671903" w:rsidP="005C75E9">
            <w:pPr>
              <w:spacing w:before="92"/>
              <w:rPr>
                <w:rFonts w:ascii="Calibri" w:eastAsia="Calibri" w:hAnsi="Calibri" w:cs="Calibri"/>
                <w:sz w:val="22"/>
                <w:szCs w:val="22"/>
              </w:rPr>
            </w:pPr>
          </w:p>
        </w:tc>
        <w:tc>
          <w:tcPr>
            <w:tcW w:w="7958" w:type="dxa"/>
            <w:gridSpan w:val="4"/>
            <w:tcBorders>
              <w:top w:val="single" w:sz="5" w:space="0" w:color="000000"/>
              <w:left w:val="single" w:sz="5" w:space="0" w:color="000000"/>
              <w:bottom w:val="single" w:sz="5" w:space="0" w:color="000000"/>
              <w:right w:val="single" w:sz="5" w:space="0" w:color="000000"/>
            </w:tcBorders>
          </w:tcPr>
          <w:p w:rsidR="00671903" w:rsidRDefault="00671903" w:rsidP="005C75E9">
            <w:pPr>
              <w:spacing w:line="260" w:lineRule="exact"/>
              <w:ind w:left="102"/>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sent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is the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spacing w:val="1"/>
                <w:position w:val="1"/>
                <w:sz w:val="22"/>
                <w:szCs w:val="22"/>
              </w:rPr>
              <w:t>o</w:t>
            </w:r>
            <w:r>
              <w:rPr>
                <w:rFonts w:ascii="Calibri" w:eastAsia="Calibri" w:hAnsi="Calibri" w:cs="Calibri"/>
                <w:position w:val="1"/>
                <w:sz w:val="22"/>
                <w:szCs w:val="22"/>
              </w:rPr>
              <w:t>l</w:t>
            </w:r>
            <w:r>
              <w:rPr>
                <w:rFonts w:ascii="Calibri" w:eastAsia="Calibri" w:hAnsi="Calibri" w:cs="Calibri"/>
                <w:spacing w:val="-1"/>
                <w:position w:val="1"/>
                <w:sz w:val="22"/>
                <w:szCs w:val="22"/>
              </w:rPr>
              <w:t>un</w:t>
            </w:r>
            <w:r>
              <w:rPr>
                <w:rFonts w:ascii="Calibri" w:eastAsia="Calibri" w:hAnsi="Calibri" w:cs="Calibri"/>
                <w:position w:val="1"/>
                <w:sz w:val="22"/>
                <w:szCs w:val="22"/>
              </w:rPr>
              <w:t>ta</w:t>
            </w:r>
            <w:r>
              <w:rPr>
                <w:rFonts w:ascii="Calibri" w:eastAsia="Calibri" w:hAnsi="Calibri" w:cs="Calibri"/>
                <w:spacing w:val="-2"/>
                <w:position w:val="1"/>
                <w:sz w:val="22"/>
                <w:szCs w:val="22"/>
              </w:rPr>
              <w:t>r</w:t>
            </w:r>
            <w:r>
              <w:rPr>
                <w:rFonts w:ascii="Calibri" w:eastAsia="Calibri" w:hAnsi="Calibri" w:cs="Calibri"/>
                <w:position w:val="1"/>
                <w:sz w:val="22"/>
                <w:szCs w:val="22"/>
              </w:rPr>
              <w:t>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ti</w:t>
            </w:r>
            <w:r>
              <w:rPr>
                <w:rFonts w:ascii="Calibri" w:eastAsia="Calibri" w:hAnsi="Calibri" w:cs="Calibri"/>
                <w:spacing w:val="-1"/>
                <w:position w:val="1"/>
                <w:sz w:val="22"/>
                <w:szCs w:val="22"/>
              </w:rPr>
              <w:t>nu</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pe</w:t>
            </w:r>
            <w:r>
              <w:rPr>
                <w:rFonts w:ascii="Calibri" w:eastAsia="Calibri" w:hAnsi="Calibri" w:cs="Calibri"/>
                <w:spacing w:val="-2"/>
                <w:position w:val="1"/>
                <w:sz w:val="22"/>
                <w:szCs w:val="22"/>
              </w:rPr>
              <w:t>r</w:t>
            </w:r>
            <w:r>
              <w:rPr>
                <w:rFonts w:ascii="Calibri" w:eastAsia="Calibri" w:hAnsi="Calibri" w:cs="Calibri"/>
                <w:spacing w:val="1"/>
                <w:position w:val="1"/>
                <w:sz w:val="22"/>
                <w:szCs w:val="22"/>
              </w:rPr>
              <w:t>m</w:t>
            </w:r>
            <w:r>
              <w:rPr>
                <w:rFonts w:ascii="Calibri" w:eastAsia="Calibri" w:hAnsi="Calibri" w:cs="Calibri"/>
                <w:position w:val="1"/>
                <w:sz w:val="22"/>
                <w:szCs w:val="22"/>
              </w:rPr>
              <w:t>iss</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2"/>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n</w:t>
            </w:r>
            <w:r>
              <w:rPr>
                <w:rFonts w:ascii="Calibri" w:eastAsia="Calibri" w:hAnsi="Calibri" w:cs="Calibri"/>
                <w:position w:val="1"/>
                <w:sz w:val="22"/>
                <w:szCs w:val="22"/>
              </w:rPr>
              <w:t>t]</w:t>
            </w:r>
          </w:p>
          <w:p w:rsidR="00671903" w:rsidRDefault="00671903" w:rsidP="005C75E9">
            <w:pPr>
              <w:spacing w:before="41" w:line="276" w:lineRule="auto"/>
              <w:ind w:left="102" w:right="85"/>
              <w:rPr>
                <w:rFonts w:ascii="Calibri" w:eastAsia="Calibri" w:hAnsi="Calibri" w:cs="Calibri"/>
                <w:sz w:val="22"/>
                <w:szCs w:val="22"/>
              </w:rPr>
            </w:pPr>
            <w:r>
              <w:rPr>
                <w:rFonts w:ascii="Calibri" w:eastAsia="Calibri" w:hAnsi="Calibri" w:cs="Calibri"/>
                <w:sz w:val="22"/>
                <w:szCs w:val="22"/>
              </w:rPr>
              <w:t>citi</w:t>
            </w:r>
            <w:r>
              <w:rPr>
                <w:rFonts w:ascii="Calibri" w:eastAsia="Calibri" w:hAnsi="Calibri" w:cs="Calibri"/>
                <w:spacing w:val="-1"/>
                <w:sz w:val="22"/>
                <w:szCs w:val="22"/>
              </w:rPr>
              <w:t>z</w:t>
            </w:r>
            <w:r>
              <w:rPr>
                <w:rFonts w:ascii="Calibri" w:eastAsia="Calibri" w:hAnsi="Calibri" w:cs="Calibri"/>
                <w:sz w:val="22"/>
                <w:szCs w:val="22"/>
              </w:rPr>
              <w:t xml:space="preserve">en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ar tr</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ent, ba</w:t>
            </w:r>
            <w:r>
              <w:rPr>
                <w:rFonts w:ascii="Calibri" w:eastAsia="Calibri" w:hAnsi="Calibri" w:cs="Calibri"/>
                <w:spacing w:val="-3"/>
                <w:sz w:val="22"/>
                <w:szCs w:val="22"/>
              </w:rPr>
              <w:t>s</w:t>
            </w:r>
            <w:r>
              <w:rPr>
                <w:rFonts w:ascii="Calibri" w:eastAsia="Calibri" w:hAnsi="Calibri" w:cs="Calibri"/>
                <w:sz w:val="22"/>
                <w:szCs w:val="22"/>
              </w:rPr>
              <w:t xml:space="preserve">ed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ate</w:t>
            </w:r>
            <w:r>
              <w:rPr>
                <w:rFonts w:ascii="Calibri" w:eastAsia="Calibri" w:hAnsi="Calibri" w:cs="Calibri"/>
                <w:spacing w:val="1"/>
                <w:sz w:val="22"/>
                <w:szCs w:val="22"/>
              </w:rPr>
              <w:t xml:space="preserve"> k</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z w:val="22"/>
                <w:szCs w:val="22"/>
              </w:rPr>
              <w:t>, nat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lik</w:t>
            </w:r>
            <w:r>
              <w:rPr>
                <w:rFonts w:ascii="Calibri" w:eastAsia="Calibri" w:hAnsi="Calibri" w:cs="Calibri"/>
                <w:spacing w:val="-2"/>
                <w:sz w:val="22"/>
                <w:szCs w:val="22"/>
              </w:rPr>
              <w:t>e</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risks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 xml:space="preserve">that </w:t>
            </w:r>
            <w:r>
              <w:rPr>
                <w:rFonts w:ascii="Calibri" w:eastAsia="Calibri" w:hAnsi="Calibri" w:cs="Calibri"/>
                <w:spacing w:val="-2"/>
                <w:sz w:val="22"/>
                <w:szCs w:val="22"/>
              </w:rPr>
              <w:t>t</w:t>
            </w:r>
            <w:r>
              <w:rPr>
                <w:rFonts w:ascii="Calibri" w:eastAsia="Calibri" w:hAnsi="Calibri" w:cs="Calibri"/>
                <w:sz w:val="22"/>
                <w:szCs w:val="22"/>
              </w:rPr>
              <w:t>rea</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 incl</w:t>
            </w:r>
            <w:r>
              <w:rPr>
                <w:rFonts w:ascii="Calibri" w:eastAsia="Calibri" w:hAnsi="Calibri" w:cs="Calibri"/>
                <w:spacing w:val="-1"/>
                <w:sz w:val="22"/>
                <w:szCs w:val="22"/>
              </w:rPr>
              <w:t>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the lik</w:t>
            </w:r>
            <w:r>
              <w:rPr>
                <w:rFonts w:ascii="Calibri" w:eastAsia="Calibri" w:hAnsi="Calibri" w:cs="Calibri"/>
                <w:spacing w:val="1"/>
                <w:sz w:val="22"/>
                <w:szCs w:val="22"/>
              </w:rPr>
              <w:t>e</w:t>
            </w:r>
            <w:r>
              <w:rPr>
                <w:rFonts w:ascii="Calibri" w:eastAsia="Calibri" w:hAnsi="Calibri" w:cs="Calibri"/>
                <w:sz w:val="22"/>
                <w:szCs w:val="22"/>
              </w:rPr>
              <w:t>li</w:t>
            </w:r>
            <w:r>
              <w:rPr>
                <w:rFonts w:ascii="Calibri" w:eastAsia="Calibri" w:hAnsi="Calibri" w:cs="Calibri"/>
                <w:spacing w:val="-3"/>
                <w:sz w:val="22"/>
                <w:szCs w:val="22"/>
              </w:rPr>
              <w:t>h</w:t>
            </w:r>
            <w:r>
              <w:rPr>
                <w:rFonts w:ascii="Calibri" w:eastAsia="Calibri" w:hAnsi="Calibri" w:cs="Calibri"/>
                <w:spacing w:val="1"/>
                <w:sz w:val="22"/>
                <w:szCs w:val="22"/>
              </w:rPr>
              <w:t>oo</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3"/>
                <w:sz w:val="22"/>
                <w:szCs w:val="22"/>
              </w:rPr>
              <w:t>c</w:t>
            </w:r>
            <w:r>
              <w:rPr>
                <w:rFonts w:ascii="Calibri" w:eastAsia="Calibri" w:hAnsi="Calibri" w:cs="Calibri"/>
                <w:sz w:val="22"/>
                <w:szCs w:val="22"/>
              </w:rPr>
              <w:t>ce</w:t>
            </w:r>
            <w:r>
              <w:rPr>
                <w:rFonts w:ascii="Calibri" w:eastAsia="Calibri" w:hAnsi="Calibri" w:cs="Calibri"/>
                <w:spacing w:val="1"/>
                <w:sz w:val="22"/>
                <w:szCs w:val="22"/>
              </w:rPr>
              <w:t>s</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any</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t</w:t>
            </w:r>
            <w:r>
              <w:rPr>
                <w:rFonts w:ascii="Calibri" w:eastAsia="Calibri" w:hAnsi="Calibri" w:cs="Calibri"/>
                <w:sz w:val="22"/>
                <w:szCs w:val="22"/>
              </w:rPr>
              <w:t>ern</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gi</w:t>
            </w:r>
            <w:r>
              <w:rPr>
                <w:rFonts w:ascii="Calibri" w:eastAsia="Calibri" w:hAnsi="Calibri" w:cs="Calibri"/>
                <w:spacing w:val="-1"/>
                <w:sz w:val="22"/>
                <w:szCs w:val="22"/>
              </w:rPr>
              <w:t>v</w:t>
            </w:r>
            <w:r>
              <w:rPr>
                <w:rFonts w:ascii="Calibri" w:eastAsia="Calibri" w:hAnsi="Calibri" w:cs="Calibri"/>
                <w:sz w:val="22"/>
                <w:szCs w:val="22"/>
              </w:rPr>
              <w:t xml:space="preserve">en </w:t>
            </w:r>
            <w:r>
              <w:rPr>
                <w:rFonts w:ascii="Calibri" w:eastAsia="Calibri" w:hAnsi="Calibri" w:cs="Calibri"/>
                <w:spacing w:val="-1"/>
                <w:sz w:val="22"/>
                <w:szCs w:val="22"/>
              </w:rPr>
              <w:t>und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fa</w:t>
            </w:r>
            <w:r>
              <w:rPr>
                <w:rFonts w:ascii="Calibri" w:eastAsia="Calibri" w:hAnsi="Calibri" w:cs="Calibri"/>
                <w:spacing w:val="-1"/>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u</w:t>
            </w:r>
            <w:r>
              <w:rPr>
                <w:rFonts w:ascii="Calibri" w:eastAsia="Calibri" w:hAnsi="Calibri" w:cs="Calibri"/>
                <w:spacing w:val="-1"/>
                <w:sz w:val="22"/>
                <w:szCs w:val="22"/>
              </w:rPr>
              <w:t>ndu</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true</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ent.”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4"/>
                <w:sz w:val="22"/>
                <w:szCs w:val="22"/>
              </w:rPr>
              <w:t>p</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9</w:t>
            </w:r>
            <w:r>
              <w:rPr>
                <w:rFonts w:ascii="Calibri" w:eastAsia="Calibri" w:hAnsi="Calibri" w:cs="Calibri"/>
                <w:spacing w:val="1"/>
                <w:sz w:val="22"/>
                <w:szCs w:val="22"/>
              </w:rPr>
              <w:t>99</w:t>
            </w:r>
            <w:r>
              <w:rPr>
                <w:rFonts w:ascii="Calibri" w:eastAsia="Calibri" w:hAnsi="Calibri" w:cs="Calibri"/>
                <w:sz w:val="22"/>
                <w:szCs w:val="22"/>
              </w:rPr>
              <w:t>)</w:t>
            </w:r>
          </w:p>
          <w:p w:rsidR="00A217CC" w:rsidRDefault="00A217CC" w:rsidP="005C75E9">
            <w:pPr>
              <w:spacing w:before="41" w:line="276" w:lineRule="auto"/>
              <w:ind w:left="102" w:right="85"/>
              <w:rPr>
                <w:rFonts w:ascii="Calibri" w:eastAsia="Calibri" w:hAnsi="Calibri" w:cs="Calibri"/>
                <w:sz w:val="22"/>
                <w:szCs w:val="22"/>
              </w:rPr>
            </w:pPr>
          </w:p>
          <w:p w:rsidR="00A217CC" w:rsidRDefault="00A217CC" w:rsidP="005C75E9">
            <w:pPr>
              <w:spacing w:before="41" w:line="276" w:lineRule="auto"/>
              <w:ind w:left="102" w:right="85"/>
              <w:rPr>
                <w:rFonts w:ascii="Calibri" w:eastAsia="Calibri" w:hAnsi="Calibri" w:cs="Calibri"/>
                <w:sz w:val="22"/>
                <w:szCs w:val="22"/>
              </w:rPr>
            </w:pPr>
          </w:p>
        </w:tc>
      </w:tr>
      <w:tr w:rsidR="00D7299B" w:rsidTr="004A3221">
        <w:trPr>
          <w:trHeight w:hRule="exact" w:val="427"/>
        </w:trPr>
        <w:tc>
          <w:tcPr>
            <w:tcW w:w="10510" w:type="dxa"/>
            <w:gridSpan w:val="6"/>
            <w:tcBorders>
              <w:top w:val="single" w:sz="4" w:space="0" w:color="auto"/>
              <w:left w:val="single" w:sz="4" w:space="0" w:color="auto"/>
              <w:bottom w:val="single" w:sz="4" w:space="0" w:color="auto"/>
              <w:right w:val="single" w:sz="4" w:space="0" w:color="auto"/>
            </w:tcBorders>
          </w:tcPr>
          <w:p w:rsidR="00D7299B" w:rsidRPr="009F29C2" w:rsidRDefault="00D7299B" w:rsidP="005C75E9">
            <w:pPr>
              <w:spacing w:before="67"/>
              <w:ind w:left="706" w:right="709"/>
              <w:jc w:val="center"/>
              <w:rPr>
                <w:rFonts w:ascii="Arial" w:eastAsia="Calibri" w:hAnsi="Arial" w:cs="Arial"/>
                <w:b/>
                <w:spacing w:val="-1"/>
                <w:w w:val="99"/>
              </w:rPr>
            </w:pPr>
          </w:p>
        </w:tc>
      </w:tr>
      <w:tr w:rsidR="00A217CC" w:rsidTr="004A3221">
        <w:trPr>
          <w:trHeight w:hRule="exact" w:val="427"/>
        </w:trPr>
        <w:tc>
          <w:tcPr>
            <w:tcW w:w="10510" w:type="dxa"/>
            <w:gridSpan w:val="6"/>
            <w:tcBorders>
              <w:top w:val="single" w:sz="5" w:space="0" w:color="000000"/>
              <w:left w:val="single" w:sz="5" w:space="0" w:color="000000"/>
              <w:bottom w:val="single" w:sz="5" w:space="0" w:color="000000"/>
              <w:right w:val="single" w:sz="5" w:space="0" w:color="000000"/>
            </w:tcBorders>
          </w:tcPr>
          <w:p w:rsidR="00A217CC" w:rsidRDefault="00A217CC" w:rsidP="005C75E9">
            <w:pPr>
              <w:spacing w:before="67"/>
              <w:ind w:left="706" w:right="709"/>
              <w:jc w:val="center"/>
              <w:rPr>
                <w:rFonts w:ascii="Calibri" w:eastAsia="Calibri" w:hAnsi="Calibri" w:cs="Calibri"/>
                <w:b/>
                <w:spacing w:val="-1"/>
                <w:w w:val="99"/>
              </w:rPr>
            </w:pPr>
            <w:r>
              <w:rPr>
                <w:rFonts w:ascii="Calibri" w:eastAsia="Calibri" w:hAnsi="Calibri" w:cs="Calibri"/>
                <w:b/>
                <w:spacing w:val="-1"/>
                <w:w w:val="99"/>
              </w:rPr>
              <w:t xml:space="preserve">Consultation and member list </w:t>
            </w:r>
          </w:p>
        </w:tc>
      </w:tr>
      <w:tr w:rsidR="005C75E9" w:rsidTr="004A3221">
        <w:trPr>
          <w:trHeight w:hRule="exact" w:val="427"/>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before="67"/>
              <w:ind w:left="845" w:right="848"/>
              <w:jc w:val="center"/>
              <w:rPr>
                <w:rFonts w:ascii="Calibri" w:eastAsia="Calibri" w:hAnsi="Calibri" w:cs="Calibri"/>
              </w:rPr>
            </w:pP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67"/>
              <w:ind w:left="1064" w:right="1067"/>
              <w:jc w:val="center"/>
              <w:rPr>
                <w:rFonts w:ascii="Calibri" w:eastAsia="Calibri" w:hAnsi="Calibri" w:cs="Calibri"/>
              </w:rPr>
            </w:pPr>
            <w:r>
              <w:rPr>
                <w:rFonts w:ascii="Calibri" w:eastAsia="Calibri" w:hAnsi="Calibri" w:cs="Calibri"/>
                <w:b/>
                <w:spacing w:val="-1"/>
              </w:rPr>
              <w:t>J</w:t>
            </w:r>
            <w:r>
              <w:rPr>
                <w:rFonts w:ascii="Calibri" w:eastAsia="Calibri" w:hAnsi="Calibri" w:cs="Calibri"/>
                <w:b/>
                <w:spacing w:val="1"/>
              </w:rPr>
              <w:t>o</w:t>
            </w:r>
            <w:r>
              <w:rPr>
                <w:rFonts w:ascii="Calibri" w:eastAsia="Calibri" w:hAnsi="Calibri" w:cs="Calibri"/>
                <w:b/>
              </w:rPr>
              <w:t>b</w:t>
            </w:r>
            <w:r>
              <w:rPr>
                <w:rFonts w:ascii="Calibri" w:eastAsia="Calibri" w:hAnsi="Calibri" w:cs="Calibri"/>
                <w:b/>
                <w:spacing w:val="-2"/>
              </w:rPr>
              <w:t xml:space="preserve"> </w:t>
            </w:r>
            <w:r>
              <w:rPr>
                <w:rFonts w:ascii="Calibri" w:eastAsia="Calibri" w:hAnsi="Calibri" w:cs="Calibri"/>
                <w:b/>
                <w:spacing w:val="1"/>
                <w:w w:val="99"/>
              </w:rPr>
              <w:t>t</w:t>
            </w:r>
            <w:r>
              <w:rPr>
                <w:rFonts w:ascii="Calibri" w:eastAsia="Calibri" w:hAnsi="Calibri" w:cs="Calibri"/>
                <w:b/>
                <w:spacing w:val="-1"/>
                <w:w w:val="99"/>
              </w:rPr>
              <w:t>i</w:t>
            </w:r>
            <w:r>
              <w:rPr>
                <w:rFonts w:ascii="Calibri" w:eastAsia="Calibri" w:hAnsi="Calibri" w:cs="Calibri"/>
                <w:b/>
                <w:w w:val="99"/>
              </w:rPr>
              <w:t>tle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67"/>
              <w:ind w:left="877"/>
              <w:rPr>
                <w:rFonts w:ascii="Calibri" w:eastAsia="Calibri" w:hAnsi="Calibri" w:cs="Calibri"/>
              </w:rPr>
            </w:pPr>
            <w:r>
              <w:rPr>
                <w:rFonts w:ascii="Calibri" w:eastAsia="Calibri" w:hAnsi="Calibri" w:cs="Calibri"/>
                <w:b/>
              </w:rPr>
              <w:t>O</w:t>
            </w:r>
            <w:r>
              <w:rPr>
                <w:rFonts w:ascii="Calibri" w:eastAsia="Calibri" w:hAnsi="Calibri" w:cs="Calibri"/>
                <w:b/>
                <w:spacing w:val="1"/>
              </w:rPr>
              <w:t>r</w:t>
            </w:r>
            <w:r>
              <w:rPr>
                <w:rFonts w:ascii="Calibri" w:eastAsia="Calibri" w:hAnsi="Calibri" w:cs="Calibri"/>
                <w:b/>
                <w:spacing w:val="-1"/>
              </w:rPr>
              <w:t>g</w:t>
            </w:r>
            <w:r>
              <w:rPr>
                <w:rFonts w:ascii="Calibri" w:eastAsia="Calibri" w:hAnsi="Calibri" w:cs="Calibri"/>
                <w:b/>
              </w:rPr>
              <w:t>a</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sa</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spacing w:val="1"/>
              </w:rPr>
              <w:t>o</w:t>
            </w:r>
            <w:r>
              <w:rPr>
                <w:rFonts w:ascii="Calibri" w:eastAsia="Calibri" w:hAnsi="Calibri" w:cs="Calibri"/>
                <w:b/>
              </w:rPr>
              <w:t>n</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67"/>
              <w:ind w:left="706" w:right="709"/>
              <w:jc w:val="center"/>
              <w:rPr>
                <w:rFonts w:ascii="Calibri" w:eastAsia="Calibri" w:hAnsi="Calibri" w:cs="Calibri"/>
              </w:rPr>
            </w:pPr>
            <w:r>
              <w:rPr>
                <w:rFonts w:ascii="Calibri" w:eastAsia="Calibri" w:hAnsi="Calibri" w:cs="Calibri"/>
                <w:b/>
                <w:spacing w:val="-1"/>
                <w:w w:val="99"/>
              </w:rPr>
              <w:t>D</w:t>
            </w:r>
            <w:r>
              <w:rPr>
                <w:rFonts w:ascii="Calibri" w:eastAsia="Calibri" w:hAnsi="Calibri" w:cs="Calibri"/>
                <w:b/>
                <w:w w:val="99"/>
              </w:rPr>
              <w:t>ate</w:t>
            </w:r>
          </w:p>
        </w:tc>
      </w:tr>
      <w:tr w:rsidR="005C75E9" w:rsidTr="004A3221">
        <w:trPr>
          <w:trHeight w:hRule="exact" w:val="572"/>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before="8" w:line="120" w:lineRule="exact"/>
              <w:rPr>
                <w:sz w:val="13"/>
                <w:szCs w:val="13"/>
              </w:rPr>
            </w:pPr>
          </w:p>
          <w:p w:rsidR="005C75E9" w:rsidRDefault="005C75E9" w:rsidP="005C75E9">
            <w:pPr>
              <w:ind w:left="102"/>
              <w:rPr>
                <w:rFonts w:ascii="Calibri" w:eastAsia="Calibri" w:hAnsi="Calibri" w:cs="Calibri"/>
              </w:rPr>
            </w:pPr>
            <w:r>
              <w:rPr>
                <w:rFonts w:ascii="Calibri" w:eastAsia="Calibri" w:hAnsi="Calibri" w:cs="Calibri"/>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ob</w:t>
            </w:r>
            <w:r>
              <w:rPr>
                <w:rFonts w:ascii="Calibri" w:eastAsia="Calibri" w:hAnsi="Calibri" w:cs="Calibri"/>
                <w:spacing w:val="-1"/>
              </w:rPr>
              <w:t>e</w:t>
            </w:r>
            <w:r>
              <w:rPr>
                <w:rFonts w:ascii="Calibri" w:eastAsia="Calibri" w:hAnsi="Calibri" w:cs="Calibri"/>
              </w:rPr>
              <w:t>rts</w:t>
            </w:r>
            <w:r>
              <w:rPr>
                <w:rFonts w:ascii="Calibri" w:eastAsia="Calibri" w:hAnsi="Calibri" w:cs="Calibri"/>
                <w:spacing w:val="-6"/>
              </w:rPr>
              <w:t xml:space="preserve"> </w:t>
            </w:r>
            <w:r>
              <w:rPr>
                <w:rFonts w:ascii="Calibri" w:eastAsia="Calibri" w:hAnsi="Calibri" w:cs="Calibri"/>
                <w:spacing w:val="-1"/>
              </w:rPr>
              <w:t>J</w:t>
            </w:r>
            <w:r>
              <w:rPr>
                <w:rFonts w:ascii="Calibri" w:eastAsia="Calibri" w:hAnsi="Calibri" w:cs="Calibri"/>
              </w:rPr>
              <w:t>o</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8" w:line="120" w:lineRule="exact"/>
              <w:rPr>
                <w:sz w:val="13"/>
                <w:szCs w:val="13"/>
              </w:rPr>
            </w:pPr>
          </w:p>
          <w:p w:rsidR="005C75E9" w:rsidRDefault="005C75E9" w:rsidP="005C75E9">
            <w:pPr>
              <w:ind w:left="103"/>
              <w:rPr>
                <w:rFonts w:ascii="Calibri" w:eastAsia="Calibri" w:hAnsi="Calibri" w:cs="Calibri"/>
              </w:rPr>
            </w:pPr>
            <w:r>
              <w:rPr>
                <w:rFonts w:ascii="Calibri" w:eastAsia="Calibri" w:hAnsi="Calibri" w:cs="Calibri"/>
              </w:rPr>
              <w:t>M</w:t>
            </w:r>
            <w:r>
              <w:rPr>
                <w:rFonts w:ascii="Calibri" w:eastAsia="Calibri" w:hAnsi="Calibri" w:cs="Calibri"/>
                <w:spacing w:val="1"/>
              </w:rPr>
              <w:t>on</w:t>
            </w:r>
            <w:r>
              <w:rPr>
                <w:rFonts w:ascii="Calibri" w:eastAsia="Calibri" w:hAnsi="Calibri" w:cs="Calibri"/>
              </w:rPr>
              <w:t>it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M</w:t>
            </w:r>
            <w:r>
              <w:rPr>
                <w:rFonts w:ascii="Calibri" w:eastAsia="Calibri" w:hAnsi="Calibri" w:cs="Calibri"/>
                <w:spacing w:val="1"/>
              </w:rPr>
              <w:t>an</w:t>
            </w:r>
            <w:r>
              <w:rPr>
                <w:rFonts w:ascii="Calibri" w:eastAsia="Calibri" w:hAnsi="Calibri" w:cs="Calibri"/>
              </w:rPr>
              <w:t>ager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Social</w:t>
            </w:r>
            <w:r>
              <w:rPr>
                <w:rFonts w:ascii="Calibri" w:eastAsia="Calibri" w:hAnsi="Calibri" w:cs="Calibri"/>
                <w:spacing w:val="-5"/>
                <w:position w:val="1"/>
              </w:rPr>
              <w:t xml:space="preserve"> </w:t>
            </w:r>
            <w:r>
              <w:rPr>
                <w:rFonts w:ascii="Calibri" w:eastAsia="Calibri" w:hAnsi="Calibri" w:cs="Calibri"/>
                <w:position w:val="1"/>
              </w:rPr>
              <w:t>Care</w:t>
            </w:r>
            <w:r>
              <w:rPr>
                <w:rFonts w:ascii="Calibri" w:eastAsia="Calibri" w:hAnsi="Calibri" w:cs="Calibri"/>
                <w:spacing w:val="-5"/>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2"/>
                <w:position w:val="1"/>
              </w:rPr>
              <w:t>E</w:t>
            </w:r>
            <w:r>
              <w:rPr>
                <w:rFonts w:ascii="Calibri" w:eastAsia="Calibri" w:hAnsi="Calibri" w:cs="Calibri"/>
                <w:spacing w:val="1"/>
                <w:position w:val="1"/>
              </w:rPr>
              <w:t>du</w:t>
            </w:r>
            <w:r>
              <w:rPr>
                <w:rFonts w:ascii="Calibri" w:eastAsia="Calibri" w:hAnsi="Calibri" w:cs="Calibri"/>
                <w:position w:val="1"/>
              </w:rPr>
              <w:t>ca</w:t>
            </w:r>
            <w:r>
              <w:rPr>
                <w:rFonts w:ascii="Calibri" w:eastAsia="Calibri" w:hAnsi="Calibri" w:cs="Calibri"/>
                <w:spacing w:val="1"/>
                <w:position w:val="1"/>
              </w:rPr>
              <w:t>t</w:t>
            </w:r>
            <w:r>
              <w:rPr>
                <w:rFonts w:ascii="Calibri" w:eastAsia="Calibri" w:hAnsi="Calibri" w:cs="Calibri"/>
                <w:position w:val="1"/>
              </w:rPr>
              <w:t>ion</w:t>
            </w:r>
          </w:p>
          <w:p w:rsidR="005C75E9" w:rsidRDefault="005C75E9" w:rsidP="005C75E9">
            <w:pPr>
              <w:spacing w:before="36"/>
              <w:ind w:left="102"/>
              <w:rPr>
                <w:rFonts w:ascii="Calibri" w:eastAsia="Calibri" w:hAnsi="Calibri" w:cs="Calibri"/>
              </w:rPr>
            </w:pP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w</w:t>
            </w:r>
            <w:r>
              <w:rPr>
                <w:rFonts w:ascii="Calibri" w:eastAsia="Calibri" w:hAnsi="Calibri" w:cs="Calibri"/>
              </w:rPr>
              <w:t>y</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8" w:line="120" w:lineRule="exact"/>
              <w:rPr>
                <w:sz w:val="13"/>
                <w:szCs w:val="13"/>
              </w:rPr>
            </w:pPr>
          </w:p>
          <w:p w:rsidR="005C75E9" w:rsidRDefault="005C75E9" w:rsidP="005C75E9">
            <w:pPr>
              <w:ind w:left="450"/>
              <w:rPr>
                <w:rFonts w:ascii="Calibri" w:eastAsia="Calibri" w:hAnsi="Calibri" w:cs="Calibri"/>
              </w:rPr>
            </w:pPr>
            <w:r>
              <w:rPr>
                <w:rFonts w:ascii="Calibri" w:eastAsia="Calibri" w:hAnsi="Calibri" w:cs="Calibri"/>
              </w:rPr>
              <w:t>March</w:t>
            </w:r>
            <w:r>
              <w:rPr>
                <w:rFonts w:ascii="Calibri" w:eastAsia="Calibri" w:hAnsi="Calibri" w:cs="Calibri"/>
                <w:spacing w:val="-5"/>
              </w:rPr>
              <w:t xml:space="preserve"> </w:t>
            </w:r>
            <w:r>
              <w:rPr>
                <w:rFonts w:ascii="Calibri" w:eastAsia="Calibri" w:hAnsi="Calibri" w:cs="Calibri"/>
              </w:rPr>
              <w:t>2015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position w:val="1"/>
              </w:rPr>
            </w:pPr>
            <w:r>
              <w:rPr>
                <w:rFonts w:ascii="Calibri" w:eastAsia="Calibri" w:hAnsi="Calibri" w:cs="Calibri"/>
                <w:position w:val="1"/>
              </w:rPr>
              <w:t>P</w:t>
            </w:r>
            <w:r>
              <w:rPr>
                <w:rFonts w:ascii="Calibri" w:eastAsia="Calibri" w:hAnsi="Calibri" w:cs="Calibri"/>
                <w:spacing w:val="1"/>
                <w:position w:val="1"/>
              </w:rPr>
              <w:t>au</w:t>
            </w:r>
            <w:r>
              <w:rPr>
                <w:rFonts w:ascii="Calibri" w:eastAsia="Calibri" w:hAnsi="Calibri" w:cs="Calibri"/>
                <w:position w:val="1"/>
              </w:rPr>
              <w:t>la</w:t>
            </w:r>
            <w:r>
              <w:rPr>
                <w:rFonts w:ascii="Calibri" w:eastAsia="Calibri" w:hAnsi="Calibri" w:cs="Calibri"/>
                <w:spacing w:val="-3"/>
                <w:position w:val="1"/>
              </w:rPr>
              <w:t xml:space="preserve"> </w:t>
            </w:r>
            <w:r>
              <w:rPr>
                <w:rFonts w:ascii="Calibri" w:eastAsia="Calibri" w:hAnsi="Calibri" w:cs="Calibri"/>
                <w:spacing w:val="1"/>
                <w:position w:val="1"/>
              </w:rPr>
              <w:t>Ed</w:t>
            </w:r>
            <w:r>
              <w:rPr>
                <w:rFonts w:ascii="Calibri" w:eastAsia="Calibri" w:hAnsi="Calibri" w:cs="Calibri"/>
                <w:spacing w:val="-1"/>
                <w:position w:val="1"/>
              </w:rPr>
              <w:t>w</w:t>
            </w:r>
            <w:r>
              <w:rPr>
                <w:rFonts w:ascii="Calibri" w:eastAsia="Calibri" w:hAnsi="Calibri" w:cs="Calibri"/>
                <w:position w:val="1"/>
              </w:rPr>
              <w:t>ar</w:t>
            </w:r>
            <w:r>
              <w:rPr>
                <w:rFonts w:ascii="Calibri" w:eastAsia="Calibri" w:hAnsi="Calibri" w:cs="Calibri"/>
                <w:spacing w:val="1"/>
                <w:position w:val="1"/>
              </w:rPr>
              <w:t>d</w:t>
            </w:r>
            <w:r>
              <w:rPr>
                <w:rFonts w:ascii="Calibri" w:eastAsia="Calibri" w:hAnsi="Calibri" w:cs="Calibri"/>
                <w:position w:val="1"/>
              </w:rPr>
              <w:t>s</w:t>
            </w:r>
          </w:p>
          <w:p w:rsidR="005C75E9" w:rsidRDefault="005C75E9" w:rsidP="005C75E9">
            <w:pPr>
              <w:spacing w:line="240" w:lineRule="exact"/>
              <w:ind w:left="102"/>
              <w:rPr>
                <w:rFonts w:ascii="Calibri" w:eastAsia="Calibri" w:hAnsi="Calibri" w:cs="Calibri"/>
                <w:position w:val="1"/>
              </w:rPr>
            </w:pPr>
          </w:p>
          <w:p w:rsidR="005C75E9" w:rsidRDefault="005C75E9" w:rsidP="005C75E9">
            <w:pPr>
              <w:spacing w:line="240" w:lineRule="exact"/>
              <w:ind w:left="102"/>
              <w:rPr>
                <w:rFonts w:ascii="Calibri" w:eastAsia="Calibri" w:hAnsi="Calibri" w:cs="Calibri"/>
                <w:position w:val="1"/>
              </w:rPr>
            </w:pPr>
          </w:p>
          <w:p w:rsidR="005C75E9" w:rsidRDefault="005C75E9" w:rsidP="005C75E9">
            <w:pPr>
              <w:spacing w:line="240" w:lineRule="exact"/>
              <w:ind w:left="102"/>
              <w:rPr>
                <w:rFonts w:ascii="Calibri" w:eastAsia="Calibri" w:hAnsi="Calibri" w:cs="Calibri"/>
                <w:position w:val="1"/>
              </w:rPr>
            </w:pPr>
          </w:p>
          <w:p w:rsidR="005C75E9" w:rsidRDefault="005C75E9" w:rsidP="005C75E9">
            <w:pPr>
              <w:spacing w:line="240" w:lineRule="exact"/>
              <w:ind w:left="102"/>
              <w:rPr>
                <w:rFonts w:ascii="Calibri" w:eastAsia="Calibri" w:hAnsi="Calibri" w:cs="Calibri"/>
              </w:rPr>
            </w:pP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Lead</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ical</w:t>
            </w:r>
            <w:r>
              <w:rPr>
                <w:rFonts w:ascii="Calibri" w:eastAsia="Calibri" w:hAnsi="Calibri" w:cs="Calibri"/>
                <w:spacing w:val="-6"/>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position w:val="1"/>
              </w:rPr>
              <w:t>Sp</w:t>
            </w:r>
            <w:r>
              <w:rPr>
                <w:rFonts w:ascii="Calibri" w:eastAsia="Calibri" w:hAnsi="Calibri" w:cs="Calibri"/>
                <w:spacing w:val="-1"/>
                <w:position w:val="1"/>
              </w:rPr>
              <w:t>e</w:t>
            </w:r>
            <w:r>
              <w:rPr>
                <w:rFonts w:ascii="Calibri" w:eastAsia="Calibri" w:hAnsi="Calibri" w:cs="Calibri"/>
                <w:position w:val="1"/>
              </w:rPr>
              <w:t>cial</w:t>
            </w:r>
            <w:r>
              <w:rPr>
                <w:rFonts w:ascii="Calibri" w:eastAsia="Calibri" w:hAnsi="Calibri" w:cs="Calibri"/>
                <w:spacing w:val="2"/>
                <w:position w:val="1"/>
              </w:rPr>
              <w:t>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7"/>
                <w:position w:val="1"/>
              </w:rPr>
              <w:t xml:space="preserve"> </w:t>
            </w:r>
            <w:r>
              <w:rPr>
                <w:rFonts w:ascii="Calibri" w:eastAsia="Calibri" w:hAnsi="Calibri" w:cs="Calibri"/>
                <w:spacing w:val="1"/>
                <w:position w:val="1"/>
              </w:rPr>
              <w:t>Nu</w:t>
            </w:r>
            <w:r>
              <w:rPr>
                <w:rFonts w:ascii="Calibri" w:eastAsia="Calibri" w:hAnsi="Calibri" w:cs="Calibri"/>
                <w:position w:val="1"/>
              </w:rPr>
              <w:t>tri</w:t>
            </w:r>
            <w:r>
              <w:rPr>
                <w:rFonts w:ascii="Calibri" w:eastAsia="Calibri" w:hAnsi="Calibri" w:cs="Calibri"/>
                <w:spacing w:val="1"/>
                <w:position w:val="1"/>
              </w:rPr>
              <w:t>t</w:t>
            </w:r>
            <w:r>
              <w:rPr>
                <w:rFonts w:ascii="Calibri" w:eastAsia="Calibri" w:hAnsi="Calibri" w:cs="Calibri"/>
                <w:position w:val="1"/>
              </w:rPr>
              <w:t>io</w:t>
            </w:r>
            <w:r>
              <w:rPr>
                <w:rFonts w:ascii="Calibri" w:eastAsia="Calibri" w:hAnsi="Calibri" w:cs="Calibri"/>
                <w:spacing w:val="1"/>
                <w:position w:val="1"/>
              </w:rPr>
              <w:t>n</w:t>
            </w:r>
            <w:r>
              <w:rPr>
                <w:rFonts w:ascii="Calibri" w:eastAsia="Calibri" w:hAnsi="Calibri" w:cs="Calibri"/>
                <w:position w:val="1"/>
              </w:rPr>
              <w:t>al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D7299B" w:rsidP="00D7299B">
            <w:pPr>
              <w:spacing w:line="240" w:lineRule="exact"/>
              <w:rPr>
                <w:rFonts w:ascii="Calibri" w:eastAsia="Calibri" w:hAnsi="Calibri" w:cs="Calibri"/>
              </w:rPr>
            </w:pPr>
            <w:r>
              <w:rPr>
                <w:rFonts w:ascii="Calibri" w:eastAsia="Calibri" w:hAnsi="Calibri" w:cs="Calibri"/>
                <w:spacing w:val="-1"/>
                <w:position w:val="1"/>
              </w:rPr>
              <w:t xml:space="preserve">    </w:t>
            </w:r>
            <w:r w:rsidR="005C75E9">
              <w:rPr>
                <w:rFonts w:ascii="Calibri" w:eastAsia="Calibri" w:hAnsi="Calibri" w:cs="Calibri"/>
                <w:spacing w:val="-1"/>
                <w:position w:val="1"/>
              </w:rPr>
              <w:t>J</w:t>
            </w:r>
            <w:r w:rsidR="005C75E9">
              <w:rPr>
                <w:rFonts w:ascii="Calibri" w:eastAsia="Calibri" w:hAnsi="Calibri" w:cs="Calibri"/>
                <w:spacing w:val="1"/>
                <w:position w:val="1"/>
              </w:rPr>
              <w:t>un</w:t>
            </w:r>
            <w:r w:rsidR="005C75E9">
              <w:rPr>
                <w:rFonts w:ascii="Calibri" w:eastAsia="Calibri" w:hAnsi="Calibri" w:cs="Calibri"/>
                <w:position w:val="1"/>
              </w:rPr>
              <w:t>e</w:t>
            </w:r>
            <w:r w:rsidR="005C75E9">
              <w:rPr>
                <w:rFonts w:ascii="Calibri" w:eastAsia="Calibri" w:hAnsi="Calibri" w:cs="Calibri"/>
                <w:spacing w:val="-5"/>
                <w:position w:val="1"/>
              </w:rPr>
              <w:t xml:space="preserve"> </w:t>
            </w:r>
            <w:r w:rsidR="005C75E9">
              <w:rPr>
                <w:rFonts w:ascii="Calibri" w:eastAsia="Calibri" w:hAnsi="Calibri" w:cs="Calibri"/>
                <w:position w:val="1"/>
              </w:rPr>
              <w:t>2015</w:t>
            </w:r>
            <w:r>
              <w:rPr>
                <w:rFonts w:ascii="Calibri" w:eastAsia="Calibri" w:hAnsi="Calibri" w:cs="Calibri"/>
                <w:position w:val="1"/>
              </w:rPr>
              <w:t xml:space="preserve"> &amp; 2020</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position w:val="1"/>
              </w:rPr>
            </w:pP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y</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y</w:t>
            </w:r>
            <w:r>
              <w:rPr>
                <w:rFonts w:ascii="Calibri" w:eastAsia="Calibri" w:hAnsi="Calibri" w:cs="Calibri"/>
                <w:spacing w:val="-4"/>
                <w:position w:val="1"/>
              </w:rPr>
              <w:t xml:space="preserve"> </w:t>
            </w:r>
            <w:r>
              <w:rPr>
                <w:rFonts w:ascii="Calibri" w:eastAsia="Calibri" w:hAnsi="Calibri" w:cs="Calibri"/>
                <w:position w:val="1"/>
              </w:rPr>
              <w:t>Jo</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s</w:t>
            </w:r>
          </w:p>
          <w:p w:rsidR="005C75E9" w:rsidRDefault="005C75E9" w:rsidP="005C75E9">
            <w:pPr>
              <w:spacing w:line="240" w:lineRule="exact"/>
              <w:ind w:left="102"/>
              <w:rPr>
                <w:rFonts w:ascii="Calibri" w:eastAsia="Calibri" w:hAnsi="Calibri" w:cs="Calibri"/>
              </w:rPr>
            </w:pP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Sp</w:t>
            </w:r>
            <w:r>
              <w:rPr>
                <w:rFonts w:ascii="Calibri" w:eastAsia="Calibri" w:hAnsi="Calibri" w:cs="Calibri"/>
                <w:spacing w:val="-1"/>
                <w:position w:val="1"/>
              </w:rPr>
              <w:t>e</w:t>
            </w:r>
            <w:r>
              <w:rPr>
                <w:rFonts w:ascii="Calibri" w:eastAsia="Calibri" w:hAnsi="Calibri" w:cs="Calibri"/>
                <w:position w:val="1"/>
              </w:rPr>
              <w:t>cial</w:t>
            </w:r>
            <w:r>
              <w:rPr>
                <w:rFonts w:ascii="Calibri" w:eastAsia="Calibri" w:hAnsi="Calibri" w:cs="Calibri"/>
                <w:spacing w:val="2"/>
                <w:position w:val="1"/>
              </w:rPr>
              <w:t>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7"/>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ast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2015</w:t>
            </w:r>
          </w:p>
        </w:tc>
      </w:tr>
      <w:tr w:rsidR="005C75E9" w:rsidTr="004A3221">
        <w:trPr>
          <w:trHeight w:hRule="exact" w:val="564"/>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4.</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Val</w:t>
            </w:r>
            <w:r>
              <w:rPr>
                <w:rFonts w:ascii="Calibri" w:eastAsia="Calibri" w:hAnsi="Calibri" w:cs="Calibri"/>
                <w:spacing w:val="-3"/>
                <w:position w:val="1"/>
              </w:rPr>
              <w:t xml:space="preserve"> </w:t>
            </w:r>
            <w:r>
              <w:rPr>
                <w:rFonts w:ascii="Calibri" w:eastAsia="Calibri" w:hAnsi="Calibri" w:cs="Calibri"/>
                <w:position w:val="1"/>
              </w:rPr>
              <w:t>Bamber</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position w:val="1"/>
              </w:rPr>
            </w:pPr>
            <w:r>
              <w:rPr>
                <w:rFonts w:ascii="Calibri" w:eastAsia="Calibri" w:hAnsi="Calibri" w:cs="Calibri"/>
                <w:position w:val="1"/>
              </w:rPr>
              <w:t>Sp</w:t>
            </w:r>
            <w:r>
              <w:rPr>
                <w:rFonts w:ascii="Calibri" w:eastAsia="Calibri" w:hAnsi="Calibri" w:cs="Calibri"/>
                <w:spacing w:val="-1"/>
                <w:position w:val="1"/>
              </w:rPr>
              <w:t>e</w:t>
            </w:r>
            <w:r>
              <w:rPr>
                <w:rFonts w:ascii="Calibri" w:eastAsia="Calibri" w:hAnsi="Calibri" w:cs="Calibri"/>
                <w:position w:val="1"/>
              </w:rPr>
              <w:t>cial</w:t>
            </w:r>
            <w:r>
              <w:rPr>
                <w:rFonts w:ascii="Calibri" w:eastAsia="Calibri" w:hAnsi="Calibri" w:cs="Calibri"/>
                <w:spacing w:val="2"/>
                <w:position w:val="1"/>
              </w:rPr>
              <w:t>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7"/>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p w:rsidR="005C75E9" w:rsidRDefault="005C75E9" w:rsidP="005C75E9">
            <w:pPr>
              <w:spacing w:line="240" w:lineRule="exact"/>
              <w:ind w:left="103"/>
              <w:rPr>
                <w:rFonts w:ascii="Calibri" w:eastAsia="Calibri" w:hAnsi="Calibri" w:cs="Calibri"/>
              </w:rPr>
            </w:pP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3"/>
                <w:position w:val="1"/>
              </w:rPr>
              <w:t>W</w:t>
            </w:r>
            <w:r>
              <w:rPr>
                <w:rFonts w:ascii="Calibri" w:eastAsia="Calibri" w:hAnsi="Calibri" w:cs="Calibri"/>
                <w:spacing w:val="-1"/>
                <w:position w:val="1"/>
              </w:rPr>
              <w:t>es</w:t>
            </w:r>
            <w:r>
              <w:rPr>
                <w:rFonts w:ascii="Calibri" w:eastAsia="Calibri" w:hAnsi="Calibri" w:cs="Calibri"/>
                <w:position w:val="1"/>
              </w:rPr>
              <w:t>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2015</w:t>
            </w:r>
            <w:r w:rsidR="004A3221">
              <w:rPr>
                <w:rFonts w:ascii="Calibri" w:eastAsia="Calibri" w:hAnsi="Calibri" w:cs="Calibri"/>
                <w:position w:val="1"/>
              </w:rPr>
              <w:t>, April 2016 &amp; October 2020</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5.</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icki</w:t>
            </w:r>
            <w:r>
              <w:rPr>
                <w:rFonts w:ascii="Calibri" w:eastAsia="Calibri" w:hAnsi="Calibri" w:cs="Calibri"/>
                <w:spacing w:val="-4"/>
                <w:position w:val="1"/>
              </w:rPr>
              <w:t xml:space="preserve"> </w:t>
            </w:r>
            <w:r>
              <w:rPr>
                <w:rFonts w:ascii="Calibri" w:eastAsia="Calibri" w:hAnsi="Calibri" w:cs="Calibri"/>
                <w:position w:val="1"/>
              </w:rPr>
              <w:t>K</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aly</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ct</w:t>
            </w:r>
            <w:r>
              <w:rPr>
                <w:rFonts w:ascii="Calibri" w:eastAsia="Calibri" w:hAnsi="Calibri" w:cs="Calibri"/>
                <w:spacing w:val="-7"/>
                <w:position w:val="1"/>
              </w:rPr>
              <w:t xml:space="preserve"> </w:t>
            </w:r>
            <w:r>
              <w:rPr>
                <w:rFonts w:ascii="Calibri" w:eastAsia="Calibri" w:hAnsi="Calibri" w:cs="Calibri"/>
                <w:spacing w:val="-1"/>
                <w:position w:val="1"/>
              </w:rPr>
              <w:t>Te</w:t>
            </w:r>
            <w:r>
              <w:rPr>
                <w:rFonts w:ascii="Calibri" w:eastAsia="Calibri" w:hAnsi="Calibri" w:cs="Calibri"/>
                <w:spacing w:val="3"/>
                <w:position w:val="1"/>
              </w:rPr>
              <w:t>a</w:t>
            </w:r>
            <w:r>
              <w:rPr>
                <w:rFonts w:ascii="Calibri" w:eastAsia="Calibri" w:hAnsi="Calibri" w:cs="Calibri"/>
                <w:position w:val="1"/>
              </w:rPr>
              <w:t>m</w:t>
            </w:r>
            <w:r>
              <w:rPr>
                <w:rFonts w:ascii="Calibri" w:eastAsia="Calibri" w:hAnsi="Calibri" w:cs="Calibri"/>
                <w:spacing w:val="-6"/>
                <w:position w:val="1"/>
              </w:rPr>
              <w:t xml:space="preserve"> </w:t>
            </w:r>
            <w:r>
              <w:rPr>
                <w:rFonts w:ascii="Calibri" w:eastAsia="Calibri" w:hAnsi="Calibri" w:cs="Calibri"/>
                <w:position w:val="1"/>
              </w:rPr>
              <w:t>Ma</w:t>
            </w:r>
            <w:r>
              <w:rPr>
                <w:rFonts w:ascii="Calibri" w:eastAsia="Calibri" w:hAnsi="Calibri" w:cs="Calibri"/>
                <w:spacing w:val="1"/>
                <w:position w:val="1"/>
              </w:rPr>
              <w:t>n</w:t>
            </w:r>
            <w:r>
              <w:rPr>
                <w:rFonts w:ascii="Calibri" w:eastAsia="Calibri" w:hAnsi="Calibri" w:cs="Calibri"/>
                <w:position w:val="1"/>
              </w:rPr>
              <w:t>ager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Fli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s</w:t>
            </w: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8"/>
                <w:position w:val="1"/>
              </w:rPr>
              <w:t xml:space="preserve"> </w:t>
            </w:r>
            <w:r>
              <w:rPr>
                <w:rFonts w:ascii="Calibri" w:eastAsia="Calibri" w:hAnsi="Calibri" w:cs="Calibri"/>
                <w:position w:val="1"/>
              </w:rPr>
              <w:t>co</w:t>
            </w:r>
            <w:r>
              <w:rPr>
                <w:rFonts w:ascii="Calibri" w:eastAsia="Calibri" w:hAnsi="Calibri" w:cs="Calibri"/>
                <w:spacing w:val="1"/>
                <w:position w:val="1"/>
              </w:rPr>
              <w:t>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w:t>
            </w:r>
            <w:r>
              <w:rPr>
                <w:rFonts w:ascii="Calibri" w:eastAsia="Calibri" w:hAnsi="Calibri" w:cs="Calibri"/>
                <w:spacing w:val="1"/>
                <w:position w:val="1"/>
              </w:rPr>
              <w:t>1</w:t>
            </w:r>
            <w:r>
              <w:rPr>
                <w:rFonts w:ascii="Calibri" w:eastAsia="Calibri" w:hAnsi="Calibri" w:cs="Calibri"/>
                <w:position w:val="1"/>
              </w:rPr>
              <w:t>5</w:t>
            </w:r>
          </w:p>
        </w:tc>
      </w:tr>
      <w:tr w:rsidR="005C75E9" w:rsidTr="004A3221">
        <w:trPr>
          <w:trHeight w:hRule="exact" w:val="574"/>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6.</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102"/>
              <w:rPr>
                <w:rFonts w:ascii="Calibri" w:eastAsia="Calibri" w:hAnsi="Calibri" w:cs="Calibri"/>
              </w:rPr>
            </w:pPr>
            <w:r>
              <w:rPr>
                <w:rFonts w:ascii="Calibri" w:eastAsia="Calibri" w:hAnsi="Calibri" w:cs="Calibri"/>
              </w:rPr>
              <w:t>St</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e</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Jo</w:t>
            </w:r>
            <w:r>
              <w:rPr>
                <w:rFonts w:ascii="Calibri" w:eastAsia="Calibri" w:hAnsi="Calibri" w:cs="Calibri"/>
                <w:spacing w:val="1"/>
              </w:rPr>
              <w:t>ne</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103"/>
              <w:rPr>
                <w:rFonts w:ascii="Calibri" w:eastAsia="Calibri" w:hAnsi="Calibri" w:cs="Calibri"/>
              </w:rPr>
            </w:pPr>
            <w:r>
              <w:rPr>
                <w:rFonts w:ascii="Calibri" w:eastAsia="Calibri" w:hAnsi="Calibri" w:cs="Calibri"/>
                <w:spacing w:val="-1"/>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Co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p>
          <w:p w:rsidR="005C75E9" w:rsidRDefault="005C75E9" w:rsidP="005C75E9">
            <w:pPr>
              <w:spacing w:before="36"/>
              <w:ind w:left="102"/>
              <w:rPr>
                <w:rFonts w:ascii="Calibri" w:eastAsia="Calibri" w:hAnsi="Calibri" w:cs="Calibri"/>
              </w:rPr>
            </w:pPr>
            <w:r>
              <w:rPr>
                <w:rFonts w:ascii="Calibri" w:eastAsia="Calibri" w:hAnsi="Calibri" w:cs="Calibri"/>
                <w:spacing w:val="-1"/>
              </w:rPr>
              <w:t>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BC</w:t>
            </w:r>
            <w:r>
              <w:rPr>
                <w:rFonts w:ascii="Calibri" w:eastAsia="Calibri" w:hAnsi="Calibri" w:cs="Calibri"/>
                <w:spacing w:val="-1"/>
              </w:rPr>
              <w:t>U</w:t>
            </w:r>
            <w:r>
              <w:rPr>
                <w:rFonts w:ascii="Calibri" w:eastAsia="Calibri" w:hAnsi="Calibri" w:cs="Calibri"/>
                <w:spacing w:val="3"/>
              </w:rPr>
              <w:t>H</w:t>
            </w:r>
            <w:r>
              <w:rPr>
                <w:rFonts w:ascii="Calibri" w:eastAsia="Calibri" w:hAnsi="Calibri" w:cs="Calibri"/>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527"/>
              <w:rPr>
                <w:rFonts w:ascii="Calibri" w:eastAsia="Calibri" w:hAnsi="Calibri" w:cs="Calibri"/>
              </w:rPr>
            </w:pPr>
            <w:r>
              <w:rPr>
                <w:rFonts w:ascii="Calibri" w:eastAsia="Calibri" w:hAnsi="Calibri" w:cs="Calibri"/>
                <w:spacing w:val="-1"/>
              </w:rPr>
              <w:t>J</w:t>
            </w:r>
            <w:r>
              <w:rPr>
                <w:rFonts w:ascii="Calibri" w:eastAsia="Calibri" w:hAnsi="Calibri" w:cs="Calibri"/>
                <w:spacing w:val="1"/>
              </w:rPr>
              <w:t>un</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2015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7.</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E</w:t>
            </w:r>
            <w:r>
              <w:rPr>
                <w:rFonts w:ascii="Calibri" w:eastAsia="Calibri" w:hAnsi="Calibri" w:cs="Calibri"/>
                <w:position w:val="1"/>
              </w:rPr>
              <w:t>iria</w:t>
            </w:r>
            <w:r>
              <w:rPr>
                <w:rFonts w:ascii="Calibri" w:eastAsia="Calibri" w:hAnsi="Calibri" w:cs="Calibri"/>
                <w:spacing w:val="1"/>
                <w:position w:val="1"/>
              </w:rPr>
              <w:t>n</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position w:val="1"/>
              </w:rPr>
              <w:t>Tur</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r</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Sp</w:t>
            </w:r>
            <w:r>
              <w:rPr>
                <w:rFonts w:ascii="Calibri" w:eastAsia="Calibri" w:hAnsi="Calibri" w:cs="Calibri"/>
                <w:spacing w:val="-1"/>
                <w:position w:val="1"/>
              </w:rPr>
              <w:t>e</w:t>
            </w:r>
            <w:r>
              <w:rPr>
                <w:rFonts w:ascii="Calibri" w:eastAsia="Calibri" w:hAnsi="Calibri" w:cs="Calibri"/>
                <w:position w:val="1"/>
              </w:rPr>
              <w:t>cial</w:t>
            </w:r>
            <w:r>
              <w:rPr>
                <w:rFonts w:ascii="Calibri" w:eastAsia="Calibri" w:hAnsi="Calibri" w:cs="Calibri"/>
                <w:spacing w:val="2"/>
                <w:position w:val="1"/>
              </w:rPr>
              <w:t>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7"/>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3"/>
                <w:position w:val="1"/>
              </w:rPr>
              <w:t>W</w:t>
            </w:r>
            <w:r>
              <w:rPr>
                <w:rFonts w:ascii="Calibri" w:eastAsia="Calibri" w:hAnsi="Calibri" w:cs="Calibri"/>
                <w:spacing w:val="-1"/>
                <w:position w:val="1"/>
              </w:rPr>
              <w:t>es</w:t>
            </w:r>
            <w:r>
              <w:rPr>
                <w:rFonts w:ascii="Calibri" w:eastAsia="Calibri" w:hAnsi="Calibri" w:cs="Calibri"/>
                <w:position w:val="1"/>
              </w:rPr>
              <w:t>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D7299B" w:rsidP="00D7299B">
            <w:pPr>
              <w:spacing w:line="240" w:lineRule="exact"/>
              <w:rPr>
                <w:rFonts w:ascii="Calibri" w:eastAsia="Calibri" w:hAnsi="Calibri" w:cs="Calibri"/>
              </w:rPr>
            </w:pPr>
            <w:r>
              <w:rPr>
                <w:rFonts w:ascii="Calibri" w:eastAsia="Calibri" w:hAnsi="Calibri" w:cs="Calibri"/>
                <w:position w:val="1"/>
              </w:rPr>
              <w:t xml:space="preserve">   </w:t>
            </w:r>
            <w:r w:rsidR="005C75E9">
              <w:rPr>
                <w:rFonts w:ascii="Calibri" w:eastAsia="Calibri" w:hAnsi="Calibri" w:cs="Calibri"/>
                <w:position w:val="1"/>
              </w:rPr>
              <w:t>A</w:t>
            </w:r>
            <w:r w:rsidR="005C75E9">
              <w:rPr>
                <w:rFonts w:ascii="Calibri" w:eastAsia="Calibri" w:hAnsi="Calibri" w:cs="Calibri"/>
                <w:spacing w:val="1"/>
                <w:position w:val="1"/>
              </w:rPr>
              <w:t>p</w:t>
            </w:r>
            <w:r w:rsidR="005C75E9">
              <w:rPr>
                <w:rFonts w:ascii="Calibri" w:eastAsia="Calibri" w:hAnsi="Calibri" w:cs="Calibri"/>
                <w:position w:val="1"/>
              </w:rPr>
              <w:t>ril</w:t>
            </w:r>
            <w:r w:rsidR="005C75E9">
              <w:rPr>
                <w:rFonts w:ascii="Calibri" w:eastAsia="Calibri" w:hAnsi="Calibri" w:cs="Calibri"/>
                <w:spacing w:val="-4"/>
                <w:position w:val="1"/>
              </w:rPr>
              <w:t xml:space="preserve"> </w:t>
            </w:r>
            <w:r w:rsidR="005C75E9">
              <w:rPr>
                <w:rFonts w:ascii="Calibri" w:eastAsia="Calibri" w:hAnsi="Calibri" w:cs="Calibri"/>
                <w:position w:val="1"/>
              </w:rPr>
              <w:t>2016</w:t>
            </w:r>
            <w:r>
              <w:rPr>
                <w:rFonts w:ascii="Calibri" w:eastAsia="Calibri" w:hAnsi="Calibri" w:cs="Calibri"/>
                <w:position w:val="1"/>
              </w:rPr>
              <w:t xml:space="preserve"> &amp; 2020</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8.</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Te</w:t>
            </w:r>
            <w:r>
              <w:rPr>
                <w:rFonts w:ascii="Calibri" w:eastAsia="Calibri" w:hAnsi="Calibri" w:cs="Calibri"/>
                <w:spacing w:val="2"/>
                <w:position w:val="1"/>
              </w:rPr>
              <w:t>r</w:t>
            </w:r>
            <w:r>
              <w:rPr>
                <w:rFonts w:ascii="Calibri" w:eastAsia="Calibri" w:hAnsi="Calibri" w:cs="Calibri"/>
                <w:spacing w:val="-1"/>
                <w:position w:val="1"/>
              </w:rPr>
              <w:t>es</w:t>
            </w:r>
            <w:r>
              <w:rPr>
                <w:rFonts w:ascii="Calibri" w:eastAsia="Calibri" w:hAnsi="Calibri" w:cs="Calibri"/>
                <w:position w:val="1"/>
              </w:rPr>
              <w:t>a</w:t>
            </w:r>
            <w:r>
              <w:rPr>
                <w:rFonts w:ascii="Calibri" w:eastAsia="Calibri" w:hAnsi="Calibri" w:cs="Calibri"/>
                <w:spacing w:val="-4"/>
                <w:position w:val="1"/>
              </w:rPr>
              <w:t xml:space="preserve"> </w:t>
            </w:r>
            <w:r>
              <w:rPr>
                <w:rFonts w:ascii="Calibri" w:eastAsia="Calibri" w:hAnsi="Calibri" w:cs="Calibri"/>
                <w:position w:val="1"/>
              </w:rPr>
              <w:t>B</w:t>
            </w:r>
            <w:r>
              <w:rPr>
                <w:rFonts w:ascii="Calibri" w:eastAsia="Calibri" w:hAnsi="Calibri" w:cs="Calibri"/>
                <w:spacing w:val="3"/>
                <w:position w:val="1"/>
              </w:rPr>
              <w:t>u</w:t>
            </w:r>
            <w:r>
              <w:rPr>
                <w:rFonts w:ascii="Calibri" w:eastAsia="Calibri" w:hAnsi="Calibri" w:cs="Calibri"/>
                <w:spacing w:val="-1"/>
                <w:position w:val="1"/>
              </w:rPr>
              <w:t>s</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ll</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acy</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hn</w:t>
            </w:r>
            <w:r>
              <w:rPr>
                <w:rFonts w:ascii="Calibri" w:eastAsia="Calibri" w:hAnsi="Calibri" w:cs="Calibri"/>
                <w:position w:val="1"/>
              </w:rPr>
              <w:t>ician</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2"/>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2015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9.</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Alan</w:t>
            </w:r>
            <w:r>
              <w:rPr>
                <w:rFonts w:ascii="Calibri" w:eastAsia="Calibri" w:hAnsi="Calibri" w:cs="Calibri"/>
                <w:spacing w:val="-3"/>
                <w:position w:val="1"/>
              </w:rPr>
              <w:t xml:space="preserve"> </w:t>
            </w:r>
            <w:r>
              <w:rPr>
                <w:rFonts w:ascii="Calibri" w:eastAsia="Calibri" w:hAnsi="Calibri" w:cs="Calibri"/>
                <w:spacing w:val="1"/>
                <w:position w:val="1"/>
              </w:rPr>
              <w:t>Hu</w:t>
            </w:r>
            <w:r>
              <w:rPr>
                <w:rFonts w:ascii="Calibri" w:eastAsia="Calibri" w:hAnsi="Calibri" w:cs="Calibri"/>
                <w:position w:val="1"/>
              </w:rPr>
              <w:t>g</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aci</w:t>
            </w:r>
            <w:r>
              <w:rPr>
                <w:rFonts w:ascii="Calibri" w:eastAsia="Calibri" w:hAnsi="Calibri" w:cs="Calibri"/>
                <w:spacing w:val="-1"/>
                <w:position w:val="1"/>
              </w:rPr>
              <w:t>s</w:t>
            </w:r>
            <w:r>
              <w:rPr>
                <w:rFonts w:ascii="Calibri" w:eastAsia="Calibri" w:hAnsi="Calibri" w:cs="Calibri"/>
                <w:position w:val="1"/>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G</w:t>
            </w:r>
            <w:r>
              <w:rPr>
                <w:rFonts w:ascii="Calibri" w:eastAsia="Calibri" w:hAnsi="Calibri" w:cs="Calibri"/>
                <w:position w:val="1"/>
              </w:rPr>
              <w:t>o</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0"/>
                <w:position w:val="1"/>
              </w:rPr>
              <w:t xml:space="preserve"> </w:t>
            </w:r>
            <w:r>
              <w:rPr>
                <w:rFonts w:ascii="Calibri" w:eastAsia="Calibri" w:hAnsi="Calibri" w:cs="Calibri"/>
                <w:position w:val="1"/>
              </w:rPr>
              <w:t>B</w:t>
            </w:r>
            <w:r>
              <w:rPr>
                <w:rFonts w:ascii="Calibri" w:eastAsia="Calibri" w:hAnsi="Calibri" w:cs="Calibri"/>
                <w:spacing w:val="2"/>
                <w:position w:val="1"/>
              </w:rPr>
              <w:t>C</w:t>
            </w:r>
            <w:r>
              <w:rPr>
                <w:rFonts w:ascii="Calibri" w:eastAsia="Calibri" w:hAnsi="Calibri" w:cs="Calibri"/>
                <w:spacing w:val="-1"/>
                <w:position w:val="1"/>
              </w:rPr>
              <w:t>U</w:t>
            </w:r>
            <w:r>
              <w:rPr>
                <w:rFonts w:ascii="Calibri" w:eastAsia="Calibri" w:hAnsi="Calibri" w:cs="Calibri"/>
                <w:spacing w:val="1"/>
                <w:position w:val="1"/>
              </w:rPr>
              <w:t>H</w:t>
            </w:r>
            <w:r>
              <w:rPr>
                <w:rFonts w:ascii="Calibri" w:eastAsia="Calibri" w:hAnsi="Calibri" w:cs="Calibri"/>
                <w:position w:val="1"/>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2015</w:t>
            </w:r>
          </w:p>
        </w:tc>
      </w:tr>
      <w:tr w:rsidR="005C75E9" w:rsidTr="004A3221">
        <w:trPr>
          <w:trHeight w:hRule="exact" w:val="57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10.</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L</w:t>
            </w:r>
            <w:r>
              <w:rPr>
                <w:rFonts w:ascii="Calibri" w:eastAsia="Calibri" w:hAnsi="Calibri" w:cs="Calibri"/>
                <w:spacing w:val="1"/>
                <w:position w:val="1"/>
              </w:rPr>
              <w:t>ou</w:t>
            </w:r>
            <w:r>
              <w:rPr>
                <w:rFonts w:ascii="Calibri" w:eastAsia="Calibri" w:hAnsi="Calibri" w:cs="Calibri"/>
                <w:position w:val="1"/>
              </w:rPr>
              <w:t>i</w:t>
            </w:r>
            <w:r>
              <w:rPr>
                <w:rFonts w:ascii="Calibri" w:eastAsia="Calibri" w:hAnsi="Calibri" w:cs="Calibri"/>
                <w:spacing w:val="-1"/>
                <w:position w:val="1"/>
              </w:rPr>
              <w:t>s</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D</w:t>
            </w:r>
            <w:r>
              <w:rPr>
                <w:rFonts w:ascii="Calibri" w:eastAsia="Calibri" w:hAnsi="Calibri" w:cs="Calibri"/>
                <w:spacing w:val="3"/>
                <w:position w:val="1"/>
              </w:rPr>
              <w:t>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k</w:t>
            </w:r>
            <w:r>
              <w:rPr>
                <w:rFonts w:ascii="Calibri" w:eastAsia="Calibri" w:hAnsi="Calibri" w:cs="Calibri"/>
                <w:spacing w:val="-1"/>
                <w:position w:val="1"/>
              </w:rPr>
              <w:t>f</w:t>
            </w:r>
            <w:r>
              <w:rPr>
                <w:rFonts w:ascii="Calibri" w:eastAsia="Calibri" w:hAnsi="Calibri" w:cs="Calibri"/>
                <w:position w:val="1"/>
              </w:rPr>
              <w:t>orce</w:t>
            </w:r>
            <w:r>
              <w:rPr>
                <w:rFonts w:ascii="Calibri" w:eastAsia="Calibri" w:hAnsi="Calibri" w:cs="Calibri"/>
                <w:spacing w:val="-10"/>
                <w:position w:val="1"/>
              </w:rPr>
              <w:t xml:space="preserve"> </w:t>
            </w:r>
            <w:r>
              <w:rPr>
                <w:rFonts w:ascii="Calibri" w:eastAsia="Calibri" w:hAnsi="Calibri" w:cs="Calibri"/>
                <w:spacing w:val="3"/>
                <w:position w:val="1"/>
              </w:rPr>
              <w:t>D</w:t>
            </w:r>
            <w:r>
              <w:rPr>
                <w:rFonts w:ascii="Calibri" w:eastAsia="Calibri" w:hAnsi="Calibri" w:cs="Calibri"/>
                <w:spacing w:val="-1"/>
                <w:position w:val="1"/>
              </w:rPr>
              <w:t>e</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lo</w:t>
            </w:r>
            <w:r>
              <w:rPr>
                <w:rFonts w:ascii="Calibri" w:eastAsia="Calibri" w:hAnsi="Calibri" w:cs="Calibri"/>
                <w:spacing w:val="1"/>
                <w:position w:val="1"/>
              </w:rPr>
              <w:t>pm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0"/>
                <w:position w:val="1"/>
              </w:rPr>
              <w:t xml:space="preserve"> </w:t>
            </w:r>
            <w:r>
              <w:rPr>
                <w:rFonts w:ascii="Calibri" w:eastAsia="Calibri" w:hAnsi="Calibri" w:cs="Calibri"/>
                <w:position w:val="1"/>
              </w:rPr>
              <w:t>C</w:t>
            </w:r>
            <w:r>
              <w:rPr>
                <w:rFonts w:ascii="Calibri" w:eastAsia="Calibri" w:hAnsi="Calibri" w:cs="Calibri"/>
                <w:spacing w:val="2"/>
                <w:position w:val="1"/>
              </w:rPr>
              <w:t>o</w:t>
            </w:r>
            <w:r>
              <w:rPr>
                <w:rFonts w:ascii="Calibri" w:eastAsia="Calibri" w:hAnsi="Calibri" w:cs="Calibri"/>
                <w:position w:val="1"/>
              </w:rPr>
              <w:t>-</w:t>
            </w:r>
          </w:p>
          <w:p w:rsidR="005C75E9" w:rsidRDefault="005C75E9" w:rsidP="005C75E9">
            <w:pPr>
              <w:spacing w:before="36"/>
              <w:ind w:left="103"/>
              <w:rPr>
                <w:rFonts w:ascii="Calibri" w:eastAsia="Calibri" w:hAnsi="Calibri" w:cs="Calibri"/>
              </w:rPr>
            </w:pP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or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102"/>
              <w:rPr>
                <w:rFonts w:ascii="Calibri" w:eastAsia="Calibri" w:hAnsi="Calibri" w:cs="Calibri"/>
              </w:rPr>
            </w:pPr>
            <w:r>
              <w:rPr>
                <w:rFonts w:ascii="Calibri" w:eastAsia="Calibri" w:hAnsi="Calibri" w:cs="Calibri"/>
              </w:rPr>
              <w:t>Wrex</w:t>
            </w:r>
            <w:r>
              <w:rPr>
                <w:rFonts w:ascii="Calibri" w:eastAsia="Calibri" w:hAnsi="Calibri" w:cs="Calibri"/>
                <w:spacing w:val="1"/>
              </w:rPr>
              <w:t>h</w:t>
            </w:r>
            <w:r>
              <w:rPr>
                <w:rFonts w:ascii="Calibri" w:eastAsia="Calibri" w:hAnsi="Calibri" w:cs="Calibri"/>
              </w:rPr>
              <w:t>am</w:t>
            </w:r>
            <w:r>
              <w:rPr>
                <w:rFonts w:ascii="Calibri" w:eastAsia="Calibri" w:hAnsi="Calibri" w:cs="Calibri"/>
                <w:spacing w:val="-8"/>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561"/>
              <w:rPr>
                <w:rFonts w:ascii="Calibri" w:eastAsia="Calibri" w:hAnsi="Calibri" w:cs="Calibri"/>
              </w:rPr>
            </w:pPr>
            <w:r>
              <w:rPr>
                <w:rFonts w:ascii="Calibri" w:eastAsia="Calibri" w:hAnsi="Calibri" w:cs="Calibri"/>
                <w:spacing w:val="-1"/>
              </w:rPr>
              <w:t>J</w:t>
            </w:r>
            <w:r>
              <w:rPr>
                <w:rFonts w:ascii="Calibri" w:eastAsia="Calibri" w:hAnsi="Calibri" w:cs="Calibri"/>
                <w:spacing w:val="1"/>
              </w:rPr>
              <w:t>u</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2015</w:t>
            </w:r>
          </w:p>
        </w:tc>
      </w:tr>
      <w:tr w:rsidR="005C75E9" w:rsidTr="004A3221">
        <w:trPr>
          <w:trHeight w:hRule="exact" w:val="29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11.</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1"/>
                <w:position w:val="1"/>
              </w:rPr>
              <w:t>w</w:t>
            </w:r>
            <w:r>
              <w:rPr>
                <w:rFonts w:ascii="Calibri" w:eastAsia="Calibri" w:hAnsi="Calibri" w:cs="Calibri"/>
                <w:position w:val="1"/>
              </w:rPr>
              <w:t>ri</w:t>
            </w:r>
            <w:r>
              <w:rPr>
                <w:rFonts w:ascii="Calibri" w:eastAsia="Calibri" w:hAnsi="Calibri" w:cs="Calibri"/>
                <w:spacing w:val="-3"/>
                <w:position w:val="1"/>
              </w:rPr>
              <w:t xml:space="preserve"> </w:t>
            </w:r>
            <w:r>
              <w:rPr>
                <w:rFonts w:ascii="Calibri" w:eastAsia="Calibri" w:hAnsi="Calibri" w:cs="Calibri"/>
                <w:position w:val="1"/>
              </w:rPr>
              <w:t>We</w:t>
            </w:r>
            <w:r>
              <w:rPr>
                <w:rFonts w:ascii="Calibri" w:eastAsia="Calibri" w:hAnsi="Calibri" w:cs="Calibri"/>
                <w:spacing w:val="-1"/>
                <w:position w:val="1"/>
              </w:rPr>
              <w:t>l</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spacing w:val="-1"/>
                <w:position w:val="1"/>
              </w:rPr>
              <w:t>s</w:t>
            </w:r>
            <w:r>
              <w:rPr>
                <w:rFonts w:ascii="Calibri" w:eastAsia="Calibri" w:hAnsi="Calibri" w:cs="Calibri"/>
                <w:position w:val="1"/>
              </w:rPr>
              <w:t>c</w:t>
            </w:r>
            <w:r>
              <w:rPr>
                <w:rFonts w:ascii="Calibri" w:eastAsia="Calibri" w:hAnsi="Calibri" w:cs="Calibri"/>
                <w:spacing w:val="1"/>
                <w:position w:val="1"/>
              </w:rPr>
              <w:t>hu</w:t>
            </w:r>
            <w:r>
              <w:rPr>
                <w:rFonts w:ascii="Calibri" w:eastAsia="Calibri" w:hAnsi="Calibri" w:cs="Calibri"/>
                <w:position w:val="1"/>
              </w:rPr>
              <w:t>k</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D</w:t>
            </w:r>
            <w:r>
              <w:rPr>
                <w:rFonts w:ascii="Calibri" w:eastAsia="Calibri" w:hAnsi="Calibri" w:cs="Calibri"/>
                <w:spacing w:val="-1"/>
                <w:position w:val="1"/>
              </w:rPr>
              <w:t>e</w:t>
            </w:r>
            <w:r>
              <w:rPr>
                <w:rFonts w:ascii="Calibri" w:eastAsia="Calibri" w:hAnsi="Calibri" w:cs="Calibri"/>
                <w:spacing w:val="1"/>
                <w:position w:val="1"/>
              </w:rPr>
              <w:t>pu</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ACOS</w:t>
            </w:r>
            <w:r>
              <w:rPr>
                <w:rFonts w:ascii="Calibri" w:eastAsia="Calibri" w:hAnsi="Calibri" w:cs="Calibri"/>
                <w:spacing w:val="-4"/>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n</w:t>
            </w:r>
            <w:r>
              <w:rPr>
                <w:rFonts w:ascii="Calibri" w:eastAsia="Calibri" w:hAnsi="Calibri" w:cs="Calibri"/>
                <w:position w:val="1"/>
              </w:rPr>
              <w:t>ti</w:t>
            </w:r>
            <w:r>
              <w:rPr>
                <w:rFonts w:ascii="Calibri" w:eastAsia="Calibri" w:hAnsi="Calibri" w:cs="Calibri"/>
                <w:spacing w:val="1"/>
                <w:position w:val="1"/>
              </w:rPr>
              <w:t>nu</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9"/>
                <w:position w:val="1"/>
              </w:rPr>
              <w:t xml:space="preserve"> </w:t>
            </w:r>
            <w:r>
              <w:rPr>
                <w:rFonts w:ascii="Calibri" w:eastAsia="Calibri" w:hAnsi="Calibri" w:cs="Calibri"/>
                <w:position w:val="1"/>
              </w:rPr>
              <w:t>car</w:t>
            </w:r>
            <w:r>
              <w:rPr>
                <w:rFonts w:ascii="Calibri" w:eastAsia="Calibri" w:hAnsi="Calibri" w:cs="Calibri"/>
                <w:spacing w:val="-1"/>
                <w:position w:val="1"/>
              </w:rPr>
              <w:t>e</w:t>
            </w:r>
            <w:r>
              <w:rPr>
                <w:rFonts w:ascii="Calibri" w:eastAsia="Calibri" w:hAnsi="Calibri" w:cs="Calibri"/>
                <w:position w:val="1"/>
              </w:rPr>
              <w:t>,</w:t>
            </w:r>
            <w:r>
              <w:rPr>
                <w:rFonts w:ascii="Calibri" w:eastAsia="Calibri" w:hAnsi="Calibri" w:cs="Calibri"/>
                <w:spacing w:val="-4"/>
                <w:position w:val="1"/>
              </w:rPr>
              <w:t xml:space="preserve"> </w:t>
            </w:r>
            <w:r>
              <w:rPr>
                <w:rFonts w:ascii="Calibri" w:eastAsia="Calibri" w:hAnsi="Calibri" w:cs="Calibri"/>
                <w:position w:val="1"/>
              </w:rPr>
              <w:t>BC</w:t>
            </w:r>
            <w:r>
              <w:rPr>
                <w:rFonts w:ascii="Calibri" w:eastAsia="Calibri" w:hAnsi="Calibri" w:cs="Calibri"/>
                <w:spacing w:val="-1"/>
                <w:position w:val="1"/>
              </w:rPr>
              <w:t>U</w:t>
            </w:r>
            <w:r>
              <w:rPr>
                <w:rFonts w:ascii="Calibri" w:eastAsia="Calibri" w:hAnsi="Calibri" w:cs="Calibri"/>
                <w:spacing w:val="3"/>
                <w:position w:val="1"/>
              </w:rPr>
              <w:t>H</w:t>
            </w:r>
            <w:r>
              <w:rPr>
                <w:rFonts w:ascii="Calibri" w:eastAsia="Calibri" w:hAnsi="Calibri" w:cs="Calibri"/>
                <w:position w:val="1"/>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61"/>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position w:val="1"/>
              </w:rPr>
              <w:t>2015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12.</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th</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spacing w:val="-1"/>
                <w:position w:val="1"/>
              </w:rPr>
              <w:t>we</w:t>
            </w:r>
            <w:r>
              <w:rPr>
                <w:rFonts w:ascii="Calibri" w:eastAsia="Calibri" w:hAnsi="Calibri" w:cs="Calibri"/>
                <w:position w:val="1"/>
              </w:rPr>
              <w:t>n</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aci</w:t>
            </w:r>
            <w:r>
              <w:rPr>
                <w:rFonts w:ascii="Calibri" w:eastAsia="Calibri" w:hAnsi="Calibri" w:cs="Calibri"/>
                <w:spacing w:val="-1"/>
                <w:position w:val="1"/>
              </w:rPr>
              <w:t>s</w:t>
            </w:r>
            <w:r>
              <w:rPr>
                <w:rFonts w:ascii="Calibri" w:eastAsia="Calibri" w:hAnsi="Calibri" w:cs="Calibri"/>
                <w:position w:val="1"/>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5"/>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ast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7"/>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un</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position w:val="1"/>
              </w:rPr>
              <w:t>2015</w:t>
            </w:r>
          </w:p>
        </w:tc>
      </w:tr>
      <w:tr w:rsidR="005C75E9" w:rsidTr="004A3221">
        <w:trPr>
          <w:trHeight w:hRule="exact" w:val="293"/>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13.</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M</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n</w:t>
            </w:r>
            <w:r>
              <w:rPr>
                <w:rFonts w:ascii="Calibri" w:eastAsia="Calibri" w:hAnsi="Calibri" w:cs="Calibri"/>
              </w:rPr>
              <w:t>ir</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ob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t</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w</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282"/>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vem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20</w:t>
            </w:r>
            <w:r>
              <w:rPr>
                <w:rFonts w:ascii="Calibri" w:eastAsia="Calibri" w:hAnsi="Calibri" w:cs="Calibri"/>
                <w:spacing w:val="2"/>
              </w:rPr>
              <w:t>1</w:t>
            </w:r>
            <w:r>
              <w:rPr>
                <w:rFonts w:ascii="Calibri" w:eastAsia="Calibri" w:hAnsi="Calibri" w:cs="Calibri"/>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14.</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icole</w:t>
            </w:r>
            <w:r>
              <w:rPr>
                <w:rFonts w:ascii="Calibri" w:eastAsia="Calibri" w:hAnsi="Calibri" w:cs="Calibri"/>
                <w:spacing w:val="-6"/>
                <w:position w:val="1"/>
              </w:rPr>
              <w:t xml:space="preserve"> </w:t>
            </w:r>
            <w:r>
              <w:rPr>
                <w:rFonts w:ascii="Calibri" w:eastAsia="Calibri" w:hAnsi="Calibri" w:cs="Calibri"/>
                <w:spacing w:val="2"/>
                <w:position w:val="1"/>
              </w:rPr>
              <w:t>E</w:t>
            </w:r>
            <w:r>
              <w:rPr>
                <w:rFonts w:ascii="Calibri" w:eastAsia="Calibri" w:hAnsi="Calibri" w:cs="Calibri"/>
                <w:position w:val="1"/>
              </w:rPr>
              <w:t>cc</w:t>
            </w:r>
            <w:r>
              <w:rPr>
                <w:rFonts w:ascii="Calibri" w:eastAsia="Calibri" w:hAnsi="Calibri" w:cs="Calibri"/>
                <w:spacing w:val="-1"/>
                <w:position w:val="1"/>
              </w:rPr>
              <w:t>l</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n</w:t>
            </w:r>
            <w:r>
              <w:rPr>
                <w:rFonts w:ascii="Calibri" w:eastAsia="Calibri" w:hAnsi="Calibri" w:cs="Calibri"/>
                <w:spacing w:val="-1"/>
                <w:position w:val="1"/>
              </w:rPr>
              <w:t>w</w:t>
            </w:r>
            <w:r>
              <w:rPr>
                <w:rFonts w:ascii="Calibri" w:eastAsia="Calibri" w:hAnsi="Calibri" w:cs="Calibri"/>
                <w:position w:val="1"/>
              </w:rPr>
              <w:t>y</w:t>
            </w:r>
            <w:r>
              <w:rPr>
                <w:rFonts w:ascii="Calibri" w:eastAsia="Calibri" w:hAnsi="Calibri" w:cs="Calibri"/>
                <w:spacing w:val="-4"/>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15.</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w:t>
            </w:r>
            <w:r>
              <w:rPr>
                <w:rFonts w:ascii="Calibri" w:eastAsia="Calibri" w:hAnsi="Calibri" w:cs="Calibri"/>
                <w:position w:val="1"/>
              </w:rPr>
              <w:t>lie</w:t>
            </w:r>
            <w:r>
              <w:rPr>
                <w:rFonts w:ascii="Calibri" w:eastAsia="Calibri" w:hAnsi="Calibri" w:cs="Calibri"/>
                <w:spacing w:val="-5"/>
                <w:position w:val="1"/>
              </w:rPr>
              <w:t xml:space="preserve"> </w:t>
            </w:r>
            <w:r>
              <w:rPr>
                <w:rFonts w:ascii="Calibri" w:eastAsia="Calibri" w:hAnsi="Calibri" w:cs="Calibri"/>
                <w:position w:val="1"/>
              </w:rPr>
              <w:t>B</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spacing w:val="2"/>
                <w:position w:val="1"/>
              </w:rPr>
              <w:t>l</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8"/>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spacing w:val="-1"/>
                <w:position w:val="1"/>
              </w:rPr>
              <w: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or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D</w:t>
            </w:r>
            <w:r>
              <w:rPr>
                <w:rFonts w:ascii="Calibri" w:eastAsia="Calibri" w:hAnsi="Calibri" w:cs="Calibri"/>
                <w:spacing w:val="-1"/>
                <w:position w:val="1"/>
              </w:rPr>
              <w:t>e</w:t>
            </w:r>
            <w:r>
              <w:rPr>
                <w:rFonts w:ascii="Calibri" w:eastAsia="Calibri" w:hAnsi="Calibri" w:cs="Calibri"/>
                <w:spacing w:val="1"/>
                <w:position w:val="1"/>
              </w:rPr>
              <w:t>nb</w:t>
            </w:r>
            <w:r>
              <w:rPr>
                <w:rFonts w:ascii="Calibri" w:eastAsia="Calibri" w:hAnsi="Calibri" w:cs="Calibri"/>
                <w:position w:val="1"/>
              </w:rPr>
              <w:t>ighshire</w:t>
            </w:r>
            <w:r>
              <w:rPr>
                <w:rFonts w:ascii="Calibri" w:eastAsia="Calibri" w:hAnsi="Calibri" w:cs="Calibri"/>
                <w:spacing w:val="-9"/>
                <w:position w:val="1"/>
              </w:rPr>
              <w:t xml:space="preserve"> </w:t>
            </w:r>
            <w:r>
              <w:rPr>
                <w:rFonts w:ascii="Calibri" w:eastAsia="Calibri" w:hAnsi="Calibri" w:cs="Calibri"/>
                <w:position w:val="1"/>
              </w:rPr>
              <w:t>co</w:t>
            </w:r>
            <w:r>
              <w:rPr>
                <w:rFonts w:ascii="Calibri" w:eastAsia="Calibri" w:hAnsi="Calibri" w:cs="Calibri"/>
                <w:spacing w:val="1"/>
                <w:position w:val="1"/>
              </w:rPr>
              <w:t>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6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16.</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Cat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2"/>
                <w:position w:val="1"/>
              </w:rPr>
              <w:t>E</w:t>
            </w:r>
            <w:r>
              <w:rPr>
                <w:rFonts w:ascii="Calibri" w:eastAsia="Calibri" w:hAnsi="Calibri" w:cs="Calibri"/>
                <w:position w:val="1"/>
              </w:rPr>
              <w:t>llis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Gw</w:t>
            </w:r>
            <w:r>
              <w:rPr>
                <w:rFonts w:ascii="Calibri" w:eastAsia="Calibri" w:hAnsi="Calibri" w:cs="Calibri"/>
                <w:spacing w:val="1"/>
                <w:position w:val="1"/>
              </w:rPr>
              <w:t>yn</w:t>
            </w:r>
            <w:r>
              <w:rPr>
                <w:rFonts w:ascii="Calibri" w:eastAsia="Calibri" w:hAnsi="Calibri" w:cs="Calibri"/>
                <w:spacing w:val="-1"/>
                <w:position w:val="1"/>
              </w:rPr>
              <w:t>e</w:t>
            </w:r>
            <w:r>
              <w:rPr>
                <w:rFonts w:ascii="Calibri" w:eastAsia="Calibri" w:hAnsi="Calibri" w:cs="Calibri"/>
                <w:spacing w:val="1"/>
                <w:position w:val="1"/>
              </w:rPr>
              <w:t>d</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6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17.</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Hu</w:t>
            </w:r>
            <w:r>
              <w:rPr>
                <w:rFonts w:ascii="Calibri" w:eastAsia="Calibri" w:hAnsi="Calibri" w:cs="Calibri"/>
                <w:position w:val="1"/>
              </w:rPr>
              <w:t>w</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iri</w:t>
            </w:r>
            <w:r>
              <w:rPr>
                <w:rFonts w:ascii="Calibri" w:eastAsia="Calibri" w:hAnsi="Calibri" w:cs="Calibri"/>
                <w:spacing w:val="3"/>
                <w:position w:val="1"/>
              </w:rPr>
              <w:t>o</w:t>
            </w:r>
            <w:r>
              <w:rPr>
                <w:rFonts w:ascii="Calibri" w:eastAsia="Calibri" w:hAnsi="Calibri" w:cs="Calibri"/>
                <w:position w:val="1"/>
              </w:rPr>
              <w:t>g</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18.</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Brian</w:t>
            </w:r>
            <w:r>
              <w:rPr>
                <w:rFonts w:ascii="Calibri" w:eastAsia="Calibri" w:hAnsi="Calibri" w:cs="Calibri"/>
                <w:spacing w:val="-2"/>
                <w:position w:val="1"/>
              </w:rPr>
              <w:t xml:space="preserve"> </w:t>
            </w:r>
            <w:r>
              <w:rPr>
                <w:rFonts w:ascii="Calibri" w:eastAsia="Calibri" w:hAnsi="Calibri" w:cs="Calibri"/>
                <w:position w:val="1"/>
              </w:rPr>
              <w:t>Da</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ior</w:t>
            </w:r>
            <w:r>
              <w:rPr>
                <w:rFonts w:ascii="Calibri" w:eastAsia="Calibri" w:hAnsi="Calibri" w:cs="Calibri"/>
                <w:spacing w:val="-4"/>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1"/>
                <w:position w:val="1"/>
              </w:rPr>
              <w:t>s</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ct</w:t>
            </w:r>
            <w:r>
              <w:rPr>
                <w:rFonts w:ascii="Calibri" w:eastAsia="Calibri" w:hAnsi="Calibri" w:cs="Calibri"/>
                <w:spacing w:val="1"/>
                <w:position w:val="1"/>
              </w:rPr>
              <w:t>o</w:t>
            </w:r>
            <w:r>
              <w:rPr>
                <w:rFonts w:ascii="Calibri" w:eastAsia="Calibri" w:hAnsi="Calibri" w:cs="Calibri"/>
                <w:position w:val="1"/>
              </w:rPr>
              <w:t>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S</w:t>
            </w:r>
            <w:r>
              <w:rPr>
                <w:rFonts w:ascii="Calibri" w:eastAsia="Calibri" w:hAnsi="Calibri" w:cs="Calibri"/>
                <w:position w:val="1"/>
              </w:rPr>
              <w:t>SIW</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3"/>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19.</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Sio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3"/>
              <w:rPr>
                <w:rFonts w:ascii="Calibri" w:eastAsia="Calibri" w:hAnsi="Calibri" w:cs="Calibri"/>
              </w:rPr>
            </w:pPr>
            <w:r>
              <w:rPr>
                <w:rFonts w:ascii="Calibri" w:eastAsia="Calibri" w:hAnsi="Calibri" w:cs="Calibri"/>
              </w:rPr>
              <w:t>P</w:t>
            </w:r>
            <w:r>
              <w:rPr>
                <w:rFonts w:ascii="Calibri" w:eastAsia="Calibri" w:hAnsi="Calibri" w:cs="Calibri"/>
                <w:spacing w:val="1"/>
              </w:rPr>
              <w:t>h</w:t>
            </w:r>
            <w:r>
              <w:rPr>
                <w:rFonts w:ascii="Calibri" w:eastAsia="Calibri" w:hAnsi="Calibri" w:cs="Calibri"/>
              </w:rPr>
              <w:t>ar</w:t>
            </w:r>
            <w:r>
              <w:rPr>
                <w:rFonts w:ascii="Calibri" w:eastAsia="Calibri" w:hAnsi="Calibri" w:cs="Calibri"/>
                <w:spacing w:val="-1"/>
              </w:rPr>
              <w:t>m</w:t>
            </w:r>
            <w:r>
              <w:rPr>
                <w:rFonts w:ascii="Calibri" w:eastAsia="Calibri" w:hAnsi="Calibri" w:cs="Calibri"/>
              </w:rPr>
              <w:t>aci</w:t>
            </w:r>
            <w:r>
              <w:rPr>
                <w:rFonts w:ascii="Calibri" w:eastAsia="Calibri" w:hAnsi="Calibri" w:cs="Calibri"/>
                <w:spacing w:val="-1"/>
              </w:rPr>
              <w:t>s</w:t>
            </w:r>
            <w:r>
              <w:rPr>
                <w:rFonts w:ascii="Calibri" w:eastAsia="Calibri" w:hAnsi="Calibri" w:cs="Calibri"/>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MM</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CU</w:t>
            </w:r>
            <w:r>
              <w:rPr>
                <w:rFonts w:ascii="Calibri" w:eastAsia="Calibri" w:hAnsi="Calibri" w:cs="Calibri"/>
                <w:spacing w:val="1"/>
              </w:rPr>
              <w:t>H</w:t>
            </w:r>
            <w:r>
              <w:rPr>
                <w:rFonts w:ascii="Calibri" w:eastAsia="Calibri" w:hAnsi="Calibri" w:cs="Calibri"/>
              </w:rPr>
              <w:t>B</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W</w:t>
            </w:r>
            <w:r>
              <w:rPr>
                <w:rFonts w:ascii="Calibri" w:eastAsia="Calibri" w:hAnsi="Calibri" w:cs="Calibri"/>
                <w:spacing w:val="-1"/>
              </w:rPr>
              <w:t>es</w:t>
            </w:r>
            <w:r>
              <w:rPr>
                <w:rFonts w:ascii="Calibri" w:eastAsia="Calibri" w:hAnsi="Calibri" w:cs="Calibri"/>
              </w:rPr>
              <w:t>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263"/>
              <w:rPr>
                <w:rFonts w:ascii="Calibri" w:eastAsia="Calibri" w:hAnsi="Calibri" w:cs="Calibri"/>
              </w:rPr>
            </w:pP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20</w:t>
            </w:r>
            <w:r>
              <w:rPr>
                <w:rFonts w:ascii="Calibri" w:eastAsia="Calibri" w:hAnsi="Calibri" w:cs="Calibri"/>
                <w:spacing w:val="2"/>
              </w:rPr>
              <w:t>1</w:t>
            </w:r>
            <w:r>
              <w:rPr>
                <w:rFonts w:ascii="Calibri" w:eastAsia="Calibri" w:hAnsi="Calibri" w:cs="Calibri"/>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20.</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Sar</w:t>
            </w:r>
            <w:r>
              <w:rPr>
                <w:rFonts w:ascii="Calibri" w:eastAsia="Calibri" w:hAnsi="Calibri" w:cs="Calibri"/>
                <w:spacing w:val="1"/>
                <w:position w:val="1"/>
              </w:rPr>
              <w:t>a</w:t>
            </w:r>
            <w:r>
              <w:rPr>
                <w:rFonts w:ascii="Calibri" w:eastAsia="Calibri" w:hAnsi="Calibri" w:cs="Calibri"/>
                <w:position w:val="1"/>
              </w:rPr>
              <w:t>h</w:t>
            </w:r>
            <w:r>
              <w:rPr>
                <w:rFonts w:ascii="Calibri" w:eastAsia="Calibri" w:hAnsi="Calibri" w:cs="Calibri"/>
                <w:spacing w:val="-4"/>
                <w:position w:val="1"/>
              </w:rPr>
              <w:t xml:space="preserve"> </w:t>
            </w:r>
            <w:r>
              <w:rPr>
                <w:rFonts w:ascii="Calibri" w:eastAsia="Calibri" w:hAnsi="Calibri" w:cs="Calibri"/>
                <w:spacing w:val="2"/>
                <w:position w:val="1"/>
              </w:rPr>
              <w:t>E</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n</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aci</w:t>
            </w:r>
            <w:r>
              <w:rPr>
                <w:rFonts w:ascii="Calibri" w:eastAsia="Calibri" w:hAnsi="Calibri" w:cs="Calibri"/>
                <w:spacing w:val="-1"/>
                <w:position w:val="1"/>
              </w:rPr>
              <w:t>s</w:t>
            </w:r>
            <w:r>
              <w:rPr>
                <w:rFonts w:ascii="Calibri" w:eastAsia="Calibri" w:hAnsi="Calibri" w:cs="Calibri"/>
                <w:position w:val="1"/>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5"/>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ast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21.</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Sue</w:t>
            </w:r>
            <w:r>
              <w:rPr>
                <w:rFonts w:ascii="Calibri" w:eastAsia="Calibri" w:hAnsi="Calibri" w:cs="Calibri"/>
                <w:spacing w:val="-4"/>
                <w:position w:val="1"/>
              </w:rPr>
              <w:t xml:space="preserve"> </w:t>
            </w:r>
            <w:r>
              <w:rPr>
                <w:rFonts w:ascii="Calibri" w:eastAsia="Calibri" w:hAnsi="Calibri" w:cs="Calibri"/>
                <w:position w:val="1"/>
              </w:rPr>
              <w:t>R</w:t>
            </w:r>
            <w:r>
              <w:rPr>
                <w:rFonts w:ascii="Calibri" w:eastAsia="Calibri" w:hAnsi="Calibri" w:cs="Calibri"/>
                <w:spacing w:val="1"/>
                <w:position w:val="1"/>
              </w:rPr>
              <w:t>and</w:t>
            </w:r>
            <w:r>
              <w:rPr>
                <w:rFonts w:ascii="Calibri" w:eastAsia="Calibri" w:hAnsi="Calibri" w:cs="Calibri"/>
                <w:position w:val="1"/>
              </w:rPr>
              <w:t>le</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acy</w:t>
            </w:r>
            <w:r>
              <w:rPr>
                <w:rFonts w:ascii="Calibri" w:eastAsia="Calibri" w:hAnsi="Calibri" w:cs="Calibri"/>
                <w:spacing w:val="-7"/>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w:t>
            </w:r>
            <w:r>
              <w:rPr>
                <w:rFonts w:ascii="Calibri" w:eastAsia="Calibri" w:hAnsi="Calibri" w:cs="Calibri"/>
                <w:spacing w:val="1"/>
                <w:position w:val="1"/>
              </w:rPr>
              <w:t>hn</w:t>
            </w:r>
            <w:r>
              <w:rPr>
                <w:rFonts w:ascii="Calibri" w:eastAsia="Calibri" w:hAnsi="Calibri" w:cs="Calibri"/>
                <w:position w:val="1"/>
              </w:rPr>
              <w:t>ician</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5"/>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ast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22.</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ud</w:t>
            </w:r>
            <w:r>
              <w:rPr>
                <w:rFonts w:ascii="Calibri" w:eastAsia="Calibri" w:hAnsi="Calibri" w:cs="Calibri"/>
                <w:position w:val="1"/>
              </w:rPr>
              <w:t>ith</w:t>
            </w:r>
            <w:r>
              <w:rPr>
                <w:rFonts w:ascii="Calibri" w:eastAsia="Calibri" w:hAnsi="Calibri" w:cs="Calibri"/>
                <w:spacing w:val="-4"/>
                <w:position w:val="1"/>
              </w:rPr>
              <w:t xml:space="preserve"> </w:t>
            </w:r>
            <w:r>
              <w:rPr>
                <w:rFonts w:ascii="Calibri" w:eastAsia="Calibri" w:hAnsi="Calibri" w:cs="Calibri"/>
                <w:position w:val="1"/>
              </w:rPr>
              <w:t>Moore</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Chil</w:t>
            </w:r>
            <w:r>
              <w:rPr>
                <w:rFonts w:ascii="Calibri" w:eastAsia="Calibri" w:hAnsi="Calibri" w:cs="Calibri"/>
                <w:spacing w:val="1"/>
                <w:position w:val="1"/>
              </w:rPr>
              <w:t>d</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8"/>
                <w:position w:val="1"/>
              </w:rPr>
              <w:t xml:space="preserve"> </w:t>
            </w:r>
            <w:r>
              <w:rPr>
                <w:rFonts w:ascii="Calibri" w:eastAsia="Calibri" w:hAnsi="Calibri" w:cs="Calibri"/>
                <w:position w:val="1"/>
              </w:rPr>
              <w:t>Sp</w:t>
            </w:r>
            <w:r>
              <w:rPr>
                <w:rFonts w:ascii="Calibri" w:eastAsia="Calibri" w:hAnsi="Calibri" w:cs="Calibri"/>
                <w:spacing w:val="1"/>
                <w:position w:val="1"/>
              </w:rPr>
              <w:t>e</w:t>
            </w:r>
            <w:r>
              <w:rPr>
                <w:rFonts w:ascii="Calibri" w:eastAsia="Calibri" w:hAnsi="Calibri" w:cs="Calibri"/>
                <w:position w:val="1"/>
              </w:rPr>
              <w:t>ciali</w:t>
            </w:r>
            <w:r>
              <w:rPr>
                <w:rFonts w:ascii="Calibri" w:eastAsia="Calibri" w:hAnsi="Calibri" w:cs="Calibri"/>
                <w:spacing w:val="-1"/>
                <w:position w:val="1"/>
              </w:rPr>
              <w:t>s</w:t>
            </w:r>
            <w:r>
              <w:rPr>
                <w:rFonts w:ascii="Calibri" w:eastAsia="Calibri" w:hAnsi="Calibri" w:cs="Calibri"/>
                <w:position w:val="1"/>
              </w:rPr>
              <w:t>t</w:t>
            </w:r>
            <w:r>
              <w:rPr>
                <w:rFonts w:ascii="Calibri" w:eastAsia="Calibri" w:hAnsi="Calibri" w:cs="Calibri"/>
                <w:spacing w:val="-7"/>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spacing w:val="3"/>
                <w:position w:val="1"/>
              </w:rPr>
              <w:t>a</w:t>
            </w:r>
            <w:r>
              <w:rPr>
                <w:rFonts w:ascii="Calibri" w:eastAsia="Calibri" w:hAnsi="Calibri" w:cs="Calibri"/>
                <w:spacing w:val="-1"/>
                <w:position w:val="1"/>
              </w:rPr>
              <w:t>s</w:t>
            </w:r>
            <w:r>
              <w:rPr>
                <w:rFonts w:ascii="Calibri" w:eastAsia="Calibri" w:hAnsi="Calibri" w:cs="Calibri"/>
                <w:position w:val="1"/>
              </w:rPr>
              <w:t>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23.</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Mar</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6"/>
                <w:position w:val="1"/>
              </w:rPr>
              <w:t xml:space="preserve"> </w:t>
            </w:r>
            <w:r>
              <w:rPr>
                <w:rFonts w:ascii="Calibri" w:eastAsia="Calibri" w:hAnsi="Calibri" w:cs="Calibri"/>
                <w:position w:val="1"/>
              </w:rPr>
              <w:t>O</w:t>
            </w:r>
            <w:r>
              <w:rPr>
                <w:rFonts w:ascii="Calibri" w:eastAsia="Calibri" w:hAnsi="Calibri" w:cs="Calibri"/>
                <w:spacing w:val="2"/>
                <w:position w:val="1"/>
              </w:rPr>
              <w:t>w</w:t>
            </w:r>
            <w:r>
              <w:rPr>
                <w:rFonts w:ascii="Calibri" w:eastAsia="Calibri" w:hAnsi="Calibri" w:cs="Calibri"/>
                <w:spacing w:val="-1"/>
                <w:position w:val="1"/>
              </w:rPr>
              <w:t>e</w:t>
            </w:r>
            <w:r>
              <w:rPr>
                <w:rFonts w:ascii="Calibri" w:eastAsia="Calibri" w:hAnsi="Calibri" w:cs="Calibri"/>
                <w:position w:val="1"/>
              </w:rPr>
              <w:t>n</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position w:val="1"/>
              </w:rPr>
              <w:t>cality</w:t>
            </w:r>
            <w:r>
              <w:rPr>
                <w:rFonts w:ascii="Calibri" w:eastAsia="Calibri" w:hAnsi="Calibri" w:cs="Calibri"/>
                <w:spacing w:val="-5"/>
                <w:position w:val="1"/>
              </w:rPr>
              <w:t xml:space="preserve"> </w:t>
            </w:r>
            <w:r>
              <w:rPr>
                <w:rFonts w:ascii="Calibri" w:eastAsia="Calibri" w:hAnsi="Calibri" w:cs="Calibri"/>
                <w:position w:val="1"/>
              </w:rPr>
              <w:t>Ma</w:t>
            </w:r>
            <w:r>
              <w:rPr>
                <w:rFonts w:ascii="Calibri" w:eastAsia="Calibri" w:hAnsi="Calibri" w:cs="Calibri"/>
                <w:spacing w:val="1"/>
                <w:position w:val="1"/>
              </w:rPr>
              <w:t>t</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n</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6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24.</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ud</w:t>
            </w:r>
            <w:r>
              <w:rPr>
                <w:rFonts w:ascii="Calibri" w:eastAsia="Calibri" w:hAnsi="Calibri" w:cs="Calibri"/>
                <w:position w:val="1"/>
              </w:rPr>
              <w:t>ra</w:t>
            </w:r>
            <w:r>
              <w:rPr>
                <w:rFonts w:ascii="Calibri" w:eastAsia="Calibri" w:hAnsi="Calibri" w:cs="Calibri"/>
                <w:spacing w:val="-5"/>
                <w:position w:val="1"/>
              </w:rPr>
              <w:t xml:space="preserve"> </w:t>
            </w:r>
            <w:r>
              <w:rPr>
                <w:rFonts w:ascii="Calibri" w:eastAsia="Calibri" w:hAnsi="Calibri" w:cs="Calibri"/>
                <w:spacing w:val="1"/>
                <w:position w:val="1"/>
              </w:rPr>
              <w:t>W</w:t>
            </w:r>
            <w:r>
              <w:rPr>
                <w:rFonts w:ascii="Calibri" w:eastAsia="Calibri" w:hAnsi="Calibri" w:cs="Calibri"/>
                <w:spacing w:val="-1"/>
                <w:position w:val="1"/>
              </w:rPr>
              <w:t>es</w:t>
            </w:r>
            <w:r>
              <w:rPr>
                <w:rFonts w:ascii="Calibri" w:eastAsia="Calibri" w:hAnsi="Calibri" w:cs="Calibri"/>
                <w:position w:val="1"/>
              </w:rPr>
              <w:t>t</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spacing w:val="1"/>
                <w:position w:val="1"/>
              </w:rPr>
              <w:t>nd</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9"/>
                <w:position w:val="1"/>
              </w:rPr>
              <w:t xml:space="preserve"> </w:t>
            </w:r>
            <w:r>
              <w:rPr>
                <w:rFonts w:ascii="Calibri" w:eastAsia="Calibri" w:hAnsi="Calibri" w:cs="Calibri"/>
                <w:position w:val="1"/>
              </w:rPr>
              <w:t>Li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5"/>
                <w:position w:val="1"/>
              </w:rPr>
              <w:t xml:space="preserve"> </w:t>
            </w:r>
            <w:r>
              <w:rPr>
                <w:rFonts w:ascii="Calibri" w:eastAsia="Calibri" w:hAnsi="Calibri" w:cs="Calibri"/>
                <w:spacing w:val="1"/>
                <w:position w:val="1"/>
              </w:rPr>
              <w:t>op</w:t>
            </w:r>
            <w:r>
              <w:rPr>
                <w:rFonts w:ascii="Calibri" w:eastAsia="Calibri" w:hAnsi="Calibri" w:cs="Calibri"/>
                <w:position w:val="1"/>
              </w:rPr>
              <w:t>ti</w:t>
            </w:r>
            <w:r>
              <w:rPr>
                <w:rFonts w:ascii="Calibri" w:eastAsia="Calibri" w:hAnsi="Calibri" w:cs="Calibri"/>
                <w:spacing w:val="1"/>
                <w:position w:val="1"/>
              </w:rPr>
              <w:t>on</w:t>
            </w:r>
            <w:r>
              <w:rPr>
                <w:rFonts w:ascii="Calibri" w:eastAsia="Calibri" w:hAnsi="Calibri" w:cs="Calibri"/>
                <w:position w:val="1"/>
              </w:rPr>
              <w:t>s</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tc>
      </w:tr>
      <w:tr w:rsidR="005C75E9" w:rsidTr="004A3221">
        <w:trPr>
          <w:trHeight w:hRule="exact" w:val="57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25.</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rPr>
                <w:sz w:val="13"/>
                <w:szCs w:val="13"/>
              </w:rPr>
            </w:pPr>
          </w:p>
          <w:p w:rsidR="005C75E9" w:rsidRDefault="005C75E9" w:rsidP="005C75E9">
            <w:pPr>
              <w:rPr>
                <w:rFonts w:ascii="Calibri" w:eastAsia="Calibri" w:hAnsi="Calibri" w:cs="Calibri"/>
              </w:rPr>
            </w:pPr>
            <w:r>
              <w:rPr>
                <w:rFonts w:ascii="Calibri" w:eastAsia="Calibri" w:hAnsi="Calibri" w:cs="Calibri"/>
              </w:rPr>
              <w:t>Ma</w:t>
            </w:r>
            <w:r>
              <w:rPr>
                <w:rFonts w:ascii="Calibri" w:eastAsia="Calibri" w:hAnsi="Calibri" w:cs="Calibri"/>
                <w:spacing w:val="1"/>
              </w:rPr>
              <w:t>nd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Hu</w:t>
            </w:r>
            <w:r>
              <w:rPr>
                <w:rFonts w:ascii="Calibri" w:eastAsia="Calibri" w:hAnsi="Calibri" w:cs="Calibri"/>
              </w:rPr>
              <w:t>g</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k</w:t>
            </w:r>
            <w:r>
              <w:rPr>
                <w:rFonts w:ascii="Calibri" w:eastAsia="Calibri" w:hAnsi="Calibri" w:cs="Calibri"/>
                <w:spacing w:val="-1"/>
                <w:position w:val="1"/>
              </w:rPr>
              <w:t>f</w:t>
            </w:r>
            <w:r>
              <w:rPr>
                <w:rFonts w:ascii="Calibri" w:eastAsia="Calibri" w:hAnsi="Calibri" w:cs="Calibri"/>
                <w:position w:val="1"/>
              </w:rPr>
              <w:t>orce</w:t>
            </w:r>
            <w:r>
              <w:rPr>
                <w:rFonts w:ascii="Calibri" w:eastAsia="Calibri" w:hAnsi="Calibri" w:cs="Calibri"/>
                <w:spacing w:val="-9"/>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orga</w:t>
            </w:r>
            <w:r>
              <w:rPr>
                <w:rFonts w:ascii="Calibri" w:eastAsia="Calibri" w:hAnsi="Calibri" w:cs="Calibri"/>
                <w:spacing w:val="1"/>
                <w:position w:val="1"/>
              </w:rPr>
              <w:t>n</w:t>
            </w:r>
            <w:r>
              <w:rPr>
                <w:rFonts w:ascii="Calibri" w:eastAsia="Calibri" w:hAnsi="Calibri" w:cs="Calibri"/>
                <w:spacing w:val="2"/>
                <w:position w:val="1"/>
              </w:rPr>
              <w:t>i</w:t>
            </w:r>
            <w:r>
              <w:rPr>
                <w:rFonts w:ascii="Calibri" w:eastAsia="Calibri" w:hAnsi="Calibri" w:cs="Calibri"/>
                <w:spacing w:val="-1"/>
                <w:position w:val="1"/>
              </w:rPr>
              <w:t>s</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io</w:t>
            </w:r>
            <w:r>
              <w:rPr>
                <w:rFonts w:ascii="Calibri" w:eastAsia="Calibri" w:hAnsi="Calibri" w:cs="Calibri"/>
                <w:spacing w:val="1"/>
                <w:position w:val="1"/>
              </w:rPr>
              <w:t>n</w:t>
            </w:r>
            <w:r>
              <w:rPr>
                <w:rFonts w:ascii="Calibri" w:eastAsia="Calibri" w:hAnsi="Calibri" w:cs="Calibri"/>
                <w:position w:val="1"/>
              </w:rPr>
              <w:t>al</w:t>
            </w:r>
          </w:p>
          <w:p w:rsidR="005C75E9" w:rsidRDefault="005C75E9" w:rsidP="005C75E9">
            <w:pPr>
              <w:spacing w:before="36"/>
              <w:ind w:left="103"/>
              <w:rPr>
                <w:rFonts w:ascii="Calibri" w:eastAsia="Calibri" w:hAnsi="Calibri" w:cs="Calibri"/>
              </w:rPr>
            </w:pPr>
            <w:r>
              <w:rPr>
                <w:rFonts w:ascii="Calibri" w:eastAsia="Calibri" w:hAnsi="Calibri" w:cs="Calibri"/>
                <w:spacing w:val="1"/>
              </w:rPr>
              <w:t>d</w:t>
            </w:r>
            <w:r>
              <w:rPr>
                <w:rFonts w:ascii="Calibri" w:eastAsia="Calibri" w:hAnsi="Calibri" w:cs="Calibri"/>
                <w:spacing w:val="-1"/>
              </w:rPr>
              <w:t>eve</w:t>
            </w:r>
            <w:r>
              <w:rPr>
                <w:rFonts w:ascii="Calibri" w:eastAsia="Calibri" w:hAnsi="Calibri" w:cs="Calibri"/>
              </w:rPr>
              <w:t>lo</w:t>
            </w:r>
            <w:r>
              <w:rPr>
                <w:rFonts w:ascii="Calibri" w:eastAsia="Calibri" w:hAnsi="Calibri" w:cs="Calibri"/>
                <w:spacing w:val="4"/>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102"/>
              <w:rPr>
                <w:rFonts w:ascii="Calibri" w:eastAsia="Calibri" w:hAnsi="Calibri" w:cs="Calibri"/>
              </w:rPr>
            </w:pPr>
            <w:r>
              <w:rPr>
                <w:rFonts w:ascii="Calibri" w:eastAsia="Calibri" w:hAnsi="Calibri" w:cs="Calibri"/>
              </w:rPr>
              <w:t>B</w:t>
            </w:r>
            <w:r>
              <w:rPr>
                <w:rFonts w:ascii="Calibri" w:eastAsia="Calibri" w:hAnsi="Calibri" w:cs="Calibri"/>
                <w:spacing w:val="-1"/>
              </w:rPr>
              <w:t>CU</w:t>
            </w:r>
            <w:r>
              <w:rPr>
                <w:rFonts w:ascii="Calibri" w:eastAsia="Calibri" w:hAnsi="Calibri" w:cs="Calibri"/>
                <w:spacing w:val="1"/>
              </w:rPr>
              <w:t>H</w:t>
            </w:r>
            <w:r>
              <w:rPr>
                <w:rFonts w:ascii="Calibri" w:eastAsia="Calibri" w:hAnsi="Calibri" w:cs="Calibri"/>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3"/>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26.</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Mike</w:t>
            </w:r>
            <w:r>
              <w:rPr>
                <w:rFonts w:ascii="Calibri" w:eastAsia="Calibri" w:hAnsi="Calibri" w:cs="Calibri"/>
                <w:spacing w:val="-4"/>
              </w:rPr>
              <w:t xml:space="preserve"> </w:t>
            </w:r>
            <w:r>
              <w:rPr>
                <w:rFonts w:ascii="Calibri" w:eastAsia="Calibri" w:hAnsi="Calibri" w:cs="Calibri"/>
              </w:rPr>
              <w:t>Ro</w:t>
            </w:r>
            <w:r>
              <w:rPr>
                <w:rFonts w:ascii="Calibri" w:eastAsia="Calibri" w:hAnsi="Calibri" w:cs="Calibri"/>
                <w:spacing w:val="1"/>
              </w:rPr>
              <w:t>s</w:t>
            </w:r>
            <w:r>
              <w:rPr>
                <w:rFonts w:ascii="Calibri" w:eastAsia="Calibri" w:hAnsi="Calibri" w:cs="Calibri"/>
              </w:rPr>
              <w:t>e</w:t>
            </w: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p w:rsidR="005C75E9" w:rsidRDefault="005C75E9" w:rsidP="005C75E9">
            <w:pPr>
              <w:ind w:left="102"/>
              <w:rPr>
                <w:rFonts w:ascii="Calibri" w:eastAsia="Calibri" w:hAnsi="Calibri" w:cs="Calibri"/>
              </w:rPr>
            </w:pP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Domi</w:t>
            </w:r>
            <w:r>
              <w:rPr>
                <w:rFonts w:ascii="Calibri" w:eastAsia="Calibri" w:hAnsi="Calibri" w:cs="Calibri"/>
                <w:spacing w:val="-1"/>
              </w:rPr>
              <w:t>c</w:t>
            </w:r>
            <w:r>
              <w:rPr>
                <w:rFonts w:ascii="Calibri" w:eastAsia="Calibri" w:hAnsi="Calibri" w:cs="Calibri"/>
              </w:rPr>
              <w:t>i</w:t>
            </w:r>
            <w:r>
              <w:rPr>
                <w:rFonts w:ascii="Calibri" w:eastAsia="Calibri" w:hAnsi="Calibri" w:cs="Calibri"/>
                <w:spacing w:val="2"/>
              </w:rPr>
              <w:t>l</w:t>
            </w:r>
            <w:r>
              <w:rPr>
                <w:rFonts w:ascii="Calibri" w:eastAsia="Calibri" w:hAnsi="Calibri" w:cs="Calibri"/>
              </w:rPr>
              <w:t>iary</w:t>
            </w:r>
            <w:r>
              <w:rPr>
                <w:rFonts w:ascii="Calibri" w:eastAsia="Calibri" w:hAnsi="Calibri" w:cs="Calibri"/>
                <w:spacing w:val="-8"/>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u</w:t>
            </w:r>
            <w:r>
              <w:rPr>
                <w:rFonts w:ascii="Calibri" w:eastAsia="Calibri" w:hAnsi="Calibri" w:cs="Calibri"/>
              </w:rPr>
              <w:t>m</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27.</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Mary</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i</w:t>
            </w:r>
            <w:r>
              <w:rPr>
                <w:rFonts w:ascii="Calibri" w:eastAsia="Calibri" w:hAnsi="Calibri" w:cs="Calibri"/>
                <w:spacing w:val="-1"/>
                <w:position w:val="1"/>
              </w:rPr>
              <w:t>m</w:t>
            </w:r>
            <w:r>
              <w:rPr>
                <w:rFonts w:ascii="Calibri" w:eastAsia="Calibri" w:hAnsi="Calibri" w:cs="Calibri"/>
                <w:spacing w:val="1"/>
                <w:position w:val="1"/>
              </w:rPr>
              <w:t>bu</w:t>
            </w:r>
            <w:r>
              <w:rPr>
                <w:rFonts w:ascii="Calibri" w:eastAsia="Calibri" w:hAnsi="Calibri" w:cs="Calibri"/>
                <w:position w:val="1"/>
              </w:rPr>
              <w:t>ry</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Care</w:t>
            </w:r>
            <w:r>
              <w:rPr>
                <w:rFonts w:ascii="Calibri" w:eastAsia="Calibri" w:hAnsi="Calibri" w:cs="Calibri"/>
                <w:spacing w:val="-5"/>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m</w:t>
            </w:r>
            <w:r>
              <w:rPr>
                <w:rFonts w:ascii="Calibri" w:eastAsia="Calibri" w:hAnsi="Calibri" w:cs="Calibri"/>
                <w:spacing w:val="-6"/>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3"/>
                <w:position w:val="1"/>
              </w:rPr>
              <w:t>l</w:t>
            </w:r>
            <w:r>
              <w:rPr>
                <w:rFonts w:ascii="Calibri" w:eastAsia="Calibri" w:hAnsi="Calibri" w:cs="Calibri"/>
                <w:spacing w:val="-1"/>
                <w:position w:val="1"/>
              </w:rPr>
              <w:t>e</w:t>
            </w:r>
            <w:r>
              <w:rPr>
                <w:rFonts w:ascii="Calibri" w:eastAsia="Calibri" w:hAnsi="Calibri" w:cs="Calibri"/>
                <w:position w:val="1"/>
              </w:rPr>
              <w:t>s</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6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28.</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Sar</w:t>
            </w:r>
            <w:r>
              <w:rPr>
                <w:rFonts w:ascii="Calibri" w:eastAsia="Calibri" w:hAnsi="Calibri" w:cs="Calibri"/>
                <w:spacing w:val="1"/>
                <w:position w:val="1"/>
              </w:rPr>
              <w:t>a</w:t>
            </w:r>
            <w:r>
              <w:rPr>
                <w:rFonts w:ascii="Calibri" w:eastAsia="Calibri" w:hAnsi="Calibri" w:cs="Calibri"/>
                <w:position w:val="1"/>
              </w:rPr>
              <w:t>h</w:t>
            </w:r>
            <w:r>
              <w:rPr>
                <w:rFonts w:ascii="Calibri" w:eastAsia="Calibri" w:hAnsi="Calibri" w:cs="Calibri"/>
                <w:spacing w:val="-4"/>
                <w:position w:val="1"/>
              </w:rPr>
              <w:t xml:space="preserve"> </w:t>
            </w:r>
            <w:r>
              <w:rPr>
                <w:rFonts w:ascii="Calibri" w:eastAsia="Calibri" w:hAnsi="Calibri" w:cs="Calibri"/>
                <w:position w:val="1"/>
              </w:rPr>
              <w:t>Fe</w:t>
            </w:r>
            <w:r>
              <w:rPr>
                <w:rFonts w:ascii="Calibri" w:eastAsia="Calibri" w:hAnsi="Calibri" w:cs="Calibri"/>
                <w:spacing w:val="-1"/>
                <w:position w:val="1"/>
              </w:rPr>
              <w:t>l</w:t>
            </w:r>
            <w:r>
              <w:rPr>
                <w:rFonts w:ascii="Calibri" w:eastAsia="Calibri" w:hAnsi="Calibri" w:cs="Calibri"/>
                <w:position w:val="1"/>
              </w:rPr>
              <w:t>ic</w:t>
            </w:r>
            <w:r>
              <w:rPr>
                <w:rFonts w:ascii="Calibri" w:eastAsia="Calibri" w:hAnsi="Calibri" w:cs="Calibri"/>
                <w:spacing w:val="2"/>
                <w:position w:val="1"/>
              </w:rPr>
              <w:t>i</w:t>
            </w:r>
            <w:r>
              <w:rPr>
                <w:rFonts w:ascii="Calibri" w:eastAsia="Calibri" w:hAnsi="Calibri" w:cs="Calibri"/>
                <w:spacing w:val="-1"/>
                <w:position w:val="1"/>
              </w:rPr>
              <w:t>e</w:t>
            </w:r>
            <w:r>
              <w:rPr>
                <w:rFonts w:ascii="Calibri" w:eastAsia="Calibri" w:hAnsi="Calibri" w:cs="Calibri"/>
                <w:position w:val="1"/>
              </w:rPr>
              <w:t>llo</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aci</w:t>
            </w:r>
            <w:r>
              <w:rPr>
                <w:rFonts w:ascii="Calibri" w:eastAsia="Calibri" w:hAnsi="Calibri" w:cs="Calibri"/>
                <w:spacing w:val="-1"/>
                <w:position w:val="1"/>
              </w:rPr>
              <w:t>s</w:t>
            </w:r>
            <w:r>
              <w:rPr>
                <w:rFonts w:ascii="Calibri" w:eastAsia="Calibri" w:hAnsi="Calibri" w:cs="Calibri"/>
                <w:position w:val="1"/>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position w:val="1"/>
              </w:rPr>
              <w:t>MM</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5"/>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29.</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G</w:t>
            </w:r>
            <w:r>
              <w:rPr>
                <w:rFonts w:ascii="Calibri" w:eastAsia="Calibri" w:hAnsi="Calibri" w:cs="Calibri"/>
                <w:spacing w:val="1"/>
                <w:position w:val="1"/>
              </w:rPr>
              <w:t>w</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an</w:t>
            </w:r>
            <w:r>
              <w:rPr>
                <w:rFonts w:ascii="Calibri" w:eastAsia="Calibri" w:hAnsi="Calibri" w:cs="Calibri"/>
                <w:spacing w:val="-6"/>
                <w:position w:val="1"/>
              </w:rPr>
              <w:t xml:space="preserve"> </w:t>
            </w:r>
            <w:r>
              <w:rPr>
                <w:rFonts w:ascii="Calibri" w:eastAsia="Calibri" w:hAnsi="Calibri" w:cs="Calibri"/>
                <w:spacing w:val="1"/>
                <w:position w:val="1"/>
              </w:rPr>
              <w:t>P</w:t>
            </w:r>
            <w:r>
              <w:rPr>
                <w:rFonts w:ascii="Calibri" w:eastAsia="Calibri" w:hAnsi="Calibri" w:cs="Calibri"/>
                <w:position w:val="1"/>
              </w:rPr>
              <w:t>ritc</w:t>
            </w:r>
            <w:r>
              <w:rPr>
                <w:rFonts w:ascii="Calibri" w:eastAsia="Calibri" w:hAnsi="Calibri" w:cs="Calibri"/>
                <w:spacing w:val="1"/>
                <w:position w:val="1"/>
              </w:rPr>
              <w:t>h</w:t>
            </w:r>
            <w:r>
              <w:rPr>
                <w:rFonts w:ascii="Calibri" w:eastAsia="Calibri" w:hAnsi="Calibri" w:cs="Calibri"/>
                <w:position w:val="1"/>
              </w:rPr>
              <w:t>ard</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Primary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position w:val="1"/>
              </w:rPr>
              <w:t>re</w:t>
            </w:r>
            <w:r>
              <w:rPr>
                <w:rFonts w:ascii="Calibri" w:eastAsia="Calibri" w:hAnsi="Calibri" w:cs="Calibri"/>
                <w:spacing w:val="-4"/>
                <w:position w:val="1"/>
              </w:rPr>
              <w:t xml:space="preserve"> </w:t>
            </w:r>
            <w:r>
              <w:rPr>
                <w:rFonts w:ascii="Calibri" w:eastAsia="Calibri" w:hAnsi="Calibri" w:cs="Calibri"/>
                <w:spacing w:val="1"/>
                <w:position w:val="1"/>
              </w:rPr>
              <w:t>de</w:t>
            </w:r>
            <w:r>
              <w:rPr>
                <w:rFonts w:ascii="Calibri" w:eastAsia="Calibri" w:hAnsi="Calibri" w:cs="Calibri"/>
                <w:spacing w:val="-1"/>
                <w:position w:val="1"/>
              </w:rPr>
              <w:t>ve</w:t>
            </w:r>
            <w:r>
              <w:rPr>
                <w:rFonts w:ascii="Calibri" w:eastAsia="Calibri" w:hAnsi="Calibri" w:cs="Calibri"/>
                <w:position w:val="1"/>
              </w:rPr>
              <w:t>lo</w:t>
            </w:r>
            <w:r>
              <w:rPr>
                <w:rFonts w:ascii="Calibri" w:eastAsia="Calibri" w:hAnsi="Calibri" w:cs="Calibri"/>
                <w:spacing w:val="4"/>
                <w:position w:val="1"/>
              </w:rPr>
              <w:t>p</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30.</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Kay</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n</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Di</w:t>
            </w:r>
            <w:r>
              <w:rPr>
                <w:rFonts w:ascii="Calibri" w:eastAsia="Calibri" w:hAnsi="Calibri" w:cs="Calibri"/>
                <w:spacing w:val="-1"/>
                <w:position w:val="1"/>
              </w:rPr>
              <w:t>s</w:t>
            </w:r>
            <w:r>
              <w:rPr>
                <w:rFonts w:ascii="Calibri" w:eastAsia="Calibri" w:hAnsi="Calibri" w:cs="Calibri"/>
                <w:position w:val="1"/>
              </w:rPr>
              <w:t>trict</w:t>
            </w:r>
            <w:r>
              <w:rPr>
                <w:rFonts w:ascii="Calibri" w:eastAsia="Calibri" w:hAnsi="Calibri" w:cs="Calibri"/>
                <w:spacing w:val="-5"/>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in</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lastRenderedPageBreak/>
              <w:t>31.</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4"/>
                <w:position w:val="1"/>
              </w:rPr>
              <w:t xml:space="preserve"> </w:t>
            </w:r>
            <w:r>
              <w:rPr>
                <w:rFonts w:ascii="Calibri" w:eastAsia="Calibri" w:hAnsi="Calibri" w:cs="Calibri"/>
                <w:spacing w:val="-1"/>
                <w:position w:val="1"/>
              </w:rPr>
              <w:t>J</w:t>
            </w:r>
            <w:r>
              <w:rPr>
                <w:rFonts w:ascii="Calibri" w:eastAsia="Calibri" w:hAnsi="Calibri" w:cs="Calibri"/>
                <w:spacing w:val="1"/>
                <w:position w:val="1"/>
              </w:rPr>
              <w:t>u</w:t>
            </w:r>
            <w:r>
              <w:rPr>
                <w:rFonts w:ascii="Calibri" w:eastAsia="Calibri" w:hAnsi="Calibri" w:cs="Calibri"/>
                <w:position w:val="1"/>
              </w:rPr>
              <w:t>c</w:t>
            </w:r>
            <w:r>
              <w:rPr>
                <w:rFonts w:ascii="Calibri" w:eastAsia="Calibri" w:hAnsi="Calibri" w:cs="Calibri"/>
                <w:spacing w:val="3"/>
                <w:position w:val="1"/>
              </w:rPr>
              <w:t>k</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position w:val="1"/>
              </w:rPr>
              <w:t>-</w:t>
            </w:r>
            <w:r>
              <w:rPr>
                <w:rFonts w:ascii="Calibri" w:eastAsia="Calibri" w:hAnsi="Calibri" w:cs="Calibri"/>
                <w:spacing w:val="-7"/>
                <w:position w:val="1"/>
              </w:rPr>
              <w:t xml:space="preserve"> </w:t>
            </w:r>
            <w:r>
              <w:rPr>
                <w:rFonts w:ascii="Calibri" w:eastAsia="Calibri" w:hAnsi="Calibri" w:cs="Calibri"/>
                <w:spacing w:val="1"/>
                <w:position w:val="1"/>
              </w:rPr>
              <w:t>Hu</w:t>
            </w:r>
            <w:r>
              <w:rPr>
                <w:rFonts w:ascii="Calibri" w:eastAsia="Calibri" w:hAnsi="Calibri" w:cs="Calibri"/>
                <w:position w:val="1"/>
              </w:rPr>
              <w:t>g</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Matr</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spacing w:val="1"/>
                <w:position w:val="1"/>
              </w:rPr>
              <w:t>oph</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almology</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32.</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e</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an</w:t>
            </w:r>
            <w:r>
              <w:rPr>
                <w:rFonts w:ascii="Calibri" w:eastAsia="Calibri" w:hAnsi="Calibri" w:cs="Calibri"/>
                <w:spacing w:val="-5"/>
                <w:position w:val="1"/>
              </w:rPr>
              <w:t xml:space="preserve"> </w:t>
            </w:r>
            <w:r>
              <w:rPr>
                <w:rFonts w:ascii="Calibri" w:eastAsia="Calibri" w:hAnsi="Calibri" w:cs="Calibri"/>
                <w:spacing w:val="1"/>
                <w:position w:val="1"/>
              </w:rPr>
              <w:t>W</w:t>
            </w:r>
            <w:r>
              <w:rPr>
                <w:rFonts w:ascii="Calibri" w:eastAsia="Calibri" w:hAnsi="Calibri" w:cs="Calibri"/>
                <w:position w:val="1"/>
              </w:rPr>
              <w:t>illia</w:t>
            </w:r>
            <w:r>
              <w:rPr>
                <w:rFonts w:ascii="Calibri" w:eastAsia="Calibri" w:hAnsi="Calibri" w:cs="Calibri"/>
                <w:spacing w:val="2"/>
                <w:position w:val="1"/>
              </w:rPr>
              <w:t>m</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ct</w:t>
            </w:r>
            <w:r>
              <w:rPr>
                <w:rFonts w:ascii="Calibri" w:eastAsia="Calibri" w:hAnsi="Calibri" w:cs="Calibri"/>
                <w:spacing w:val="-7"/>
                <w:position w:val="1"/>
              </w:rPr>
              <w:t xml:space="preserve"> </w:t>
            </w:r>
            <w:r>
              <w:rPr>
                <w:rFonts w:ascii="Calibri" w:eastAsia="Calibri" w:hAnsi="Calibri" w:cs="Calibri"/>
                <w:position w:val="1"/>
              </w:rPr>
              <w:t>Ma</w:t>
            </w:r>
            <w:r>
              <w:rPr>
                <w:rFonts w:ascii="Calibri" w:eastAsia="Calibri" w:hAnsi="Calibri" w:cs="Calibri"/>
                <w:spacing w:val="1"/>
                <w:position w:val="1"/>
              </w:rPr>
              <w:t>n</w:t>
            </w:r>
            <w:r>
              <w:rPr>
                <w:rFonts w:ascii="Calibri" w:eastAsia="Calibri" w:hAnsi="Calibri" w:cs="Calibri"/>
                <w:position w:val="1"/>
              </w:rPr>
              <w:t>ager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Y</w:t>
            </w:r>
            <w:r>
              <w:rPr>
                <w:rFonts w:ascii="Calibri" w:eastAsia="Calibri" w:hAnsi="Calibri" w:cs="Calibri"/>
                <w:spacing w:val="1"/>
                <w:position w:val="1"/>
              </w:rPr>
              <w:t>ny</w:t>
            </w:r>
            <w:r>
              <w:rPr>
                <w:rFonts w:ascii="Calibri" w:eastAsia="Calibri" w:hAnsi="Calibri" w:cs="Calibri"/>
                <w:position w:val="1"/>
              </w:rPr>
              <w:t>s</w:t>
            </w:r>
            <w:r>
              <w:rPr>
                <w:rFonts w:ascii="Calibri" w:eastAsia="Calibri" w:hAnsi="Calibri" w:cs="Calibri"/>
                <w:spacing w:val="-5"/>
                <w:position w:val="1"/>
              </w:rPr>
              <w:t xml:space="preserve"> </w:t>
            </w:r>
            <w:r>
              <w:rPr>
                <w:rFonts w:ascii="Calibri" w:eastAsia="Calibri" w:hAnsi="Calibri" w:cs="Calibri"/>
                <w:position w:val="1"/>
              </w:rPr>
              <w:t>Mon</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82"/>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o</w:t>
            </w:r>
            <w:r>
              <w:rPr>
                <w:rFonts w:ascii="Calibri" w:eastAsia="Calibri" w:hAnsi="Calibri" w:cs="Calibri"/>
                <w:spacing w:val="-1"/>
                <w:position w:val="1"/>
              </w:rPr>
              <w:t>vem</w:t>
            </w:r>
            <w:r>
              <w:rPr>
                <w:rFonts w:ascii="Calibri" w:eastAsia="Calibri" w:hAnsi="Calibri" w:cs="Calibri"/>
                <w:spacing w:val="3"/>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9"/>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3"/>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33.</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Rac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Willi</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3"/>
              <w:rPr>
                <w:rFonts w:ascii="Calibri" w:eastAsia="Calibri" w:hAnsi="Calibri" w:cs="Calibri"/>
              </w:rPr>
            </w:pPr>
            <w:r>
              <w:rPr>
                <w:rFonts w:ascii="Calibri" w:eastAsia="Calibri" w:hAnsi="Calibri" w:cs="Calibri"/>
              </w:rPr>
              <w:t>Bu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ne</w:t>
            </w:r>
            <w:r>
              <w:rPr>
                <w:rFonts w:ascii="Calibri" w:eastAsia="Calibri" w:hAnsi="Calibri" w:cs="Calibri"/>
                <w:spacing w:val="-1"/>
              </w:rPr>
              <w:t>s</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spacing w:val="-1"/>
              </w:rPr>
              <w:t>Y</w:t>
            </w:r>
            <w:r>
              <w:rPr>
                <w:rFonts w:ascii="Calibri" w:eastAsia="Calibri" w:hAnsi="Calibri" w:cs="Calibri"/>
                <w:spacing w:val="1"/>
              </w:rPr>
              <w:t>ny</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Mon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282"/>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vem</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20</w:t>
            </w:r>
            <w:r>
              <w:rPr>
                <w:rFonts w:ascii="Calibri" w:eastAsia="Calibri" w:hAnsi="Calibri" w:cs="Calibri"/>
                <w:spacing w:val="2"/>
              </w:rPr>
              <w:t>1</w:t>
            </w:r>
            <w:r>
              <w:rPr>
                <w:rFonts w:ascii="Calibri" w:eastAsia="Calibri" w:hAnsi="Calibri" w:cs="Calibri"/>
              </w:rPr>
              <w:t>5</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34.</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Bu</w:t>
            </w:r>
            <w:r>
              <w:rPr>
                <w:rFonts w:ascii="Calibri" w:eastAsia="Calibri" w:hAnsi="Calibri" w:cs="Calibri"/>
                <w:spacing w:val="1"/>
                <w:position w:val="1"/>
              </w:rPr>
              <w:t>ddu</w:t>
            </w:r>
            <w:r>
              <w:rPr>
                <w:rFonts w:ascii="Calibri" w:eastAsia="Calibri" w:hAnsi="Calibri" w:cs="Calibri"/>
                <w:position w:val="1"/>
              </w:rPr>
              <w:t>g</w:t>
            </w:r>
            <w:r>
              <w:rPr>
                <w:rFonts w:ascii="Calibri" w:eastAsia="Calibri" w:hAnsi="Calibri" w:cs="Calibri"/>
                <w:spacing w:val="-6"/>
                <w:position w:val="1"/>
              </w:rPr>
              <w:t xml:space="preserve"> </w:t>
            </w:r>
            <w:r>
              <w:rPr>
                <w:rFonts w:ascii="Calibri" w:eastAsia="Calibri" w:hAnsi="Calibri" w:cs="Calibri"/>
                <w:position w:val="1"/>
              </w:rPr>
              <w:t>R</w:t>
            </w:r>
            <w:r>
              <w:rPr>
                <w:rFonts w:ascii="Calibri" w:eastAsia="Calibri" w:hAnsi="Calibri" w:cs="Calibri"/>
                <w:spacing w:val="1"/>
                <w:position w:val="1"/>
              </w:rPr>
              <w:t>ob</w:t>
            </w:r>
            <w:r>
              <w:rPr>
                <w:rFonts w:ascii="Calibri" w:eastAsia="Calibri" w:hAnsi="Calibri" w:cs="Calibri"/>
                <w:spacing w:val="-1"/>
                <w:position w:val="1"/>
              </w:rPr>
              <w:t>e</w:t>
            </w:r>
            <w:r>
              <w:rPr>
                <w:rFonts w:ascii="Calibri" w:eastAsia="Calibri" w:hAnsi="Calibri" w:cs="Calibri"/>
                <w:position w:val="1"/>
              </w:rPr>
              <w:t>rts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Di</w:t>
            </w:r>
            <w:r>
              <w:rPr>
                <w:rFonts w:ascii="Calibri" w:eastAsia="Calibri" w:hAnsi="Calibri" w:cs="Calibri"/>
                <w:spacing w:val="-1"/>
                <w:position w:val="1"/>
              </w:rPr>
              <w:t>s</w:t>
            </w:r>
            <w:r>
              <w:rPr>
                <w:rFonts w:ascii="Calibri" w:eastAsia="Calibri" w:hAnsi="Calibri" w:cs="Calibri"/>
                <w:position w:val="1"/>
              </w:rPr>
              <w:t>trict</w:t>
            </w:r>
            <w:r>
              <w:rPr>
                <w:rFonts w:ascii="Calibri" w:eastAsia="Calibri" w:hAnsi="Calibri" w:cs="Calibri"/>
                <w:spacing w:val="-5"/>
                <w:position w:val="1"/>
              </w:rPr>
              <w:t xml:space="preserve"> </w:t>
            </w:r>
            <w:r>
              <w:rPr>
                <w:rFonts w:ascii="Calibri" w:eastAsia="Calibri" w:hAnsi="Calibri" w:cs="Calibri"/>
                <w:spacing w:val="1"/>
                <w:position w:val="1"/>
              </w:rPr>
              <w:t>nu</w:t>
            </w:r>
            <w:r>
              <w:rPr>
                <w:rFonts w:ascii="Calibri" w:eastAsia="Calibri" w:hAnsi="Calibri" w:cs="Calibri"/>
                <w:position w:val="1"/>
              </w:rPr>
              <w:t>r</w:t>
            </w:r>
            <w:r>
              <w:rPr>
                <w:rFonts w:ascii="Calibri" w:eastAsia="Calibri" w:hAnsi="Calibri" w:cs="Calibri"/>
                <w:spacing w:val="1"/>
                <w:position w:val="1"/>
              </w:rPr>
              <w:t>s</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CU</w:t>
            </w:r>
            <w:r>
              <w:rPr>
                <w:rFonts w:ascii="Calibri" w:eastAsia="Calibri" w:hAnsi="Calibri" w:cs="Calibri"/>
                <w:spacing w:val="1"/>
                <w:position w:val="1"/>
              </w:rPr>
              <w:t>H</w:t>
            </w:r>
            <w:r>
              <w:rPr>
                <w:rFonts w:ascii="Calibri" w:eastAsia="Calibri" w:hAnsi="Calibri" w:cs="Calibri"/>
                <w:position w:val="1"/>
              </w:rPr>
              <w:t>B</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W</w:t>
            </w:r>
            <w:r>
              <w:rPr>
                <w:rFonts w:ascii="Calibri" w:eastAsia="Calibri" w:hAnsi="Calibri" w:cs="Calibri"/>
                <w:spacing w:val="2"/>
                <w:position w:val="1"/>
              </w:rPr>
              <w:t>e</w:t>
            </w:r>
            <w:r>
              <w:rPr>
                <w:rFonts w:ascii="Calibri" w:eastAsia="Calibri" w:hAnsi="Calibri" w:cs="Calibri"/>
                <w:spacing w:val="-1"/>
                <w:position w:val="1"/>
              </w:rPr>
              <w:t>s</w:t>
            </w:r>
            <w:r>
              <w:rPr>
                <w:rFonts w:ascii="Calibri" w:eastAsia="Calibri" w:hAnsi="Calibri" w:cs="Calibri"/>
                <w:position w:val="1"/>
              </w:rPr>
              <w:t>t</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26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e</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8"/>
                <w:position w:val="1"/>
              </w:rPr>
              <w:t xml:space="preserve"> </w:t>
            </w:r>
            <w:r>
              <w:rPr>
                <w:rFonts w:ascii="Calibri" w:eastAsia="Calibri" w:hAnsi="Calibri" w:cs="Calibri"/>
                <w:position w:val="1"/>
              </w:rPr>
              <w:t>20</w:t>
            </w:r>
            <w:r>
              <w:rPr>
                <w:rFonts w:ascii="Calibri" w:eastAsia="Calibri" w:hAnsi="Calibri" w:cs="Calibri"/>
                <w:spacing w:val="2"/>
                <w:position w:val="1"/>
              </w:rPr>
              <w:t>1</w:t>
            </w:r>
            <w:r>
              <w:rPr>
                <w:rFonts w:ascii="Calibri" w:eastAsia="Calibri" w:hAnsi="Calibri" w:cs="Calibri"/>
                <w:position w:val="1"/>
              </w:rPr>
              <w:t>5</w:t>
            </w:r>
          </w:p>
        </w:tc>
      </w:tr>
      <w:tr w:rsidR="005C75E9" w:rsidTr="004A3221">
        <w:trPr>
          <w:trHeight w:hRule="exact" w:val="29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35.</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rPr>
                <w:rFonts w:ascii="Calibri" w:eastAsia="Calibri" w:hAnsi="Calibri" w:cs="Calibri"/>
              </w:rPr>
            </w:pPr>
            <w:r>
              <w:rPr>
                <w:rFonts w:ascii="Calibri" w:eastAsia="Calibri" w:hAnsi="Calibri" w:cs="Calibri"/>
                <w:position w:val="1"/>
              </w:rPr>
              <w:t>Cat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9"/>
                <w:position w:val="1"/>
              </w:rPr>
              <w:t xml:space="preserve"> </w:t>
            </w:r>
            <w:r>
              <w:rPr>
                <w:rFonts w:ascii="Calibri" w:eastAsia="Calibri" w:hAnsi="Calibri" w:cs="Calibri"/>
                <w:spacing w:val="2"/>
                <w:position w:val="1"/>
              </w:rPr>
              <w:t>E</w:t>
            </w:r>
            <w:r>
              <w:rPr>
                <w:rFonts w:ascii="Calibri" w:eastAsia="Calibri" w:hAnsi="Calibri" w:cs="Calibri"/>
                <w:position w:val="1"/>
              </w:rPr>
              <w:t>llis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Ar</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3"/>
                <w:position w:val="1"/>
              </w:rPr>
              <w:t xml:space="preserve"> </w:t>
            </w:r>
            <w:r>
              <w:rPr>
                <w:rFonts w:ascii="Calibri" w:eastAsia="Calibri" w:hAnsi="Calibri" w:cs="Calibri"/>
                <w:position w:val="1"/>
              </w:rPr>
              <w:t>Ma</w:t>
            </w:r>
            <w:r>
              <w:rPr>
                <w:rFonts w:ascii="Calibri" w:eastAsia="Calibri" w:hAnsi="Calibri" w:cs="Calibri"/>
                <w:spacing w:val="1"/>
                <w:position w:val="1"/>
              </w:rPr>
              <w:t>n</w:t>
            </w:r>
            <w:r>
              <w:rPr>
                <w:rFonts w:ascii="Calibri" w:eastAsia="Calibri" w:hAnsi="Calibri" w:cs="Calibri"/>
                <w:position w:val="1"/>
              </w:rPr>
              <w:t>ager</w:t>
            </w:r>
            <w:r>
              <w:rPr>
                <w:rFonts w:ascii="Calibri" w:eastAsia="Calibri" w:hAnsi="Calibri" w:cs="Calibri"/>
                <w:spacing w:val="-7"/>
                <w:position w:val="1"/>
              </w:rPr>
              <w:t xml:space="preserve"> </w:t>
            </w:r>
            <w:r>
              <w:rPr>
                <w:rFonts w:ascii="Calibri" w:eastAsia="Calibri" w:hAnsi="Calibri" w:cs="Calibri"/>
                <w:spacing w:val="3"/>
                <w:position w:val="1"/>
              </w:rPr>
              <w:t>M</w:t>
            </w:r>
            <w:r>
              <w:rPr>
                <w:rFonts w:ascii="Calibri" w:eastAsia="Calibri" w:hAnsi="Calibri" w:cs="Calibri"/>
                <w:spacing w:val="-1"/>
                <w:position w:val="1"/>
              </w:rPr>
              <w:t>e</w:t>
            </w:r>
            <w:r>
              <w:rPr>
                <w:rFonts w:ascii="Calibri" w:eastAsia="Calibri" w:hAnsi="Calibri" w:cs="Calibri"/>
                <w:position w:val="1"/>
              </w:rPr>
              <w:t>irio</w:t>
            </w:r>
            <w:r>
              <w:rPr>
                <w:rFonts w:ascii="Calibri" w:eastAsia="Calibri" w:hAnsi="Calibri" w:cs="Calibri"/>
                <w:spacing w:val="1"/>
                <w:position w:val="1"/>
              </w:rPr>
              <w:t>nnyd</w:t>
            </w:r>
            <w:r>
              <w:rPr>
                <w:rFonts w:ascii="Calibri" w:eastAsia="Calibri" w:hAnsi="Calibri" w:cs="Calibri"/>
                <w:position w:val="1"/>
              </w:rPr>
              <w:t>d</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Gw</w:t>
            </w:r>
            <w:r>
              <w:rPr>
                <w:rFonts w:ascii="Calibri" w:eastAsia="Calibri" w:hAnsi="Calibri" w:cs="Calibri"/>
                <w:spacing w:val="1"/>
                <w:position w:val="1"/>
              </w:rPr>
              <w:t>yn</w:t>
            </w:r>
            <w:r>
              <w:rPr>
                <w:rFonts w:ascii="Calibri" w:eastAsia="Calibri" w:hAnsi="Calibri" w:cs="Calibri"/>
                <w:spacing w:val="-1"/>
                <w:position w:val="1"/>
              </w:rPr>
              <w:t>e</w:t>
            </w:r>
            <w:r>
              <w:rPr>
                <w:rFonts w:ascii="Calibri" w:eastAsia="Calibri" w:hAnsi="Calibri" w:cs="Calibri"/>
                <w:spacing w:val="1"/>
                <w:position w:val="1"/>
              </w:rPr>
              <w:t>d</w:t>
            </w:r>
            <w:r>
              <w:rPr>
                <w:rFonts w:ascii="Calibri" w:eastAsia="Calibri" w:hAnsi="Calibri" w:cs="Calibri"/>
                <w:position w:val="1"/>
              </w:rPr>
              <w:t>d</w:t>
            </w:r>
            <w:r>
              <w:rPr>
                <w:rFonts w:ascii="Calibri" w:eastAsia="Calibri" w:hAnsi="Calibri" w:cs="Calibri"/>
                <w:spacing w:val="-7"/>
                <w:position w:val="1"/>
              </w:rPr>
              <w:t xml:space="preserve"> </w:t>
            </w:r>
            <w:r>
              <w:rPr>
                <w:rFonts w:ascii="Calibri" w:eastAsia="Calibri" w:hAnsi="Calibri" w:cs="Calibri"/>
                <w:spacing w:val="1"/>
                <w:position w:val="1"/>
              </w:rPr>
              <w:t>L</w:t>
            </w:r>
            <w:r>
              <w:rPr>
                <w:rFonts w:ascii="Calibri" w:eastAsia="Calibri" w:hAnsi="Calibri" w:cs="Calibri"/>
                <w:position w:val="1"/>
              </w:rPr>
              <w:t>ocal</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ority</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7"/>
              <w:ind w:left="400"/>
              <w:rPr>
                <w:rFonts w:ascii="Calibri" w:eastAsia="Calibri" w:hAnsi="Calibri" w:cs="Calibri"/>
              </w:rPr>
            </w:pPr>
            <w:r>
              <w:rPr>
                <w:rFonts w:ascii="Calibri" w:eastAsia="Calibri" w:hAnsi="Calibri" w:cs="Calibri"/>
                <w:spacing w:val="-1"/>
              </w:rPr>
              <w:t>J</w:t>
            </w:r>
            <w:r>
              <w:rPr>
                <w:rFonts w:ascii="Calibri" w:eastAsia="Calibri" w:hAnsi="Calibri" w:cs="Calibri"/>
              </w:rPr>
              <w:t>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5"/>
              </w:rPr>
              <w:t xml:space="preserve"> </w:t>
            </w:r>
            <w:r>
              <w:rPr>
                <w:rFonts w:ascii="Calibri" w:eastAsia="Calibri" w:hAnsi="Calibri" w:cs="Calibri"/>
              </w:rPr>
              <w:t>2016</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36.</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spacing w:val="-1"/>
                <w:position w:val="1"/>
              </w:rPr>
              <w:t>J</w:t>
            </w:r>
            <w:r>
              <w:rPr>
                <w:rFonts w:ascii="Calibri" w:eastAsia="Calibri" w:hAnsi="Calibri" w:cs="Calibri"/>
                <w:spacing w:val="1"/>
                <w:position w:val="1"/>
              </w:rPr>
              <w:t>ud</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y</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Dir</w:t>
            </w:r>
            <w:r>
              <w:rPr>
                <w:rFonts w:ascii="Calibri" w:eastAsia="Calibri" w:hAnsi="Calibri" w:cs="Calibri"/>
                <w:spacing w:val="-1"/>
                <w:position w:val="1"/>
              </w:rPr>
              <w:t>e</w:t>
            </w:r>
            <w:r>
              <w:rPr>
                <w:rFonts w:ascii="Calibri" w:eastAsia="Calibri" w:hAnsi="Calibri" w:cs="Calibri"/>
                <w:position w:val="1"/>
              </w:rPr>
              <w:t>ct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7"/>
                <w:position w:val="1"/>
              </w:rPr>
              <w:t xml:space="preserve"> </w:t>
            </w:r>
            <w:r>
              <w:rPr>
                <w:rFonts w:ascii="Calibri" w:eastAsia="Calibri" w:hAnsi="Calibri" w:cs="Calibri"/>
                <w:position w:val="1"/>
              </w:rPr>
              <w:t>of</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on</w:t>
            </w:r>
            <w:r>
              <w:rPr>
                <w:rFonts w:ascii="Calibri" w:eastAsia="Calibri" w:hAnsi="Calibri" w:cs="Calibri"/>
                <w:position w:val="1"/>
              </w:rPr>
              <w:t>tr</w:t>
            </w:r>
            <w:r>
              <w:rPr>
                <w:rFonts w:ascii="Calibri" w:eastAsia="Calibri" w:hAnsi="Calibri" w:cs="Calibri"/>
                <w:spacing w:val="1"/>
                <w:position w:val="1"/>
              </w:rPr>
              <w:t>a</w:t>
            </w:r>
            <w:r>
              <w:rPr>
                <w:rFonts w:ascii="Calibri" w:eastAsia="Calibri" w:hAnsi="Calibri" w:cs="Calibri"/>
                <w:position w:val="1"/>
              </w:rPr>
              <w:t>ct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6"/>
                <w:position w:val="1"/>
              </w:rPr>
              <w:t xml:space="preserve"> </w:t>
            </w:r>
            <w:r>
              <w:rPr>
                <w:rFonts w:ascii="Calibri" w:eastAsia="Calibri" w:hAnsi="Calibri" w:cs="Calibri"/>
                <w:spacing w:val="-1"/>
                <w:position w:val="1"/>
              </w:rPr>
              <w:t>se</w:t>
            </w:r>
            <w:r>
              <w:rPr>
                <w:rFonts w:ascii="Calibri" w:eastAsia="Calibri" w:hAnsi="Calibri" w:cs="Calibri"/>
                <w:spacing w:val="2"/>
                <w:position w:val="1"/>
              </w:rPr>
              <w:t>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2"/>
                <w:position w:val="1"/>
              </w:rPr>
              <w:t>c</w:t>
            </w:r>
            <w:r>
              <w:rPr>
                <w:rFonts w:ascii="Calibri" w:eastAsia="Calibri" w:hAnsi="Calibri" w:cs="Calibri"/>
                <w:spacing w:val="1"/>
                <w:position w:val="1"/>
              </w:rPr>
              <w:t>e</w:t>
            </w:r>
            <w:r>
              <w:rPr>
                <w:rFonts w:ascii="Calibri" w:eastAsia="Calibri" w:hAnsi="Calibri" w:cs="Calibri"/>
                <w:position w:val="1"/>
              </w:rPr>
              <w:t>s</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ity</w:t>
            </w:r>
            <w:r>
              <w:rPr>
                <w:rFonts w:ascii="Calibri" w:eastAsia="Calibri" w:hAnsi="Calibri" w:cs="Calibri"/>
                <w:spacing w:val="-8"/>
                <w:position w:val="1"/>
              </w:rPr>
              <w:t xml:space="preserve"> </w:t>
            </w:r>
            <w:r>
              <w:rPr>
                <w:rFonts w:ascii="Calibri" w:eastAsia="Calibri" w:hAnsi="Calibri" w:cs="Calibri"/>
                <w:spacing w:val="1"/>
                <w:position w:val="1"/>
              </w:rPr>
              <w:t>Ph</w:t>
            </w:r>
            <w:r>
              <w:rPr>
                <w:rFonts w:ascii="Calibri" w:eastAsia="Calibri" w:hAnsi="Calibri" w:cs="Calibri"/>
                <w:position w:val="1"/>
              </w:rPr>
              <w:t>ar</w:t>
            </w:r>
            <w:r>
              <w:rPr>
                <w:rFonts w:ascii="Calibri" w:eastAsia="Calibri" w:hAnsi="Calibri" w:cs="Calibri"/>
                <w:spacing w:val="-1"/>
                <w:position w:val="1"/>
              </w:rPr>
              <w:t>m</w:t>
            </w:r>
            <w:r>
              <w:rPr>
                <w:rFonts w:ascii="Calibri" w:eastAsia="Calibri" w:hAnsi="Calibri" w:cs="Calibri"/>
                <w:position w:val="1"/>
              </w:rPr>
              <w:t>acy</w:t>
            </w:r>
            <w:r>
              <w:rPr>
                <w:rFonts w:ascii="Calibri" w:eastAsia="Calibri" w:hAnsi="Calibri" w:cs="Calibri"/>
                <w:spacing w:val="-7"/>
                <w:position w:val="1"/>
              </w:rPr>
              <w:t xml:space="preserve"> </w:t>
            </w:r>
            <w:r>
              <w:rPr>
                <w:rFonts w:ascii="Calibri" w:eastAsia="Calibri" w:hAnsi="Calibri" w:cs="Calibri"/>
                <w:spacing w:val="1"/>
                <w:position w:val="1"/>
              </w:rPr>
              <w:t>W</w:t>
            </w:r>
            <w:r>
              <w:rPr>
                <w:rFonts w:ascii="Calibri" w:eastAsia="Calibri" w:hAnsi="Calibri" w:cs="Calibri"/>
                <w:position w:val="1"/>
              </w:rPr>
              <w:t>ales</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7"/>
              <w:ind w:left="522"/>
              <w:rPr>
                <w:rFonts w:ascii="Calibri" w:eastAsia="Calibri" w:hAnsi="Calibri" w:cs="Calibri"/>
              </w:rPr>
            </w:pP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3"/>
              </w:rPr>
              <w:t xml:space="preserve"> </w:t>
            </w:r>
            <w:r>
              <w:rPr>
                <w:rFonts w:ascii="Calibri" w:eastAsia="Calibri" w:hAnsi="Calibri" w:cs="Calibri"/>
              </w:rPr>
              <w:t>2016</w:t>
            </w:r>
          </w:p>
        </w:tc>
      </w:tr>
      <w:tr w:rsidR="005C75E9" w:rsidTr="004A3221">
        <w:trPr>
          <w:trHeight w:hRule="exact" w:val="571"/>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37.</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rPr>
                <w:rFonts w:ascii="Calibri" w:eastAsia="Calibri" w:hAnsi="Calibri" w:cs="Calibri"/>
              </w:rPr>
            </w:pPr>
            <w:r>
              <w:rPr>
                <w:rFonts w:ascii="Calibri" w:eastAsia="Calibri" w:hAnsi="Calibri" w:cs="Calibri"/>
                <w:spacing w:val="-1"/>
              </w:rPr>
              <w:t>G</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te</w:t>
            </w:r>
            <w:r>
              <w:rPr>
                <w:rFonts w:ascii="Calibri" w:eastAsia="Calibri" w:hAnsi="Calibri" w:cs="Calibri"/>
                <w:spacing w:val="2"/>
              </w:rPr>
              <w:t>r</w:t>
            </w:r>
            <w:r>
              <w:rPr>
                <w:rFonts w:ascii="Calibri" w:eastAsia="Calibri" w:hAnsi="Calibri" w:cs="Calibri"/>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twork</w:t>
            </w:r>
            <w:r>
              <w:rPr>
                <w:rFonts w:ascii="Calibri" w:eastAsia="Calibri" w:hAnsi="Calibri" w:cs="Calibri"/>
                <w:spacing w:val="-6"/>
                <w:position w:val="1"/>
              </w:rPr>
              <w:t xml:space="preserve"> </w:t>
            </w:r>
            <w:r>
              <w:rPr>
                <w:rFonts w:ascii="Calibri" w:eastAsia="Calibri" w:hAnsi="Calibri" w:cs="Calibri"/>
                <w:position w:val="1"/>
              </w:rPr>
              <w:t>li</w:t>
            </w:r>
            <w:r>
              <w:rPr>
                <w:rFonts w:ascii="Calibri" w:eastAsia="Calibri" w:hAnsi="Calibri" w:cs="Calibri"/>
                <w:spacing w:val="1"/>
                <w:position w:val="1"/>
              </w:rPr>
              <w:t>a</w:t>
            </w:r>
            <w:r>
              <w:rPr>
                <w:rFonts w:ascii="Calibri" w:eastAsia="Calibri" w:hAnsi="Calibri" w:cs="Calibri"/>
                <w:position w:val="1"/>
              </w:rPr>
              <w:t>i</w:t>
            </w:r>
            <w:r>
              <w:rPr>
                <w:rFonts w:ascii="Calibri" w:eastAsia="Calibri" w:hAnsi="Calibri" w:cs="Calibri"/>
                <w:spacing w:val="-1"/>
                <w:position w:val="1"/>
              </w:rPr>
              <w:t>s</w:t>
            </w:r>
            <w:r>
              <w:rPr>
                <w:rFonts w:ascii="Calibri" w:eastAsia="Calibri" w:hAnsi="Calibri" w:cs="Calibri"/>
                <w:position w:val="1"/>
              </w:rPr>
              <w:t>on</w:t>
            </w:r>
            <w:r>
              <w:rPr>
                <w:rFonts w:ascii="Calibri" w:eastAsia="Calibri" w:hAnsi="Calibri" w:cs="Calibri"/>
                <w:spacing w:val="-4"/>
                <w:position w:val="1"/>
              </w:rPr>
              <w:t xml:space="preserve"> </w:t>
            </w:r>
            <w:r>
              <w:rPr>
                <w:rFonts w:ascii="Calibri" w:eastAsia="Calibri" w:hAnsi="Calibri" w:cs="Calibri"/>
                <w:spacing w:val="1"/>
                <w:position w:val="1"/>
              </w:rPr>
              <w:t>an</w:t>
            </w:r>
            <w:r>
              <w:rPr>
                <w:rFonts w:ascii="Calibri" w:eastAsia="Calibri" w:hAnsi="Calibri" w:cs="Calibri"/>
                <w:position w:val="1"/>
              </w:rPr>
              <w:t>d</w:t>
            </w:r>
          </w:p>
          <w:p w:rsidR="005C75E9" w:rsidRDefault="005C75E9" w:rsidP="005C75E9">
            <w:pPr>
              <w:spacing w:before="36"/>
              <w:ind w:left="103"/>
              <w:rPr>
                <w:rFonts w:ascii="Calibri" w:eastAsia="Calibri" w:hAnsi="Calibri" w:cs="Calibri"/>
              </w:rPr>
            </w:pPr>
            <w:r>
              <w:rPr>
                <w:rFonts w:ascii="Calibri" w:eastAsia="Calibri" w:hAnsi="Calibri" w:cs="Calibri"/>
                <w:spacing w:val="1"/>
              </w:rPr>
              <w:t>d</w:t>
            </w:r>
            <w:r>
              <w:rPr>
                <w:rFonts w:ascii="Calibri" w:eastAsia="Calibri" w:hAnsi="Calibri" w:cs="Calibri"/>
                <w:spacing w:val="-1"/>
              </w:rPr>
              <w:t>eve</w:t>
            </w:r>
            <w:r>
              <w:rPr>
                <w:rFonts w:ascii="Calibri" w:eastAsia="Calibri" w:hAnsi="Calibri" w:cs="Calibri"/>
              </w:rPr>
              <w:t>lo</w:t>
            </w:r>
            <w:r>
              <w:rPr>
                <w:rFonts w:ascii="Calibri" w:eastAsia="Calibri" w:hAnsi="Calibri" w:cs="Calibri"/>
                <w:spacing w:val="4"/>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r</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102"/>
              <w:rPr>
                <w:rFonts w:ascii="Calibri" w:eastAsia="Calibri" w:hAnsi="Calibri" w:cs="Calibri"/>
              </w:rPr>
            </w:pPr>
            <w:r>
              <w:rPr>
                <w:rFonts w:ascii="Calibri" w:eastAsia="Calibri" w:hAnsi="Calibri" w:cs="Calibri"/>
              </w:rPr>
              <w:t>Car</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Tru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a</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s</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before="10" w:line="120" w:lineRule="exact"/>
              <w:rPr>
                <w:sz w:val="13"/>
                <w:szCs w:val="13"/>
              </w:rPr>
            </w:pPr>
          </w:p>
          <w:p w:rsidR="005C75E9" w:rsidRDefault="005C75E9" w:rsidP="005C75E9">
            <w:pPr>
              <w:ind w:left="522"/>
              <w:rPr>
                <w:rFonts w:ascii="Calibri" w:eastAsia="Calibri" w:hAnsi="Calibri" w:cs="Calibri"/>
              </w:rPr>
            </w:pP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4"/>
              </w:rPr>
              <w:t xml:space="preserve"> </w:t>
            </w:r>
            <w:r>
              <w:rPr>
                <w:rFonts w:ascii="Calibri" w:eastAsia="Calibri" w:hAnsi="Calibri" w:cs="Calibri"/>
              </w:rPr>
              <w:t>2016</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38.</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Mark</w:t>
            </w:r>
            <w:r>
              <w:rPr>
                <w:rFonts w:ascii="Calibri" w:eastAsia="Calibri" w:hAnsi="Calibri" w:cs="Calibri"/>
                <w:spacing w:val="-4"/>
                <w:position w:val="1"/>
              </w:rPr>
              <w:t xml:space="preserve"> </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w</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y</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Q</w:t>
            </w:r>
            <w:r>
              <w:rPr>
                <w:rFonts w:ascii="Calibri" w:eastAsia="Calibri" w:hAnsi="Calibri" w:cs="Calibri"/>
                <w:spacing w:val="1"/>
                <w:position w:val="1"/>
              </w:rPr>
              <w:t>u</w:t>
            </w:r>
            <w:r>
              <w:rPr>
                <w:rFonts w:ascii="Calibri" w:eastAsia="Calibri" w:hAnsi="Calibri" w:cs="Calibri"/>
                <w:position w:val="1"/>
              </w:rPr>
              <w:t>ali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5"/>
                <w:position w:val="1"/>
              </w:rPr>
              <w:t xml:space="preserve"> </w:t>
            </w:r>
            <w:r>
              <w:rPr>
                <w:rFonts w:ascii="Calibri" w:eastAsia="Calibri" w:hAnsi="Calibri" w:cs="Calibri"/>
                <w:position w:val="1"/>
              </w:rPr>
              <w:t>sta</w:t>
            </w:r>
            <w:r>
              <w:rPr>
                <w:rFonts w:ascii="Calibri" w:eastAsia="Calibri" w:hAnsi="Calibri" w:cs="Calibri"/>
                <w:spacing w:val="1"/>
                <w:position w:val="1"/>
              </w:rPr>
              <w:t>nd</w:t>
            </w:r>
            <w:r>
              <w:rPr>
                <w:rFonts w:ascii="Calibri" w:eastAsia="Calibri" w:hAnsi="Calibri" w:cs="Calibri"/>
                <w:position w:val="1"/>
              </w:rPr>
              <w:t>ar</w:t>
            </w:r>
            <w:r>
              <w:rPr>
                <w:rFonts w:ascii="Calibri" w:eastAsia="Calibri" w:hAnsi="Calibri" w:cs="Calibri"/>
                <w:spacing w:val="1"/>
                <w:position w:val="1"/>
              </w:rPr>
              <w:t>d</w:t>
            </w:r>
            <w:r>
              <w:rPr>
                <w:rFonts w:ascii="Calibri" w:eastAsia="Calibri" w:hAnsi="Calibri" w:cs="Calibri"/>
                <w:position w:val="1"/>
              </w:rPr>
              <w:t>s</w:t>
            </w:r>
            <w:r>
              <w:rPr>
                <w:rFonts w:ascii="Calibri" w:eastAsia="Calibri" w:hAnsi="Calibri" w:cs="Calibri"/>
                <w:spacing w:val="-9"/>
                <w:position w:val="1"/>
              </w:rPr>
              <w:t xml:space="preserve"> </w:t>
            </w:r>
            <w:r>
              <w:rPr>
                <w:rFonts w:ascii="Calibri" w:eastAsia="Calibri" w:hAnsi="Calibri" w:cs="Calibri"/>
                <w:position w:val="1"/>
              </w:rPr>
              <w:t>/wor</w:t>
            </w:r>
            <w:r>
              <w:rPr>
                <w:rFonts w:ascii="Calibri" w:eastAsia="Calibri" w:hAnsi="Calibri" w:cs="Calibri"/>
                <w:spacing w:val="1"/>
                <w:position w:val="1"/>
              </w:rPr>
              <w:t>k</w:t>
            </w:r>
            <w:r>
              <w:rPr>
                <w:rFonts w:ascii="Calibri" w:eastAsia="Calibri" w:hAnsi="Calibri" w:cs="Calibri"/>
                <w:spacing w:val="-1"/>
                <w:position w:val="1"/>
              </w:rPr>
              <w:t>f</w:t>
            </w:r>
            <w:r>
              <w:rPr>
                <w:rFonts w:ascii="Calibri" w:eastAsia="Calibri" w:hAnsi="Calibri" w:cs="Calibri"/>
                <w:position w:val="1"/>
              </w:rPr>
              <w:t>or</w:t>
            </w:r>
            <w:r>
              <w:rPr>
                <w:rFonts w:ascii="Calibri" w:eastAsia="Calibri" w:hAnsi="Calibri" w:cs="Calibri"/>
                <w:spacing w:val="2"/>
                <w:position w:val="1"/>
              </w:rPr>
              <w:t>c</w:t>
            </w:r>
            <w:r>
              <w:rPr>
                <w:rFonts w:ascii="Calibri" w:eastAsia="Calibri" w:hAnsi="Calibri" w:cs="Calibri"/>
                <w:position w:val="1"/>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n</w:t>
            </w:r>
            <w:r>
              <w:rPr>
                <w:rFonts w:ascii="Calibri" w:eastAsia="Calibri" w:hAnsi="Calibri" w:cs="Calibri"/>
                <w:spacing w:val="-1"/>
                <w:position w:val="1"/>
              </w:rPr>
              <w:t>w</w:t>
            </w:r>
            <w:r>
              <w:rPr>
                <w:rFonts w:ascii="Calibri" w:eastAsia="Calibri" w:hAnsi="Calibri" w:cs="Calibri"/>
                <w:position w:val="1"/>
              </w:rPr>
              <w:t>y</w:t>
            </w:r>
            <w:r>
              <w:rPr>
                <w:rFonts w:ascii="Calibri" w:eastAsia="Calibri" w:hAnsi="Calibri" w:cs="Calibri"/>
                <w:spacing w:val="-4"/>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2"/>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ril</w:t>
            </w:r>
            <w:r>
              <w:rPr>
                <w:rFonts w:ascii="Calibri" w:eastAsia="Calibri" w:hAnsi="Calibri" w:cs="Calibri"/>
                <w:spacing w:val="-4"/>
                <w:position w:val="1"/>
              </w:rPr>
              <w:t xml:space="preserve"> </w:t>
            </w:r>
            <w:r>
              <w:rPr>
                <w:rFonts w:ascii="Calibri" w:eastAsia="Calibri" w:hAnsi="Calibri" w:cs="Calibri"/>
                <w:position w:val="1"/>
              </w:rPr>
              <w:t>2016</w:t>
            </w:r>
          </w:p>
        </w:tc>
      </w:tr>
      <w:tr w:rsidR="005C75E9" w:rsidTr="004A3221">
        <w:trPr>
          <w:trHeight w:hRule="exact" w:val="293"/>
        </w:trPr>
        <w:tc>
          <w:tcPr>
            <w:tcW w:w="61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39.</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Car</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Wal</w:t>
            </w:r>
            <w:r>
              <w:rPr>
                <w:rFonts w:ascii="Calibri" w:eastAsia="Calibri" w:hAnsi="Calibri" w:cs="Calibri"/>
                <w:spacing w:val="1"/>
              </w:rPr>
              <w:t>k</w:t>
            </w:r>
            <w:r>
              <w:rPr>
                <w:rFonts w:ascii="Calibri" w:eastAsia="Calibri" w:hAnsi="Calibri" w:cs="Calibri"/>
                <w:spacing w:val="-1"/>
              </w:rPr>
              <w:t>e</w:t>
            </w:r>
            <w:r>
              <w:rPr>
                <w:rFonts w:ascii="Calibri" w:eastAsia="Calibri" w:hAnsi="Calibri" w:cs="Calibri"/>
              </w:rPr>
              <w:t>r</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3"/>
              <w:rPr>
                <w:rFonts w:ascii="Calibri" w:eastAsia="Calibri" w:hAnsi="Calibri" w:cs="Calibri"/>
              </w:rPr>
            </w:pPr>
            <w:r>
              <w:rPr>
                <w:rFonts w:ascii="Calibri" w:eastAsia="Calibri" w:hAnsi="Calibri" w:cs="Calibri"/>
              </w:rPr>
              <w:t>Q</w:t>
            </w:r>
            <w:r>
              <w:rPr>
                <w:rFonts w:ascii="Calibri" w:eastAsia="Calibri" w:hAnsi="Calibri" w:cs="Calibri"/>
                <w:spacing w:val="1"/>
              </w:rPr>
              <w:t>u</w:t>
            </w:r>
            <w:r>
              <w:rPr>
                <w:rFonts w:ascii="Calibri" w:eastAsia="Calibri" w:hAnsi="Calibri" w:cs="Calibri"/>
              </w:rPr>
              <w:t>ali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sta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/wor</w:t>
            </w:r>
            <w:r>
              <w:rPr>
                <w:rFonts w:ascii="Calibri" w:eastAsia="Calibri" w:hAnsi="Calibri" w:cs="Calibri"/>
                <w:spacing w:val="1"/>
              </w:rPr>
              <w:t>k</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c</w:t>
            </w:r>
            <w:r>
              <w:rPr>
                <w:rFonts w:ascii="Calibri" w:eastAsia="Calibri" w:hAnsi="Calibri" w:cs="Calibri"/>
              </w:rPr>
              <w:t>e</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w</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ty</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oun</w:t>
            </w:r>
            <w:r>
              <w:rPr>
                <w:rFonts w:ascii="Calibri" w:eastAsia="Calibri" w:hAnsi="Calibri" w:cs="Calibri"/>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ind w:left="522"/>
              <w:rPr>
                <w:rFonts w:ascii="Calibri" w:eastAsia="Calibri" w:hAnsi="Calibri" w:cs="Calibri"/>
              </w:rPr>
            </w:pPr>
            <w:r>
              <w:rPr>
                <w:rFonts w:ascii="Calibri" w:eastAsia="Calibri" w:hAnsi="Calibri" w:cs="Calibri"/>
              </w:rPr>
              <w:t>A</w:t>
            </w:r>
            <w:r>
              <w:rPr>
                <w:rFonts w:ascii="Calibri" w:eastAsia="Calibri" w:hAnsi="Calibri" w:cs="Calibri"/>
                <w:spacing w:val="1"/>
              </w:rPr>
              <w:t>p</w:t>
            </w:r>
            <w:r>
              <w:rPr>
                <w:rFonts w:ascii="Calibri" w:eastAsia="Calibri" w:hAnsi="Calibri" w:cs="Calibri"/>
              </w:rPr>
              <w:t>ril</w:t>
            </w:r>
            <w:r>
              <w:rPr>
                <w:rFonts w:ascii="Calibri" w:eastAsia="Calibri" w:hAnsi="Calibri" w:cs="Calibri"/>
                <w:spacing w:val="-4"/>
              </w:rPr>
              <w:t xml:space="preserve"> </w:t>
            </w:r>
            <w:r>
              <w:rPr>
                <w:rFonts w:ascii="Calibri" w:eastAsia="Calibri" w:hAnsi="Calibri" w:cs="Calibri"/>
              </w:rPr>
              <w:t>2016</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775091" w:rsidP="005C75E9">
            <w:pPr>
              <w:spacing w:line="240" w:lineRule="exact"/>
              <w:ind w:left="102"/>
              <w:rPr>
                <w:rFonts w:ascii="Calibri" w:eastAsia="Calibri" w:hAnsi="Calibri" w:cs="Calibri"/>
              </w:rPr>
            </w:pPr>
            <w:r>
              <w:rPr>
                <w:rFonts w:ascii="Calibri" w:eastAsia="Calibri" w:hAnsi="Calibri" w:cs="Calibri"/>
                <w:position w:val="1"/>
              </w:rPr>
              <w:t>40</w:t>
            </w:r>
            <w:r w:rsidR="005C75E9">
              <w:rPr>
                <w:rFonts w:ascii="Calibri" w:eastAsia="Calibri" w:hAnsi="Calibri" w:cs="Calibri"/>
                <w:position w:val="1"/>
              </w:rPr>
              <w:t>.</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Darr</w:t>
            </w:r>
            <w:r>
              <w:rPr>
                <w:rFonts w:ascii="Calibri" w:eastAsia="Calibri" w:hAnsi="Calibri" w:cs="Calibri"/>
                <w:spacing w:val="-1"/>
                <w:position w:val="1"/>
              </w:rPr>
              <w:t>e</w:t>
            </w:r>
            <w:r>
              <w:rPr>
                <w:rFonts w:ascii="Calibri" w:eastAsia="Calibri" w:hAnsi="Calibri" w:cs="Calibri"/>
                <w:position w:val="1"/>
              </w:rPr>
              <w:t>n</w:t>
            </w:r>
            <w:r>
              <w:rPr>
                <w:rFonts w:ascii="Calibri" w:eastAsia="Calibri" w:hAnsi="Calibri" w:cs="Calibri"/>
                <w:spacing w:val="-5"/>
                <w:position w:val="1"/>
              </w:rPr>
              <w:t xml:space="preserve"> </w:t>
            </w:r>
            <w:r>
              <w:rPr>
                <w:rFonts w:ascii="Calibri" w:eastAsia="Calibri" w:hAnsi="Calibri" w:cs="Calibri"/>
                <w:position w:val="1"/>
              </w:rPr>
              <w:t>R</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s</w:t>
            </w:r>
          </w:p>
        </w:tc>
        <w:tc>
          <w:tcPr>
            <w:tcW w:w="2894"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3"/>
              <w:rPr>
                <w:rFonts w:ascii="Calibri" w:eastAsia="Calibri" w:hAnsi="Calibri" w:cs="Calibri"/>
              </w:rPr>
            </w:pPr>
            <w:r>
              <w:rPr>
                <w:rFonts w:ascii="Calibri" w:eastAsia="Calibri" w:hAnsi="Calibri" w:cs="Calibri"/>
                <w:position w:val="1"/>
              </w:rPr>
              <w:t>Co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ity</w:t>
            </w:r>
            <w:r>
              <w:rPr>
                <w:rFonts w:ascii="Calibri" w:eastAsia="Calibri" w:hAnsi="Calibri" w:cs="Calibri"/>
                <w:spacing w:val="-8"/>
                <w:position w:val="1"/>
              </w:rPr>
              <w:t xml:space="preserve"> </w:t>
            </w:r>
            <w:r>
              <w:rPr>
                <w:rFonts w:ascii="Calibri" w:eastAsia="Calibri" w:hAnsi="Calibri" w:cs="Calibri"/>
                <w:position w:val="1"/>
              </w:rPr>
              <w:t>Ser</w:t>
            </w:r>
            <w:r>
              <w:rPr>
                <w:rFonts w:ascii="Calibri" w:eastAsia="Calibri" w:hAnsi="Calibri" w:cs="Calibri"/>
                <w:spacing w:val="-1"/>
                <w:position w:val="1"/>
              </w:rPr>
              <w:t>v</w:t>
            </w:r>
            <w:r>
              <w:rPr>
                <w:rFonts w:ascii="Calibri" w:eastAsia="Calibri" w:hAnsi="Calibri" w:cs="Calibri"/>
                <w:spacing w:val="2"/>
                <w:position w:val="1"/>
              </w:rPr>
              <w:t>i</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s</w:t>
            </w:r>
          </w:p>
        </w:tc>
        <w:tc>
          <w:tcPr>
            <w:tcW w:w="2446"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rPr>
            </w:pPr>
            <w:r>
              <w:rPr>
                <w:rFonts w:ascii="Calibri" w:eastAsia="Calibri" w:hAnsi="Calibri" w:cs="Calibri"/>
                <w:position w:val="1"/>
              </w:rPr>
              <w:t>Fli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s</w:t>
            </w:r>
            <w:r>
              <w:rPr>
                <w:rFonts w:ascii="Calibri" w:eastAsia="Calibri" w:hAnsi="Calibri" w:cs="Calibri"/>
                <w:spacing w:val="1"/>
                <w:position w:val="1"/>
              </w:rPr>
              <w:t>h</w:t>
            </w:r>
            <w:r>
              <w:rPr>
                <w:rFonts w:ascii="Calibri" w:eastAsia="Calibri" w:hAnsi="Calibri" w:cs="Calibri"/>
                <w:position w:val="1"/>
              </w:rPr>
              <w:t>ire</w:t>
            </w:r>
            <w:r>
              <w:rPr>
                <w:rFonts w:ascii="Calibri" w:eastAsia="Calibri" w:hAnsi="Calibri" w:cs="Calibri"/>
                <w:spacing w:val="-9"/>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ty</w:t>
            </w:r>
            <w:r>
              <w:rPr>
                <w:rFonts w:ascii="Calibri" w:eastAsia="Calibri" w:hAnsi="Calibri" w:cs="Calibri"/>
                <w:spacing w:val="-5"/>
                <w:position w:val="1"/>
              </w:rPr>
              <w:t xml:space="preserve"> </w:t>
            </w:r>
            <w:r>
              <w:rPr>
                <w:rFonts w:ascii="Calibri" w:eastAsia="Calibri" w:hAnsi="Calibri" w:cs="Calibri"/>
                <w:position w:val="1"/>
              </w:rPr>
              <w:t>c</w:t>
            </w:r>
            <w:r>
              <w:rPr>
                <w:rFonts w:ascii="Calibri" w:eastAsia="Calibri" w:hAnsi="Calibri" w:cs="Calibri"/>
                <w:spacing w:val="1"/>
                <w:position w:val="1"/>
              </w:rPr>
              <w:t>oun</w:t>
            </w:r>
            <w:r>
              <w:rPr>
                <w:rFonts w:ascii="Calibri" w:eastAsia="Calibri" w:hAnsi="Calibri" w:cs="Calibri"/>
                <w:position w:val="1"/>
              </w:rPr>
              <w:t>cil</w:t>
            </w:r>
          </w:p>
        </w:tc>
        <w:tc>
          <w:tcPr>
            <w:tcW w:w="2288" w:type="dxa"/>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522"/>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ril</w:t>
            </w:r>
            <w:r>
              <w:rPr>
                <w:rFonts w:ascii="Calibri" w:eastAsia="Calibri" w:hAnsi="Calibri" w:cs="Calibri"/>
                <w:spacing w:val="-4"/>
                <w:position w:val="1"/>
              </w:rPr>
              <w:t xml:space="preserve"> </w:t>
            </w:r>
            <w:r>
              <w:rPr>
                <w:rFonts w:ascii="Calibri" w:eastAsia="Calibri" w:hAnsi="Calibri" w:cs="Calibri"/>
                <w:position w:val="1"/>
              </w:rPr>
              <w:t>2016</w:t>
            </w:r>
          </w:p>
        </w:tc>
      </w:tr>
      <w:tr w:rsidR="005C75E9"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Default="00775091" w:rsidP="005C75E9">
            <w:pPr>
              <w:spacing w:line="240" w:lineRule="exact"/>
              <w:ind w:left="102"/>
              <w:rPr>
                <w:rFonts w:ascii="Calibri" w:eastAsia="Calibri" w:hAnsi="Calibri" w:cs="Calibri"/>
              </w:rPr>
            </w:pPr>
            <w:r>
              <w:rPr>
                <w:rFonts w:ascii="Calibri" w:eastAsia="Calibri" w:hAnsi="Calibri" w:cs="Calibri"/>
                <w:position w:val="1"/>
              </w:rPr>
              <w:t>41</w:t>
            </w:r>
            <w:r w:rsidR="005C75E9">
              <w:rPr>
                <w:rFonts w:ascii="Calibri" w:eastAsia="Calibri" w:hAnsi="Calibri" w:cs="Calibri"/>
                <w:position w:val="1"/>
              </w:rPr>
              <w:t>.</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Default="005C75E9" w:rsidP="005C75E9">
            <w:pPr>
              <w:spacing w:line="240" w:lineRule="exact"/>
              <w:ind w:left="102"/>
              <w:rPr>
                <w:rFonts w:ascii="Calibri" w:eastAsia="Calibri" w:hAnsi="Calibri" w:cs="Calibri"/>
                <w:position w:val="1"/>
              </w:rPr>
            </w:pPr>
            <w:r>
              <w:rPr>
                <w:rFonts w:ascii="Calibri" w:eastAsia="Calibri" w:hAnsi="Calibri" w:cs="Calibri"/>
                <w:position w:val="1"/>
              </w:rPr>
              <w:t>Shirl</w:t>
            </w:r>
            <w:r>
              <w:rPr>
                <w:rFonts w:ascii="Calibri" w:eastAsia="Calibri" w:hAnsi="Calibri" w:cs="Calibri"/>
                <w:spacing w:val="-1"/>
                <w:position w:val="1"/>
              </w:rPr>
              <w:t>e</w:t>
            </w:r>
            <w:r>
              <w:rPr>
                <w:rFonts w:ascii="Calibri" w:eastAsia="Calibri" w:hAnsi="Calibri" w:cs="Calibri"/>
                <w:position w:val="1"/>
              </w:rPr>
              <w:t>y</w:t>
            </w:r>
            <w:r>
              <w:rPr>
                <w:rFonts w:ascii="Calibri" w:eastAsia="Calibri" w:hAnsi="Calibri" w:cs="Calibri"/>
                <w:spacing w:val="-4"/>
                <w:position w:val="1"/>
              </w:rPr>
              <w:t xml:space="preserve"> </w:t>
            </w:r>
            <w:r>
              <w:rPr>
                <w:rFonts w:ascii="Calibri" w:eastAsia="Calibri" w:hAnsi="Calibri" w:cs="Calibri"/>
                <w:spacing w:val="1"/>
                <w:position w:val="1"/>
              </w:rPr>
              <w:t>Wh</w:t>
            </w:r>
            <w:r>
              <w:rPr>
                <w:rFonts w:ascii="Calibri" w:eastAsia="Calibri" w:hAnsi="Calibri" w:cs="Calibri"/>
                <w:position w:val="1"/>
              </w:rPr>
              <w:t>ite</w:t>
            </w:r>
            <w:r>
              <w:rPr>
                <w:rFonts w:ascii="Calibri" w:eastAsia="Calibri" w:hAnsi="Calibri" w:cs="Calibri"/>
                <w:spacing w:val="-1"/>
                <w:position w:val="1"/>
              </w:rPr>
              <w:t>w</w:t>
            </w:r>
            <w:r>
              <w:rPr>
                <w:rFonts w:ascii="Calibri" w:eastAsia="Calibri" w:hAnsi="Calibri" w:cs="Calibri"/>
                <w:position w:val="1"/>
              </w:rPr>
              <w:t>ay</w:t>
            </w:r>
          </w:p>
          <w:p w:rsidR="005C75E9" w:rsidRDefault="005C75E9" w:rsidP="005C75E9">
            <w:pPr>
              <w:spacing w:line="240" w:lineRule="exact"/>
              <w:ind w:left="102"/>
              <w:rPr>
                <w:rFonts w:ascii="Calibri" w:eastAsia="Calibri" w:hAnsi="Calibri" w:cs="Calibri"/>
              </w:rPr>
            </w:pPr>
          </w:p>
        </w:tc>
        <w:tc>
          <w:tcPr>
            <w:tcW w:w="2894" w:type="dxa"/>
            <w:tcBorders>
              <w:top w:val="single" w:sz="5" w:space="0" w:color="000000"/>
              <w:left w:val="single" w:sz="5" w:space="0" w:color="000000"/>
              <w:bottom w:val="single" w:sz="5" w:space="0" w:color="000000"/>
              <w:right w:val="single" w:sz="5" w:space="0" w:color="000000"/>
            </w:tcBorders>
          </w:tcPr>
          <w:p w:rsidR="005C75E9" w:rsidRPr="001E0515" w:rsidRDefault="001E0515" w:rsidP="005C75E9">
            <w:pPr>
              <w:rPr>
                <w:rFonts w:asciiTheme="minorHAnsi" w:hAnsiTheme="minorHAnsi" w:cstheme="minorHAnsi"/>
                <w:sz w:val="18"/>
                <w:szCs w:val="18"/>
              </w:rPr>
            </w:pPr>
            <w:r>
              <w:rPr>
                <w:rFonts w:asciiTheme="minorHAnsi" w:hAnsiTheme="minorHAnsi" w:cstheme="minorHAnsi"/>
                <w:sz w:val="18"/>
                <w:szCs w:val="18"/>
              </w:rPr>
              <w:t xml:space="preserve"> Community Home care manager</w:t>
            </w:r>
          </w:p>
        </w:tc>
        <w:tc>
          <w:tcPr>
            <w:tcW w:w="2446" w:type="dxa"/>
            <w:tcBorders>
              <w:top w:val="single" w:sz="5" w:space="0" w:color="000000"/>
              <w:left w:val="single" w:sz="5" w:space="0" w:color="000000"/>
              <w:bottom w:val="single" w:sz="5" w:space="0" w:color="000000"/>
              <w:right w:val="single" w:sz="5" w:space="0" w:color="000000"/>
            </w:tcBorders>
          </w:tcPr>
          <w:p w:rsidR="005C75E9" w:rsidRPr="001E0515" w:rsidRDefault="001E0515" w:rsidP="005C75E9">
            <w:pPr>
              <w:rPr>
                <w:rFonts w:asciiTheme="minorHAnsi" w:hAnsiTheme="minorHAnsi" w:cstheme="minorHAnsi"/>
              </w:rPr>
            </w:pPr>
            <w:r>
              <w:t xml:space="preserve">  </w:t>
            </w:r>
            <w:r w:rsidRPr="001E0515">
              <w:rPr>
                <w:rFonts w:asciiTheme="minorHAnsi" w:hAnsiTheme="minorHAnsi" w:cstheme="minorHAnsi"/>
              </w:rPr>
              <w:t>Conwy</w:t>
            </w:r>
          </w:p>
        </w:tc>
        <w:tc>
          <w:tcPr>
            <w:tcW w:w="2288" w:type="dxa"/>
            <w:tcBorders>
              <w:top w:val="single" w:sz="5" w:space="0" w:color="000000"/>
              <w:left w:val="single" w:sz="5" w:space="0" w:color="000000"/>
              <w:bottom w:val="single" w:sz="5" w:space="0" w:color="000000"/>
              <w:right w:val="single" w:sz="5" w:space="0" w:color="000000"/>
            </w:tcBorders>
          </w:tcPr>
          <w:p w:rsidR="005C75E9" w:rsidRPr="001E0515" w:rsidRDefault="001E0515" w:rsidP="005C75E9">
            <w:pPr>
              <w:rPr>
                <w:rFonts w:asciiTheme="minorHAnsi" w:hAnsiTheme="minorHAnsi" w:cstheme="minorHAnsi"/>
              </w:rPr>
            </w:pPr>
            <w:r w:rsidRPr="001E0515">
              <w:rPr>
                <w:rFonts w:asciiTheme="minorHAnsi" w:hAnsiTheme="minorHAnsi" w:cstheme="minorHAnsi"/>
              </w:rPr>
              <w:t xml:space="preserve">          </w:t>
            </w:r>
            <w:r>
              <w:rPr>
                <w:rFonts w:asciiTheme="minorHAnsi" w:hAnsiTheme="minorHAnsi" w:cstheme="minorHAnsi"/>
              </w:rPr>
              <w:t xml:space="preserve">  </w:t>
            </w:r>
            <w:r w:rsidRPr="001E0515">
              <w:rPr>
                <w:rFonts w:asciiTheme="minorHAnsi" w:hAnsiTheme="minorHAnsi" w:cstheme="minorHAnsi"/>
              </w:rPr>
              <w:t>April 2016</w:t>
            </w:r>
          </w:p>
        </w:tc>
      </w:tr>
      <w:tr w:rsidR="005C75E9" w:rsidRPr="00DE7644" w:rsidTr="004A3221">
        <w:trPr>
          <w:trHeight w:hRule="exact" w:val="544"/>
        </w:trPr>
        <w:tc>
          <w:tcPr>
            <w:tcW w:w="614" w:type="dxa"/>
            <w:tcBorders>
              <w:top w:val="single" w:sz="5" w:space="0" w:color="000000"/>
              <w:left w:val="single" w:sz="5" w:space="0" w:color="000000"/>
              <w:bottom w:val="single" w:sz="5" w:space="0" w:color="000000"/>
              <w:right w:val="single" w:sz="5" w:space="0" w:color="000000"/>
            </w:tcBorders>
          </w:tcPr>
          <w:p w:rsidR="005C75E9" w:rsidRPr="00DE7644" w:rsidRDefault="00775091" w:rsidP="005C75E9">
            <w:pPr>
              <w:spacing w:line="240" w:lineRule="exact"/>
              <w:ind w:left="102"/>
              <w:rPr>
                <w:rFonts w:asciiTheme="minorHAnsi" w:eastAsia="Calibri" w:hAnsiTheme="minorHAnsi" w:cstheme="minorHAnsi"/>
                <w:position w:val="1"/>
              </w:rPr>
            </w:pPr>
            <w:r>
              <w:rPr>
                <w:rFonts w:asciiTheme="minorHAnsi" w:eastAsia="Calibri" w:hAnsiTheme="minorHAnsi" w:cstheme="minorHAnsi"/>
                <w:position w:val="1"/>
              </w:rPr>
              <w:t>42</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Pr="00DE7644" w:rsidRDefault="005C75E9" w:rsidP="005C75E9">
            <w:pPr>
              <w:spacing w:line="240" w:lineRule="exact"/>
              <w:ind w:left="102"/>
              <w:rPr>
                <w:rFonts w:asciiTheme="minorHAnsi" w:eastAsia="Calibri" w:hAnsiTheme="minorHAnsi" w:cstheme="minorHAnsi"/>
                <w:position w:val="1"/>
              </w:rPr>
            </w:pPr>
            <w:r w:rsidRPr="00DE7644">
              <w:rPr>
                <w:rFonts w:asciiTheme="minorHAnsi" w:eastAsia="Calibri" w:hAnsiTheme="minorHAnsi" w:cstheme="minorHAnsi"/>
                <w:position w:val="1"/>
              </w:rPr>
              <w:t xml:space="preserve">Julie Smith </w:t>
            </w:r>
          </w:p>
          <w:p w:rsidR="005C75E9" w:rsidRPr="00DE7644" w:rsidRDefault="005C75E9" w:rsidP="005C75E9">
            <w:pPr>
              <w:spacing w:line="240" w:lineRule="exact"/>
              <w:ind w:left="102"/>
              <w:rPr>
                <w:rFonts w:asciiTheme="minorHAnsi" w:eastAsia="Calibri" w:hAnsiTheme="minorHAnsi" w:cstheme="minorHAnsi"/>
                <w:position w:val="1"/>
              </w:rPr>
            </w:pPr>
          </w:p>
          <w:p w:rsidR="005C75E9" w:rsidRPr="00DE7644" w:rsidRDefault="005C75E9" w:rsidP="005C75E9">
            <w:pPr>
              <w:spacing w:line="240" w:lineRule="exact"/>
              <w:rPr>
                <w:rFonts w:asciiTheme="minorHAnsi" w:eastAsia="Calibri" w:hAnsiTheme="minorHAnsi" w:cstheme="minorHAnsi"/>
                <w:position w:val="1"/>
              </w:rPr>
            </w:pPr>
          </w:p>
        </w:tc>
        <w:tc>
          <w:tcPr>
            <w:tcW w:w="2894" w:type="dxa"/>
            <w:tcBorders>
              <w:top w:val="single" w:sz="5" w:space="0" w:color="000000"/>
              <w:left w:val="single" w:sz="5" w:space="0" w:color="000000"/>
              <w:bottom w:val="single" w:sz="5" w:space="0" w:color="000000"/>
              <w:right w:val="single" w:sz="5" w:space="0" w:color="000000"/>
            </w:tcBorders>
          </w:tcPr>
          <w:p w:rsidR="005C75E9" w:rsidRPr="00DE7644" w:rsidRDefault="00DE7644" w:rsidP="005C75E9">
            <w:pPr>
              <w:rPr>
                <w:rFonts w:asciiTheme="minorHAnsi" w:hAnsiTheme="minorHAnsi" w:cstheme="minorHAnsi"/>
                <w:sz w:val="18"/>
                <w:szCs w:val="18"/>
              </w:rPr>
            </w:pPr>
            <w:r w:rsidRPr="00DE7644">
              <w:rPr>
                <w:rFonts w:asciiTheme="minorHAnsi" w:hAnsiTheme="minorHAnsi" w:cstheme="minorHAnsi"/>
                <w:sz w:val="18"/>
                <w:szCs w:val="18"/>
              </w:rPr>
              <w:t xml:space="preserve">Associate Director of Quality Improvement </w:t>
            </w:r>
          </w:p>
        </w:tc>
        <w:tc>
          <w:tcPr>
            <w:tcW w:w="2446" w:type="dxa"/>
            <w:tcBorders>
              <w:top w:val="single" w:sz="5" w:space="0" w:color="000000"/>
              <w:left w:val="single" w:sz="5" w:space="0" w:color="000000"/>
              <w:bottom w:val="single" w:sz="5" w:space="0" w:color="000000"/>
              <w:right w:val="single" w:sz="5" w:space="0" w:color="000000"/>
            </w:tcBorders>
          </w:tcPr>
          <w:p w:rsidR="005C75E9" w:rsidRPr="00DE7644" w:rsidRDefault="005C75E9" w:rsidP="005C75E9">
            <w:pPr>
              <w:rPr>
                <w:rFonts w:asciiTheme="minorHAnsi" w:hAnsiTheme="minorHAnsi" w:cstheme="minorHAnsi"/>
                <w:sz w:val="18"/>
                <w:szCs w:val="18"/>
              </w:rPr>
            </w:pPr>
            <w:r w:rsidRPr="00DE7644">
              <w:rPr>
                <w:rFonts w:asciiTheme="minorHAnsi" w:hAnsiTheme="minorHAnsi" w:cstheme="minorHAnsi"/>
                <w:sz w:val="18"/>
                <w:szCs w:val="18"/>
              </w:rPr>
              <w:t xml:space="preserve">BCUHB East </w:t>
            </w:r>
          </w:p>
        </w:tc>
        <w:tc>
          <w:tcPr>
            <w:tcW w:w="2288" w:type="dxa"/>
            <w:tcBorders>
              <w:top w:val="single" w:sz="5" w:space="0" w:color="000000"/>
              <w:left w:val="single" w:sz="5" w:space="0" w:color="000000"/>
              <w:bottom w:val="single" w:sz="5" w:space="0" w:color="000000"/>
              <w:right w:val="single" w:sz="5" w:space="0" w:color="000000"/>
            </w:tcBorders>
          </w:tcPr>
          <w:p w:rsidR="005C75E9" w:rsidRPr="00990214" w:rsidRDefault="005C75E9" w:rsidP="00990214">
            <w:pPr>
              <w:jc w:val="center"/>
              <w:rPr>
                <w:rFonts w:asciiTheme="minorHAnsi" w:hAnsiTheme="minorHAnsi" w:cstheme="minorHAnsi"/>
                <w:sz w:val="18"/>
                <w:szCs w:val="18"/>
              </w:rPr>
            </w:pPr>
            <w:r w:rsidRPr="00990214">
              <w:rPr>
                <w:rFonts w:asciiTheme="minorHAnsi" w:hAnsiTheme="minorHAnsi" w:cstheme="minorHAnsi"/>
                <w:sz w:val="18"/>
                <w:szCs w:val="18"/>
              </w:rPr>
              <w:t>March 2019</w:t>
            </w:r>
          </w:p>
        </w:tc>
      </w:tr>
      <w:tr w:rsidR="005C75E9" w:rsidRPr="00DE7644" w:rsidTr="004A3221">
        <w:trPr>
          <w:trHeight w:hRule="exact" w:val="290"/>
        </w:trPr>
        <w:tc>
          <w:tcPr>
            <w:tcW w:w="614" w:type="dxa"/>
            <w:tcBorders>
              <w:top w:val="single" w:sz="5" w:space="0" w:color="000000"/>
              <w:left w:val="single" w:sz="5" w:space="0" w:color="000000"/>
              <w:bottom w:val="single" w:sz="5" w:space="0" w:color="000000"/>
              <w:right w:val="single" w:sz="5" w:space="0" w:color="000000"/>
            </w:tcBorders>
          </w:tcPr>
          <w:p w:rsidR="005C75E9" w:rsidRPr="00DE7644"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43</w:t>
            </w:r>
          </w:p>
        </w:tc>
        <w:tc>
          <w:tcPr>
            <w:tcW w:w="2268" w:type="dxa"/>
            <w:gridSpan w:val="2"/>
            <w:tcBorders>
              <w:top w:val="single" w:sz="5" w:space="0" w:color="000000"/>
              <w:left w:val="single" w:sz="5" w:space="0" w:color="000000"/>
              <w:bottom w:val="single" w:sz="5" w:space="0" w:color="000000"/>
              <w:right w:val="single" w:sz="5" w:space="0" w:color="000000"/>
            </w:tcBorders>
          </w:tcPr>
          <w:p w:rsidR="005C75E9" w:rsidRPr="00DE7644" w:rsidRDefault="00DE7644" w:rsidP="005C75E9">
            <w:pPr>
              <w:spacing w:line="240" w:lineRule="exact"/>
              <w:rPr>
                <w:rFonts w:asciiTheme="minorHAnsi" w:eastAsia="Calibri" w:hAnsiTheme="minorHAnsi" w:cstheme="minorHAnsi"/>
                <w:position w:val="1"/>
                <w:sz w:val="18"/>
                <w:szCs w:val="18"/>
              </w:rPr>
            </w:pPr>
            <w:r w:rsidRPr="00DE7644">
              <w:rPr>
                <w:rFonts w:asciiTheme="minorHAnsi" w:eastAsia="Calibri" w:hAnsiTheme="minorHAnsi" w:cstheme="minorHAnsi"/>
                <w:position w:val="1"/>
                <w:sz w:val="18"/>
                <w:szCs w:val="18"/>
              </w:rPr>
              <w:t xml:space="preserve"> Chris Lynes </w:t>
            </w:r>
          </w:p>
        </w:tc>
        <w:tc>
          <w:tcPr>
            <w:tcW w:w="2894" w:type="dxa"/>
            <w:tcBorders>
              <w:top w:val="single" w:sz="5" w:space="0" w:color="000000"/>
              <w:left w:val="single" w:sz="5" w:space="0" w:color="000000"/>
              <w:bottom w:val="single" w:sz="5" w:space="0" w:color="000000"/>
              <w:right w:val="single" w:sz="5" w:space="0" w:color="000000"/>
            </w:tcBorders>
          </w:tcPr>
          <w:p w:rsidR="005C75E9" w:rsidRPr="00DE7644" w:rsidRDefault="00DE7644" w:rsidP="005C75E9">
            <w:pPr>
              <w:rPr>
                <w:rFonts w:asciiTheme="minorHAnsi" w:hAnsiTheme="minorHAnsi" w:cstheme="minorHAnsi"/>
                <w:sz w:val="18"/>
                <w:szCs w:val="18"/>
              </w:rPr>
            </w:pPr>
            <w:r w:rsidRPr="00DE7644">
              <w:rPr>
                <w:rFonts w:asciiTheme="minorHAnsi" w:hAnsiTheme="minorHAnsi" w:cstheme="minorHAnsi"/>
                <w:sz w:val="18"/>
                <w:szCs w:val="18"/>
              </w:rPr>
              <w:t xml:space="preserve"> Area Nurse Director </w:t>
            </w:r>
          </w:p>
        </w:tc>
        <w:tc>
          <w:tcPr>
            <w:tcW w:w="2446" w:type="dxa"/>
            <w:tcBorders>
              <w:top w:val="single" w:sz="5" w:space="0" w:color="000000"/>
              <w:left w:val="single" w:sz="5" w:space="0" w:color="000000"/>
              <w:bottom w:val="single" w:sz="5" w:space="0" w:color="000000"/>
              <w:right w:val="single" w:sz="5" w:space="0" w:color="000000"/>
            </w:tcBorders>
          </w:tcPr>
          <w:p w:rsidR="005C75E9" w:rsidRPr="00DE7644" w:rsidRDefault="00DE7644" w:rsidP="005C75E9">
            <w:pPr>
              <w:rPr>
                <w:rFonts w:asciiTheme="minorHAnsi" w:hAnsiTheme="minorHAnsi" w:cstheme="minorHAnsi"/>
                <w:sz w:val="18"/>
                <w:szCs w:val="18"/>
              </w:rPr>
            </w:pPr>
            <w:r w:rsidRPr="00DE7644">
              <w:rPr>
                <w:rFonts w:asciiTheme="minorHAnsi" w:hAnsiTheme="minorHAnsi" w:cstheme="minorHAnsi"/>
                <w:sz w:val="18"/>
                <w:szCs w:val="18"/>
              </w:rPr>
              <w:t xml:space="preserve"> BCUHB West </w:t>
            </w:r>
          </w:p>
        </w:tc>
        <w:tc>
          <w:tcPr>
            <w:tcW w:w="2288" w:type="dxa"/>
            <w:tcBorders>
              <w:top w:val="single" w:sz="5" w:space="0" w:color="000000"/>
              <w:left w:val="single" w:sz="5" w:space="0" w:color="000000"/>
              <w:bottom w:val="single" w:sz="5" w:space="0" w:color="000000"/>
              <w:right w:val="single" w:sz="5" w:space="0" w:color="000000"/>
            </w:tcBorders>
          </w:tcPr>
          <w:p w:rsidR="005C75E9" w:rsidRPr="00DE7644" w:rsidRDefault="00DE7644" w:rsidP="00990214">
            <w:pPr>
              <w:jc w:val="center"/>
              <w:rPr>
                <w:rFonts w:asciiTheme="minorHAnsi" w:hAnsiTheme="minorHAnsi" w:cstheme="minorHAnsi"/>
                <w:sz w:val="18"/>
                <w:szCs w:val="18"/>
              </w:rPr>
            </w:pPr>
            <w:r w:rsidRPr="00DE7644">
              <w:rPr>
                <w:rFonts w:asciiTheme="minorHAnsi" w:hAnsiTheme="minorHAnsi" w:cstheme="minorHAnsi"/>
                <w:sz w:val="18"/>
                <w:szCs w:val="18"/>
              </w:rPr>
              <w:t>March 2019</w:t>
            </w:r>
            <w:r w:rsidR="00D7299B">
              <w:rPr>
                <w:rFonts w:asciiTheme="minorHAnsi" w:hAnsiTheme="minorHAnsi" w:cstheme="minorHAnsi"/>
                <w:sz w:val="18"/>
                <w:szCs w:val="18"/>
              </w:rPr>
              <w:t xml:space="preserve"> &amp; 2020</w:t>
            </w:r>
          </w:p>
        </w:tc>
      </w:tr>
      <w:tr w:rsidR="000866F4"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0866F4" w:rsidRPr="00DE7644" w:rsidRDefault="000866F4"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w:t>
            </w:r>
            <w:r w:rsidR="00775091">
              <w:rPr>
                <w:rFonts w:asciiTheme="minorHAnsi" w:eastAsia="Calibri" w:hAnsiTheme="minorHAnsi" w:cstheme="minorHAnsi"/>
                <w:position w:val="1"/>
                <w:sz w:val="18"/>
                <w:szCs w:val="18"/>
              </w:rPr>
              <w:t>4</w:t>
            </w:r>
          </w:p>
        </w:tc>
        <w:tc>
          <w:tcPr>
            <w:tcW w:w="2268" w:type="dxa"/>
            <w:gridSpan w:val="2"/>
            <w:tcBorders>
              <w:top w:val="single" w:sz="5" w:space="0" w:color="000000"/>
              <w:left w:val="single" w:sz="5" w:space="0" w:color="000000"/>
              <w:bottom w:val="single" w:sz="5" w:space="0" w:color="000000"/>
              <w:right w:val="single" w:sz="5" w:space="0" w:color="000000"/>
            </w:tcBorders>
          </w:tcPr>
          <w:p w:rsidR="000866F4" w:rsidRPr="00DE7644" w:rsidRDefault="000866F4" w:rsidP="005C75E9">
            <w:pPr>
              <w:spacing w:line="240" w:lineRule="exact"/>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 xml:space="preserve">Alison Hughes </w:t>
            </w:r>
          </w:p>
        </w:tc>
        <w:tc>
          <w:tcPr>
            <w:tcW w:w="2894" w:type="dxa"/>
            <w:tcBorders>
              <w:top w:val="single" w:sz="5" w:space="0" w:color="000000"/>
              <w:left w:val="single" w:sz="5" w:space="0" w:color="000000"/>
              <w:bottom w:val="single" w:sz="5" w:space="0" w:color="000000"/>
              <w:right w:val="single" w:sz="5" w:space="0" w:color="000000"/>
            </w:tcBorders>
          </w:tcPr>
          <w:p w:rsidR="000866F4" w:rsidRPr="000866F4" w:rsidRDefault="000866F4" w:rsidP="005C75E9">
            <w:pPr>
              <w:rPr>
                <w:rFonts w:asciiTheme="minorHAnsi" w:hAnsiTheme="minorHAnsi" w:cstheme="minorHAnsi"/>
                <w:sz w:val="18"/>
                <w:szCs w:val="18"/>
              </w:rPr>
            </w:pPr>
            <w:r w:rsidRPr="000866F4">
              <w:rPr>
                <w:rFonts w:asciiTheme="minorHAnsi" w:hAnsiTheme="minorHAnsi" w:cstheme="minorHAnsi"/>
                <w:sz w:val="18"/>
                <w:szCs w:val="18"/>
              </w:rPr>
              <w:t>Head of Pharmacy Primary Care and Community West</w:t>
            </w:r>
          </w:p>
        </w:tc>
        <w:tc>
          <w:tcPr>
            <w:tcW w:w="2446" w:type="dxa"/>
            <w:tcBorders>
              <w:top w:val="single" w:sz="5" w:space="0" w:color="000000"/>
              <w:left w:val="single" w:sz="5" w:space="0" w:color="000000"/>
              <w:bottom w:val="single" w:sz="5" w:space="0" w:color="000000"/>
              <w:right w:val="single" w:sz="5" w:space="0" w:color="000000"/>
            </w:tcBorders>
          </w:tcPr>
          <w:p w:rsidR="000866F4" w:rsidRPr="00DE7644" w:rsidRDefault="000866F4" w:rsidP="005C75E9">
            <w:pPr>
              <w:rPr>
                <w:rFonts w:asciiTheme="minorHAnsi" w:hAnsiTheme="minorHAnsi" w:cstheme="minorHAnsi"/>
                <w:sz w:val="18"/>
                <w:szCs w:val="18"/>
              </w:rPr>
            </w:pPr>
            <w:r>
              <w:rPr>
                <w:rFonts w:asciiTheme="minorHAnsi" w:hAnsiTheme="minorHAnsi" w:cstheme="minorHAnsi"/>
                <w:sz w:val="18"/>
                <w:szCs w:val="18"/>
              </w:rPr>
              <w:t>BCUHB West</w:t>
            </w:r>
          </w:p>
        </w:tc>
        <w:tc>
          <w:tcPr>
            <w:tcW w:w="2288" w:type="dxa"/>
            <w:tcBorders>
              <w:top w:val="single" w:sz="5" w:space="0" w:color="000000"/>
              <w:left w:val="single" w:sz="5" w:space="0" w:color="000000"/>
              <w:bottom w:val="single" w:sz="5" w:space="0" w:color="000000"/>
              <w:right w:val="single" w:sz="5" w:space="0" w:color="000000"/>
            </w:tcBorders>
          </w:tcPr>
          <w:p w:rsidR="000866F4" w:rsidRPr="00DE7644" w:rsidRDefault="000866F4" w:rsidP="00990214">
            <w:pPr>
              <w:jc w:val="center"/>
              <w:rPr>
                <w:rFonts w:asciiTheme="minorHAnsi" w:hAnsiTheme="minorHAnsi" w:cstheme="minorHAnsi"/>
                <w:sz w:val="18"/>
                <w:szCs w:val="18"/>
              </w:rPr>
            </w:pPr>
            <w:r>
              <w:rPr>
                <w:rFonts w:asciiTheme="minorHAnsi" w:hAnsiTheme="minorHAnsi" w:cstheme="minorHAnsi"/>
                <w:sz w:val="18"/>
                <w:szCs w:val="18"/>
              </w:rPr>
              <w:t>April 2020</w:t>
            </w:r>
          </w:p>
        </w:tc>
      </w:tr>
      <w:tr w:rsidR="000866F4"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0866F4"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45</w:t>
            </w:r>
          </w:p>
        </w:tc>
        <w:tc>
          <w:tcPr>
            <w:tcW w:w="2268" w:type="dxa"/>
            <w:gridSpan w:val="2"/>
            <w:tcBorders>
              <w:top w:val="single" w:sz="5" w:space="0" w:color="000000"/>
              <w:left w:val="single" w:sz="5" w:space="0" w:color="000000"/>
              <w:bottom w:val="single" w:sz="5" w:space="0" w:color="000000"/>
              <w:right w:val="single" w:sz="5" w:space="0" w:color="000000"/>
            </w:tcBorders>
          </w:tcPr>
          <w:p w:rsidR="000866F4" w:rsidRDefault="000866F4" w:rsidP="005C75E9">
            <w:pPr>
              <w:spacing w:line="240" w:lineRule="exact"/>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Susan Murphy</w:t>
            </w:r>
          </w:p>
        </w:tc>
        <w:tc>
          <w:tcPr>
            <w:tcW w:w="2894" w:type="dxa"/>
            <w:tcBorders>
              <w:top w:val="single" w:sz="5" w:space="0" w:color="000000"/>
              <w:left w:val="single" w:sz="5" w:space="0" w:color="000000"/>
              <w:bottom w:val="single" w:sz="5" w:space="0" w:color="000000"/>
              <w:right w:val="single" w:sz="5" w:space="0" w:color="000000"/>
            </w:tcBorders>
          </w:tcPr>
          <w:p w:rsidR="000866F4" w:rsidRPr="000866F4" w:rsidRDefault="000866F4" w:rsidP="000866F4">
            <w:pPr>
              <w:rPr>
                <w:rFonts w:asciiTheme="minorHAnsi" w:hAnsiTheme="minorHAnsi" w:cstheme="minorHAnsi"/>
                <w:sz w:val="18"/>
                <w:szCs w:val="18"/>
              </w:rPr>
            </w:pPr>
            <w:r w:rsidRPr="000866F4">
              <w:rPr>
                <w:rFonts w:asciiTheme="minorHAnsi" w:hAnsiTheme="minorHAnsi" w:cstheme="minorHAnsi"/>
                <w:sz w:val="18"/>
                <w:szCs w:val="18"/>
              </w:rPr>
              <w:t>Assistant Director for  Pharmacy and Medicines Management (West)</w:t>
            </w:r>
          </w:p>
          <w:p w:rsidR="000866F4" w:rsidRPr="000866F4" w:rsidRDefault="000866F4" w:rsidP="005C75E9">
            <w:pPr>
              <w:rPr>
                <w:rFonts w:asciiTheme="minorHAnsi" w:hAnsiTheme="minorHAnsi" w:cstheme="minorHAnsi"/>
                <w:sz w:val="18"/>
                <w:szCs w:val="18"/>
              </w:rPr>
            </w:pPr>
          </w:p>
        </w:tc>
        <w:tc>
          <w:tcPr>
            <w:tcW w:w="2446" w:type="dxa"/>
            <w:tcBorders>
              <w:top w:val="single" w:sz="5" w:space="0" w:color="000000"/>
              <w:left w:val="single" w:sz="5" w:space="0" w:color="000000"/>
              <w:bottom w:val="single" w:sz="5" w:space="0" w:color="000000"/>
              <w:right w:val="single" w:sz="5" w:space="0" w:color="000000"/>
            </w:tcBorders>
          </w:tcPr>
          <w:p w:rsidR="000866F4" w:rsidRDefault="000866F4" w:rsidP="005C75E9">
            <w:pPr>
              <w:rPr>
                <w:rFonts w:asciiTheme="minorHAnsi" w:hAnsiTheme="minorHAnsi" w:cstheme="minorHAnsi"/>
                <w:sz w:val="18"/>
                <w:szCs w:val="18"/>
              </w:rPr>
            </w:pPr>
            <w:r>
              <w:rPr>
                <w:rFonts w:asciiTheme="minorHAnsi" w:hAnsiTheme="minorHAnsi" w:cstheme="minorHAnsi"/>
                <w:sz w:val="18"/>
                <w:szCs w:val="18"/>
              </w:rPr>
              <w:t>BCUHB</w:t>
            </w:r>
            <w:r w:rsidR="009F29C2">
              <w:rPr>
                <w:rFonts w:asciiTheme="minorHAnsi" w:hAnsiTheme="minorHAnsi" w:cstheme="minorHAnsi"/>
                <w:sz w:val="18"/>
                <w:szCs w:val="18"/>
              </w:rPr>
              <w:t xml:space="preserve"> West</w:t>
            </w:r>
          </w:p>
        </w:tc>
        <w:tc>
          <w:tcPr>
            <w:tcW w:w="2288" w:type="dxa"/>
            <w:tcBorders>
              <w:top w:val="single" w:sz="5" w:space="0" w:color="000000"/>
              <w:left w:val="single" w:sz="5" w:space="0" w:color="000000"/>
              <w:bottom w:val="single" w:sz="5" w:space="0" w:color="000000"/>
              <w:right w:val="single" w:sz="5" w:space="0" w:color="000000"/>
            </w:tcBorders>
          </w:tcPr>
          <w:p w:rsidR="000866F4" w:rsidRDefault="000866F4" w:rsidP="00990214">
            <w:pPr>
              <w:jc w:val="center"/>
              <w:rPr>
                <w:rFonts w:asciiTheme="minorHAnsi" w:hAnsiTheme="minorHAnsi" w:cstheme="minorHAnsi"/>
                <w:sz w:val="18"/>
                <w:szCs w:val="18"/>
              </w:rPr>
            </w:pPr>
            <w:r>
              <w:rPr>
                <w:rFonts w:asciiTheme="minorHAnsi" w:hAnsiTheme="minorHAnsi" w:cstheme="minorHAnsi"/>
                <w:sz w:val="18"/>
                <w:szCs w:val="18"/>
              </w:rPr>
              <w:t>April 2020</w:t>
            </w:r>
          </w:p>
        </w:tc>
      </w:tr>
      <w:tr w:rsidR="003F24AE"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3F24AE"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46</w:t>
            </w:r>
          </w:p>
        </w:tc>
        <w:tc>
          <w:tcPr>
            <w:tcW w:w="2268" w:type="dxa"/>
            <w:gridSpan w:val="2"/>
            <w:tcBorders>
              <w:top w:val="single" w:sz="5" w:space="0" w:color="000000"/>
              <w:left w:val="single" w:sz="5" w:space="0" w:color="000000"/>
              <w:bottom w:val="single" w:sz="5" w:space="0" w:color="000000"/>
              <w:right w:val="single" w:sz="5" w:space="0" w:color="000000"/>
            </w:tcBorders>
          </w:tcPr>
          <w:p w:rsidR="003F24AE" w:rsidRPr="003945B0" w:rsidRDefault="003F24AE" w:rsidP="005C75E9">
            <w:pPr>
              <w:spacing w:line="240" w:lineRule="exact"/>
              <w:rPr>
                <w:rFonts w:asciiTheme="minorHAnsi" w:eastAsia="Calibri" w:hAnsiTheme="minorHAnsi" w:cstheme="minorHAnsi"/>
                <w:position w:val="1"/>
                <w:sz w:val="18"/>
                <w:szCs w:val="18"/>
              </w:rPr>
            </w:pPr>
            <w:r w:rsidRPr="003945B0">
              <w:rPr>
                <w:rFonts w:asciiTheme="minorHAnsi" w:eastAsia="Calibri" w:hAnsiTheme="minorHAnsi" w:cstheme="minorHAnsi"/>
                <w:position w:val="1"/>
                <w:sz w:val="18"/>
                <w:szCs w:val="18"/>
              </w:rPr>
              <w:t xml:space="preserve"> Maria Bell</w:t>
            </w:r>
          </w:p>
        </w:tc>
        <w:tc>
          <w:tcPr>
            <w:tcW w:w="2894" w:type="dxa"/>
            <w:tcBorders>
              <w:top w:val="single" w:sz="5" w:space="0" w:color="000000"/>
              <w:left w:val="single" w:sz="5" w:space="0" w:color="000000"/>
              <w:bottom w:val="single" w:sz="5" w:space="0" w:color="000000"/>
              <w:right w:val="single" w:sz="5" w:space="0" w:color="000000"/>
            </w:tcBorders>
          </w:tcPr>
          <w:p w:rsidR="003F24AE" w:rsidRPr="003945B0" w:rsidRDefault="003945B0" w:rsidP="000866F4">
            <w:pPr>
              <w:rPr>
                <w:rFonts w:asciiTheme="minorHAnsi" w:hAnsiTheme="minorHAnsi" w:cstheme="minorHAnsi"/>
                <w:sz w:val="18"/>
                <w:szCs w:val="18"/>
              </w:rPr>
            </w:pPr>
            <w:r w:rsidRPr="003945B0">
              <w:rPr>
                <w:rFonts w:asciiTheme="minorHAnsi" w:hAnsiTheme="minorHAnsi" w:cstheme="minorHAnsi"/>
                <w:sz w:val="18"/>
                <w:szCs w:val="18"/>
              </w:rPr>
              <w:t xml:space="preserve"> </w:t>
            </w:r>
          </w:p>
        </w:tc>
        <w:tc>
          <w:tcPr>
            <w:tcW w:w="2446" w:type="dxa"/>
            <w:tcBorders>
              <w:top w:val="single" w:sz="5" w:space="0" w:color="000000"/>
              <w:left w:val="single" w:sz="5" w:space="0" w:color="000000"/>
              <w:bottom w:val="single" w:sz="5" w:space="0" w:color="000000"/>
              <w:right w:val="single" w:sz="5" w:space="0" w:color="000000"/>
            </w:tcBorders>
          </w:tcPr>
          <w:p w:rsidR="003F24AE" w:rsidRPr="003945B0" w:rsidRDefault="00A11760" w:rsidP="00A11760">
            <w:pPr>
              <w:rPr>
                <w:rFonts w:asciiTheme="minorHAnsi" w:hAnsiTheme="minorHAnsi" w:cstheme="minorHAnsi"/>
                <w:sz w:val="18"/>
                <w:szCs w:val="18"/>
              </w:rPr>
            </w:pPr>
            <w:r w:rsidRPr="003945B0">
              <w:rPr>
                <w:rFonts w:asciiTheme="minorHAnsi" w:hAnsiTheme="minorHAnsi" w:cstheme="minorHAnsi"/>
                <w:sz w:val="18"/>
                <w:szCs w:val="18"/>
              </w:rPr>
              <w:t xml:space="preserve"> Denbighshire county council</w:t>
            </w:r>
          </w:p>
        </w:tc>
        <w:tc>
          <w:tcPr>
            <w:tcW w:w="2288" w:type="dxa"/>
            <w:tcBorders>
              <w:top w:val="single" w:sz="5" w:space="0" w:color="000000"/>
              <w:left w:val="single" w:sz="5" w:space="0" w:color="000000"/>
              <w:bottom w:val="single" w:sz="5" w:space="0" w:color="000000"/>
              <w:right w:val="single" w:sz="5" w:space="0" w:color="000000"/>
            </w:tcBorders>
          </w:tcPr>
          <w:p w:rsidR="003F24AE" w:rsidRPr="003945B0" w:rsidRDefault="003F24AE" w:rsidP="00990214">
            <w:pPr>
              <w:jc w:val="center"/>
              <w:rPr>
                <w:rFonts w:asciiTheme="minorHAnsi" w:hAnsiTheme="minorHAnsi" w:cstheme="minorHAnsi"/>
                <w:sz w:val="18"/>
                <w:szCs w:val="18"/>
              </w:rPr>
            </w:pPr>
          </w:p>
          <w:p w:rsidR="00A11760" w:rsidRPr="003945B0" w:rsidRDefault="00A11760" w:rsidP="00990214">
            <w:pPr>
              <w:jc w:val="center"/>
              <w:rPr>
                <w:rFonts w:asciiTheme="minorHAnsi" w:hAnsiTheme="minorHAnsi" w:cstheme="minorHAnsi"/>
                <w:sz w:val="18"/>
                <w:szCs w:val="18"/>
              </w:rPr>
            </w:pPr>
            <w:r w:rsidRPr="003945B0">
              <w:rPr>
                <w:rFonts w:asciiTheme="minorHAnsi" w:hAnsiTheme="minorHAnsi" w:cstheme="minorHAnsi"/>
                <w:sz w:val="18"/>
                <w:szCs w:val="18"/>
              </w:rPr>
              <w:t>April 2020</w:t>
            </w:r>
          </w:p>
        </w:tc>
      </w:tr>
      <w:tr w:rsidR="00A11760"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A11760"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47</w:t>
            </w:r>
          </w:p>
        </w:tc>
        <w:tc>
          <w:tcPr>
            <w:tcW w:w="2268" w:type="dxa"/>
            <w:gridSpan w:val="2"/>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spacing w:line="240" w:lineRule="exact"/>
              <w:rPr>
                <w:rFonts w:asciiTheme="minorHAnsi" w:eastAsia="Calibri" w:hAnsiTheme="minorHAnsi" w:cstheme="minorHAnsi"/>
                <w:position w:val="1"/>
                <w:sz w:val="18"/>
                <w:szCs w:val="18"/>
              </w:rPr>
            </w:pPr>
            <w:r w:rsidRPr="003945B0">
              <w:rPr>
                <w:rFonts w:asciiTheme="minorHAnsi" w:eastAsia="Calibri" w:hAnsiTheme="minorHAnsi" w:cstheme="minorHAnsi"/>
                <w:position w:val="1"/>
                <w:sz w:val="18"/>
                <w:szCs w:val="18"/>
              </w:rPr>
              <w:t xml:space="preserve"> Carol Dale</w:t>
            </w:r>
          </w:p>
        </w:tc>
        <w:tc>
          <w:tcPr>
            <w:tcW w:w="2894" w:type="dxa"/>
            <w:tcBorders>
              <w:top w:val="single" w:sz="5" w:space="0" w:color="000000"/>
              <w:left w:val="single" w:sz="5" w:space="0" w:color="000000"/>
              <w:bottom w:val="single" w:sz="5" w:space="0" w:color="000000"/>
              <w:right w:val="single" w:sz="5" w:space="0" w:color="000000"/>
            </w:tcBorders>
          </w:tcPr>
          <w:p w:rsidR="00A11760" w:rsidRPr="003945B0" w:rsidRDefault="003945B0" w:rsidP="000866F4">
            <w:pPr>
              <w:rPr>
                <w:rFonts w:asciiTheme="minorHAnsi" w:hAnsiTheme="minorHAnsi" w:cstheme="minorHAnsi"/>
                <w:sz w:val="18"/>
                <w:szCs w:val="18"/>
              </w:rPr>
            </w:pPr>
            <w:r w:rsidRPr="003945B0">
              <w:rPr>
                <w:rFonts w:asciiTheme="minorHAnsi" w:hAnsiTheme="minorHAnsi" w:cstheme="minorHAnsi"/>
                <w:sz w:val="18"/>
                <w:szCs w:val="18"/>
              </w:rPr>
              <w:t xml:space="preserve"> regional Workforce Project Manager</w:t>
            </w:r>
          </w:p>
        </w:tc>
        <w:tc>
          <w:tcPr>
            <w:tcW w:w="2446" w:type="dxa"/>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rPr>
                <w:rFonts w:asciiTheme="minorHAnsi" w:hAnsiTheme="minorHAnsi" w:cstheme="minorHAnsi"/>
                <w:sz w:val="18"/>
                <w:szCs w:val="18"/>
              </w:rPr>
            </w:pPr>
            <w:r w:rsidRPr="003945B0">
              <w:rPr>
                <w:rFonts w:asciiTheme="minorHAnsi" w:hAnsiTheme="minorHAnsi" w:cstheme="minorHAnsi"/>
                <w:sz w:val="18"/>
                <w:szCs w:val="18"/>
              </w:rPr>
              <w:t>Denbighshire county council</w:t>
            </w:r>
          </w:p>
        </w:tc>
        <w:tc>
          <w:tcPr>
            <w:tcW w:w="2288" w:type="dxa"/>
            <w:tcBorders>
              <w:top w:val="single" w:sz="5" w:space="0" w:color="000000"/>
              <w:left w:val="single" w:sz="5" w:space="0" w:color="000000"/>
              <w:bottom w:val="single" w:sz="5" w:space="0" w:color="000000"/>
              <w:right w:val="single" w:sz="5" w:space="0" w:color="000000"/>
            </w:tcBorders>
          </w:tcPr>
          <w:p w:rsidR="00A11760" w:rsidRPr="003945B0" w:rsidRDefault="00A11760" w:rsidP="00990214">
            <w:pPr>
              <w:jc w:val="center"/>
              <w:rPr>
                <w:rFonts w:asciiTheme="minorHAnsi" w:hAnsiTheme="minorHAnsi" w:cstheme="minorHAnsi"/>
                <w:sz w:val="18"/>
                <w:szCs w:val="18"/>
              </w:rPr>
            </w:pPr>
          </w:p>
          <w:p w:rsidR="00A11760" w:rsidRPr="003945B0" w:rsidRDefault="00A11760" w:rsidP="00990214">
            <w:pPr>
              <w:jc w:val="center"/>
              <w:rPr>
                <w:rFonts w:asciiTheme="minorHAnsi" w:hAnsiTheme="minorHAnsi" w:cstheme="minorHAnsi"/>
                <w:sz w:val="18"/>
                <w:szCs w:val="18"/>
              </w:rPr>
            </w:pPr>
            <w:r w:rsidRPr="003945B0">
              <w:rPr>
                <w:rFonts w:asciiTheme="minorHAnsi" w:hAnsiTheme="minorHAnsi" w:cstheme="minorHAnsi"/>
                <w:sz w:val="18"/>
                <w:szCs w:val="18"/>
              </w:rPr>
              <w:t>April 2020</w:t>
            </w:r>
          </w:p>
        </w:tc>
      </w:tr>
      <w:tr w:rsidR="00A11760" w:rsidRPr="00DE7644" w:rsidTr="004334F7">
        <w:trPr>
          <w:trHeight w:hRule="exact" w:val="685"/>
        </w:trPr>
        <w:tc>
          <w:tcPr>
            <w:tcW w:w="614" w:type="dxa"/>
            <w:tcBorders>
              <w:top w:val="single" w:sz="5" w:space="0" w:color="000000"/>
              <w:left w:val="single" w:sz="5" w:space="0" w:color="000000"/>
              <w:bottom w:val="single" w:sz="5" w:space="0" w:color="000000"/>
              <w:right w:val="single" w:sz="5" w:space="0" w:color="000000"/>
            </w:tcBorders>
          </w:tcPr>
          <w:p w:rsidR="00A11760"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48</w:t>
            </w:r>
          </w:p>
        </w:tc>
        <w:tc>
          <w:tcPr>
            <w:tcW w:w="2268" w:type="dxa"/>
            <w:gridSpan w:val="2"/>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spacing w:line="240" w:lineRule="exact"/>
              <w:rPr>
                <w:rFonts w:asciiTheme="minorHAnsi" w:eastAsia="Calibri" w:hAnsiTheme="minorHAnsi" w:cstheme="minorHAnsi"/>
                <w:position w:val="1"/>
                <w:sz w:val="18"/>
                <w:szCs w:val="18"/>
              </w:rPr>
            </w:pPr>
            <w:r w:rsidRPr="003945B0">
              <w:rPr>
                <w:rFonts w:asciiTheme="minorHAnsi" w:eastAsia="Calibri" w:hAnsiTheme="minorHAnsi" w:cstheme="minorHAnsi"/>
                <w:position w:val="1"/>
                <w:sz w:val="18"/>
                <w:szCs w:val="18"/>
              </w:rPr>
              <w:t xml:space="preserve"> Kimberley Mason</w:t>
            </w:r>
          </w:p>
        </w:tc>
        <w:tc>
          <w:tcPr>
            <w:tcW w:w="2894" w:type="dxa"/>
            <w:tcBorders>
              <w:top w:val="single" w:sz="5" w:space="0" w:color="000000"/>
              <w:left w:val="single" w:sz="5" w:space="0" w:color="000000"/>
              <w:bottom w:val="single" w:sz="5" w:space="0" w:color="000000"/>
              <w:right w:val="single" w:sz="5" w:space="0" w:color="000000"/>
            </w:tcBorders>
          </w:tcPr>
          <w:p w:rsidR="00A11760" w:rsidRPr="003945B0" w:rsidRDefault="00A11760" w:rsidP="000866F4">
            <w:pPr>
              <w:rPr>
                <w:rFonts w:asciiTheme="minorHAnsi" w:hAnsiTheme="minorHAnsi" w:cstheme="minorHAnsi"/>
                <w:sz w:val="18"/>
                <w:szCs w:val="18"/>
              </w:rPr>
            </w:pPr>
            <w:r w:rsidRPr="003945B0">
              <w:rPr>
                <w:rFonts w:asciiTheme="minorHAnsi" w:hAnsiTheme="minorHAnsi" w:cstheme="minorHAnsi"/>
                <w:sz w:val="18"/>
                <w:szCs w:val="18"/>
              </w:rPr>
              <w:t xml:space="preserve">  </w:t>
            </w:r>
            <w:r w:rsidRPr="003945B0">
              <w:rPr>
                <w:rFonts w:asciiTheme="minorHAnsi" w:hAnsiTheme="minorHAnsi" w:cstheme="minorHAnsi"/>
                <w:bCs/>
                <w:sz w:val="18"/>
                <w:szCs w:val="18"/>
              </w:rPr>
              <w:t>Regional Project Manager - Commissioning</w:t>
            </w:r>
          </w:p>
        </w:tc>
        <w:tc>
          <w:tcPr>
            <w:tcW w:w="2446" w:type="dxa"/>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rPr>
                <w:rFonts w:asciiTheme="minorHAnsi" w:hAnsiTheme="minorHAnsi" w:cstheme="minorHAnsi"/>
                <w:sz w:val="18"/>
                <w:szCs w:val="18"/>
              </w:rPr>
            </w:pPr>
            <w:r w:rsidRPr="003945B0">
              <w:rPr>
                <w:rFonts w:asciiTheme="minorHAnsi" w:hAnsiTheme="minorHAnsi" w:cstheme="minorHAnsi"/>
                <w:sz w:val="18"/>
                <w:szCs w:val="18"/>
              </w:rPr>
              <w:t xml:space="preserve">  </w:t>
            </w:r>
            <w:r w:rsidRPr="003945B0">
              <w:rPr>
                <w:rFonts w:asciiTheme="minorHAnsi" w:hAnsiTheme="minorHAnsi" w:cstheme="minorHAnsi"/>
                <w:color w:val="000000"/>
                <w:sz w:val="18"/>
                <w:szCs w:val="18"/>
              </w:rPr>
              <w:t>North Wales Social Care and Wellbeing Improvement Collaborative (NWSWIC)</w:t>
            </w:r>
          </w:p>
        </w:tc>
        <w:tc>
          <w:tcPr>
            <w:tcW w:w="2288" w:type="dxa"/>
            <w:tcBorders>
              <w:top w:val="single" w:sz="5" w:space="0" w:color="000000"/>
              <w:left w:val="single" w:sz="5" w:space="0" w:color="000000"/>
              <w:bottom w:val="single" w:sz="5" w:space="0" w:color="000000"/>
              <w:right w:val="single" w:sz="5" w:space="0" w:color="000000"/>
            </w:tcBorders>
          </w:tcPr>
          <w:p w:rsidR="00A11760" w:rsidRPr="003945B0" w:rsidRDefault="00A11760" w:rsidP="00990214">
            <w:pPr>
              <w:jc w:val="center"/>
              <w:rPr>
                <w:rFonts w:asciiTheme="minorHAnsi" w:hAnsiTheme="minorHAnsi" w:cstheme="minorHAnsi"/>
                <w:sz w:val="18"/>
                <w:szCs w:val="18"/>
              </w:rPr>
            </w:pPr>
          </w:p>
          <w:p w:rsidR="00A11760" w:rsidRPr="003945B0" w:rsidRDefault="00A11760" w:rsidP="00990214">
            <w:pPr>
              <w:jc w:val="center"/>
              <w:rPr>
                <w:rFonts w:asciiTheme="minorHAnsi" w:hAnsiTheme="minorHAnsi" w:cstheme="minorHAnsi"/>
                <w:sz w:val="18"/>
                <w:szCs w:val="18"/>
              </w:rPr>
            </w:pPr>
            <w:r w:rsidRPr="003945B0">
              <w:rPr>
                <w:rFonts w:asciiTheme="minorHAnsi" w:hAnsiTheme="minorHAnsi" w:cstheme="minorHAnsi"/>
                <w:sz w:val="18"/>
                <w:szCs w:val="18"/>
              </w:rPr>
              <w:t>April 2020</w:t>
            </w:r>
          </w:p>
        </w:tc>
      </w:tr>
      <w:tr w:rsidR="00A11760"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A11760"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49</w:t>
            </w:r>
          </w:p>
        </w:tc>
        <w:tc>
          <w:tcPr>
            <w:tcW w:w="2268" w:type="dxa"/>
            <w:gridSpan w:val="2"/>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spacing w:line="240" w:lineRule="exact"/>
              <w:rPr>
                <w:rFonts w:asciiTheme="minorHAnsi" w:eastAsia="Calibri" w:hAnsiTheme="minorHAnsi" w:cstheme="minorHAnsi"/>
                <w:position w:val="1"/>
                <w:sz w:val="18"/>
                <w:szCs w:val="18"/>
              </w:rPr>
            </w:pPr>
            <w:r w:rsidRPr="003945B0">
              <w:rPr>
                <w:rFonts w:asciiTheme="minorHAnsi" w:eastAsia="Calibri" w:hAnsiTheme="minorHAnsi" w:cstheme="minorHAnsi"/>
                <w:position w:val="1"/>
                <w:sz w:val="18"/>
                <w:szCs w:val="18"/>
              </w:rPr>
              <w:t xml:space="preserve"> John Williams</w:t>
            </w:r>
          </w:p>
        </w:tc>
        <w:tc>
          <w:tcPr>
            <w:tcW w:w="2894" w:type="dxa"/>
            <w:tcBorders>
              <w:top w:val="single" w:sz="5" w:space="0" w:color="000000"/>
              <w:left w:val="single" w:sz="5" w:space="0" w:color="000000"/>
              <w:bottom w:val="single" w:sz="5" w:space="0" w:color="000000"/>
              <w:right w:val="single" w:sz="5" w:space="0" w:color="000000"/>
            </w:tcBorders>
          </w:tcPr>
          <w:p w:rsidR="00A11760" w:rsidRPr="003945B0" w:rsidRDefault="003945B0" w:rsidP="000866F4">
            <w:pPr>
              <w:rPr>
                <w:rFonts w:asciiTheme="minorHAnsi" w:hAnsiTheme="minorHAnsi" w:cstheme="minorHAnsi"/>
                <w:sz w:val="18"/>
                <w:szCs w:val="18"/>
              </w:rPr>
            </w:pPr>
            <w:r w:rsidRPr="003945B0">
              <w:rPr>
                <w:rFonts w:asciiTheme="minorHAnsi" w:hAnsiTheme="minorHAnsi" w:cstheme="minorHAnsi"/>
                <w:sz w:val="18"/>
                <w:szCs w:val="18"/>
              </w:rPr>
              <w:t>North Wales Dom Care Agreement Framework Manager</w:t>
            </w:r>
          </w:p>
        </w:tc>
        <w:tc>
          <w:tcPr>
            <w:tcW w:w="2446" w:type="dxa"/>
            <w:tcBorders>
              <w:top w:val="single" w:sz="5" w:space="0" w:color="000000"/>
              <w:left w:val="single" w:sz="5" w:space="0" w:color="000000"/>
              <w:bottom w:val="single" w:sz="5" w:space="0" w:color="000000"/>
              <w:right w:val="single" w:sz="5" w:space="0" w:color="000000"/>
            </w:tcBorders>
          </w:tcPr>
          <w:p w:rsidR="00A11760" w:rsidRPr="003945B0" w:rsidRDefault="00A11760" w:rsidP="005C75E9">
            <w:pPr>
              <w:rPr>
                <w:rFonts w:asciiTheme="minorHAnsi" w:hAnsiTheme="minorHAnsi" w:cstheme="minorHAnsi"/>
                <w:sz w:val="18"/>
                <w:szCs w:val="18"/>
              </w:rPr>
            </w:pPr>
            <w:r w:rsidRPr="003945B0">
              <w:rPr>
                <w:rFonts w:asciiTheme="minorHAnsi" w:hAnsiTheme="minorHAnsi" w:cstheme="minorHAnsi"/>
                <w:sz w:val="18"/>
                <w:szCs w:val="18"/>
              </w:rPr>
              <w:t>Denbighshire county council</w:t>
            </w:r>
          </w:p>
        </w:tc>
        <w:tc>
          <w:tcPr>
            <w:tcW w:w="2288" w:type="dxa"/>
            <w:tcBorders>
              <w:top w:val="single" w:sz="5" w:space="0" w:color="000000"/>
              <w:left w:val="single" w:sz="5" w:space="0" w:color="000000"/>
              <w:bottom w:val="single" w:sz="5" w:space="0" w:color="000000"/>
              <w:right w:val="single" w:sz="5" w:space="0" w:color="000000"/>
            </w:tcBorders>
          </w:tcPr>
          <w:p w:rsidR="00A11760" w:rsidRPr="003945B0" w:rsidRDefault="00A11760" w:rsidP="00990214">
            <w:pPr>
              <w:jc w:val="center"/>
              <w:rPr>
                <w:rFonts w:asciiTheme="minorHAnsi" w:hAnsiTheme="minorHAnsi" w:cstheme="minorHAnsi"/>
                <w:sz w:val="18"/>
                <w:szCs w:val="18"/>
              </w:rPr>
            </w:pPr>
          </w:p>
          <w:p w:rsidR="00A11760" w:rsidRPr="003945B0" w:rsidRDefault="00A11760" w:rsidP="00990214">
            <w:pPr>
              <w:jc w:val="center"/>
              <w:rPr>
                <w:rFonts w:asciiTheme="minorHAnsi" w:hAnsiTheme="minorHAnsi" w:cstheme="minorHAnsi"/>
                <w:sz w:val="18"/>
                <w:szCs w:val="18"/>
              </w:rPr>
            </w:pPr>
            <w:r w:rsidRPr="003945B0">
              <w:rPr>
                <w:rFonts w:asciiTheme="minorHAnsi" w:hAnsiTheme="minorHAnsi" w:cstheme="minorHAnsi"/>
                <w:sz w:val="18"/>
                <w:szCs w:val="18"/>
              </w:rPr>
              <w:t>April 2020</w:t>
            </w:r>
          </w:p>
        </w:tc>
      </w:tr>
      <w:tr w:rsidR="003945B0" w:rsidRPr="00DE7644" w:rsidTr="004A3221">
        <w:trPr>
          <w:trHeight w:hRule="exact" w:val="611"/>
        </w:trPr>
        <w:tc>
          <w:tcPr>
            <w:tcW w:w="614" w:type="dxa"/>
            <w:tcBorders>
              <w:top w:val="single" w:sz="5" w:space="0" w:color="000000"/>
              <w:left w:val="single" w:sz="5" w:space="0" w:color="000000"/>
              <w:bottom w:val="single" w:sz="5" w:space="0" w:color="000000"/>
              <w:right w:val="single" w:sz="5" w:space="0" w:color="000000"/>
            </w:tcBorders>
          </w:tcPr>
          <w:p w:rsidR="003945B0" w:rsidRDefault="00775091" w:rsidP="005C75E9">
            <w:pPr>
              <w:spacing w:line="240" w:lineRule="exact"/>
              <w:ind w:left="102"/>
              <w:rPr>
                <w:rFonts w:asciiTheme="minorHAnsi" w:eastAsia="Calibri" w:hAnsiTheme="minorHAnsi" w:cstheme="minorHAnsi"/>
                <w:position w:val="1"/>
                <w:sz w:val="18"/>
                <w:szCs w:val="18"/>
              </w:rPr>
            </w:pPr>
            <w:r>
              <w:rPr>
                <w:rFonts w:asciiTheme="minorHAnsi" w:eastAsia="Calibri" w:hAnsiTheme="minorHAnsi" w:cstheme="minorHAnsi"/>
                <w:position w:val="1"/>
                <w:sz w:val="18"/>
                <w:szCs w:val="18"/>
              </w:rPr>
              <w:t>50</w:t>
            </w:r>
          </w:p>
        </w:tc>
        <w:tc>
          <w:tcPr>
            <w:tcW w:w="2268" w:type="dxa"/>
            <w:gridSpan w:val="2"/>
            <w:tcBorders>
              <w:top w:val="single" w:sz="5" w:space="0" w:color="000000"/>
              <w:left w:val="single" w:sz="5" w:space="0" w:color="000000"/>
              <w:bottom w:val="single" w:sz="5" w:space="0" w:color="000000"/>
              <w:right w:val="single" w:sz="5" w:space="0" w:color="000000"/>
            </w:tcBorders>
          </w:tcPr>
          <w:p w:rsidR="003945B0" w:rsidRPr="003945B0" w:rsidRDefault="003945B0" w:rsidP="005C75E9">
            <w:pPr>
              <w:spacing w:line="240" w:lineRule="exact"/>
              <w:rPr>
                <w:rFonts w:asciiTheme="minorHAnsi" w:eastAsia="Calibri" w:hAnsiTheme="minorHAnsi" w:cstheme="minorHAnsi"/>
                <w:position w:val="1"/>
                <w:sz w:val="18"/>
                <w:szCs w:val="18"/>
              </w:rPr>
            </w:pPr>
            <w:r w:rsidRPr="003945B0">
              <w:rPr>
                <w:rFonts w:asciiTheme="minorHAnsi" w:hAnsiTheme="minorHAnsi" w:cstheme="minorHAnsi"/>
                <w:sz w:val="18"/>
                <w:szCs w:val="18"/>
              </w:rPr>
              <w:t>WG care at home policy group</w:t>
            </w:r>
          </w:p>
        </w:tc>
        <w:tc>
          <w:tcPr>
            <w:tcW w:w="2894" w:type="dxa"/>
            <w:tcBorders>
              <w:top w:val="single" w:sz="5" w:space="0" w:color="000000"/>
              <w:left w:val="single" w:sz="5" w:space="0" w:color="000000"/>
              <w:bottom w:val="single" w:sz="5" w:space="0" w:color="000000"/>
              <w:right w:val="single" w:sz="5" w:space="0" w:color="000000"/>
            </w:tcBorders>
          </w:tcPr>
          <w:p w:rsidR="003945B0" w:rsidRPr="003945B0" w:rsidRDefault="003945B0" w:rsidP="000866F4">
            <w:pPr>
              <w:rPr>
                <w:rFonts w:asciiTheme="minorHAnsi" w:hAnsiTheme="minorHAnsi" w:cstheme="minorHAnsi"/>
                <w:sz w:val="18"/>
                <w:szCs w:val="18"/>
              </w:rPr>
            </w:pPr>
          </w:p>
        </w:tc>
        <w:tc>
          <w:tcPr>
            <w:tcW w:w="2446" w:type="dxa"/>
            <w:tcBorders>
              <w:top w:val="single" w:sz="5" w:space="0" w:color="000000"/>
              <w:left w:val="single" w:sz="5" w:space="0" w:color="000000"/>
              <w:bottom w:val="single" w:sz="5" w:space="0" w:color="000000"/>
              <w:right w:val="single" w:sz="5" w:space="0" w:color="000000"/>
            </w:tcBorders>
          </w:tcPr>
          <w:p w:rsidR="003945B0" w:rsidRPr="003945B0" w:rsidRDefault="003945B0" w:rsidP="005C75E9">
            <w:pPr>
              <w:rPr>
                <w:rFonts w:asciiTheme="minorHAnsi" w:hAnsiTheme="minorHAnsi" w:cstheme="minorHAnsi"/>
                <w:sz w:val="18"/>
                <w:szCs w:val="18"/>
              </w:rPr>
            </w:pPr>
          </w:p>
        </w:tc>
        <w:tc>
          <w:tcPr>
            <w:tcW w:w="2288" w:type="dxa"/>
            <w:tcBorders>
              <w:top w:val="single" w:sz="5" w:space="0" w:color="000000"/>
              <w:left w:val="single" w:sz="5" w:space="0" w:color="000000"/>
              <w:bottom w:val="single" w:sz="5" w:space="0" w:color="000000"/>
              <w:right w:val="single" w:sz="5" w:space="0" w:color="000000"/>
            </w:tcBorders>
          </w:tcPr>
          <w:p w:rsidR="003945B0" w:rsidRPr="003945B0" w:rsidRDefault="003945B0" w:rsidP="00990214">
            <w:pPr>
              <w:jc w:val="center"/>
              <w:rPr>
                <w:rFonts w:asciiTheme="minorHAnsi" w:hAnsiTheme="minorHAnsi" w:cstheme="minorHAnsi"/>
                <w:sz w:val="18"/>
                <w:szCs w:val="18"/>
              </w:rPr>
            </w:pPr>
          </w:p>
          <w:p w:rsidR="003945B0" w:rsidRPr="003945B0" w:rsidRDefault="003945B0" w:rsidP="00990214">
            <w:pPr>
              <w:jc w:val="center"/>
              <w:rPr>
                <w:rFonts w:asciiTheme="minorHAnsi" w:hAnsiTheme="minorHAnsi" w:cstheme="minorHAnsi"/>
                <w:sz w:val="18"/>
                <w:szCs w:val="18"/>
              </w:rPr>
            </w:pPr>
            <w:r w:rsidRPr="003945B0">
              <w:rPr>
                <w:rFonts w:asciiTheme="minorHAnsi" w:hAnsiTheme="minorHAnsi" w:cstheme="minorHAnsi"/>
                <w:sz w:val="18"/>
                <w:szCs w:val="18"/>
              </w:rPr>
              <w:t>April 2020</w:t>
            </w:r>
          </w:p>
        </w:tc>
      </w:tr>
    </w:tbl>
    <w:p w:rsidR="001D4AC9" w:rsidRPr="001D4AC9" w:rsidRDefault="001D4AC9" w:rsidP="0017332A">
      <w:pPr>
        <w:pStyle w:val="ListParagraph"/>
        <w:numPr>
          <w:ilvl w:val="0"/>
          <w:numId w:val="0"/>
        </w:numPr>
        <w:ind w:left="709"/>
      </w:pPr>
    </w:p>
    <w:sectPr w:rsidR="001D4AC9" w:rsidRPr="001D4AC9" w:rsidSect="00A535F0">
      <w:headerReference w:type="default" r:id="rId32"/>
      <w:footerReference w:type="default" r:id="rId33"/>
      <w:pgSz w:w="11906" w:h="16838"/>
      <w:pgMar w:top="1134" w:right="566" w:bottom="1418" w:left="709" w:header="708" w:footer="17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Eiriann Turner (BCUHB - Pharmacy and Medicines Management)" w:date="2021-07-20T14:10:00Z" w:initials="ET(-PaMM">
    <w:p w:rsidR="0044261A" w:rsidRDefault="0044261A">
      <w:pPr>
        <w:pStyle w:val="CommentText"/>
      </w:pPr>
      <w:r>
        <w:rPr>
          <w:rStyle w:val="CommentReference"/>
        </w:rPr>
        <w:annotationRef/>
      </w:r>
      <w:r>
        <w:rPr>
          <w:color w:val="1F497D"/>
        </w:rPr>
        <w:t>remove the reference to field hospitals as they are now being decommissioned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D6F8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25" w:rsidRDefault="00D26625" w:rsidP="00FF5B18">
      <w:r>
        <w:separator/>
      </w:r>
    </w:p>
  </w:endnote>
  <w:endnote w:type="continuationSeparator" w:id="0">
    <w:p w:rsidR="00D26625" w:rsidRDefault="00D26625" w:rsidP="00FF5B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221797"/>
      <w:docPartObj>
        <w:docPartGallery w:val="Page Numbers (Bottom of Page)"/>
        <w:docPartUnique/>
      </w:docPartObj>
    </w:sdtPr>
    <w:sdtContent>
      <w:sdt>
        <w:sdtPr>
          <w:id w:val="565050523"/>
          <w:docPartObj>
            <w:docPartGallery w:val="Page Numbers (Top of Page)"/>
            <w:docPartUnique/>
          </w:docPartObj>
        </w:sdtPr>
        <w:sdtContent>
          <w:p w:rsidR="00D26625" w:rsidRDefault="00D26625" w:rsidP="00D26625">
            <w:pPr>
              <w:pStyle w:val="Footer"/>
            </w:pPr>
            <w:r>
              <w:t xml:space="preserve">COVID – 19 Pandemic October 2020 </w:t>
            </w:r>
            <w:r w:rsidRPr="003C0033">
              <w:rPr>
                <w:highlight w:val="yellow"/>
              </w:rPr>
              <w:t xml:space="preserve">updated March 2021 </w:t>
            </w:r>
            <w:ins w:id="33" w:author="Eiriann Turner (BCUHB - Pharmacy and Medicines Management)" w:date="2021-07-20T13:25:00Z">
              <w:r w:rsidRPr="003C0033">
                <w:rPr>
                  <w:highlight w:val="yellow"/>
                </w:rPr>
                <w:t>/</w:t>
              </w:r>
            </w:ins>
            <w:r w:rsidRPr="003C0033">
              <w:rPr>
                <w:highlight w:val="yellow"/>
              </w:rPr>
              <w:t>Reviewed July 2021</w:t>
            </w:r>
            <w:r>
              <w:t xml:space="preserve">                                                                Page </w:t>
            </w:r>
            <w:r w:rsidR="008405CA">
              <w:rPr>
                <w:b/>
                <w:sz w:val="24"/>
                <w:szCs w:val="24"/>
              </w:rPr>
              <w:fldChar w:fldCharType="begin"/>
            </w:r>
            <w:r>
              <w:rPr>
                <w:b/>
              </w:rPr>
              <w:instrText xml:space="preserve"> PAGE </w:instrText>
            </w:r>
            <w:r w:rsidR="008405CA">
              <w:rPr>
                <w:b/>
                <w:sz w:val="24"/>
                <w:szCs w:val="24"/>
              </w:rPr>
              <w:fldChar w:fldCharType="separate"/>
            </w:r>
            <w:r w:rsidR="00661B9B">
              <w:rPr>
                <w:b/>
                <w:noProof/>
              </w:rPr>
              <w:t>36</w:t>
            </w:r>
            <w:r w:rsidR="008405CA">
              <w:rPr>
                <w:b/>
                <w:sz w:val="24"/>
                <w:szCs w:val="24"/>
              </w:rPr>
              <w:fldChar w:fldCharType="end"/>
            </w:r>
            <w:r>
              <w:t xml:space="preserve"> of </w:t>
            </w:r>
            <w:r w:rsidR="008405CA">
              <w:rPr>
                <w:b/>
                <w:sz w:val="24"/>
                <w:szCs w:val="24"/>
              </w:rPr>
              <w:fldChar w:fldCharType="begin"/>
            </w:r>
            <w:r>
              <w:rPr>
                <w:b/>
              </w:rPr>
              <w:instrText xml:space="preserve"> NUMPAGES  </w:instrText>
            </w:r>
            <w:r w:rsidR="008405CA">
              <w:rPr>
                <w:b/>
                <w:sz w:val="24"/>
                <w:szCs w:val="24"/>
              </w:rPr>
              <w:fldChar w:fldCharType="separate"/>
            </w:r>
            <w:r w:rsidR="00661B9B">
              <w:rPr>
                <w:b/>
                <w:noProof/>
              </w:rPr>
              <w:t>36</w:t>
            </w:r>
            <w:r w:rsidR="008405CA">
              <w:rPr>
                <w:b/>
                <w:sz w:val="24"/>
                <w:szCs w:val="24"/>
              </w:rPr>
              <w:fldChar w:fldCharType="end"/>
            </w:r>
          </w:p>
        </w:sdtContent>
      </w:sdt>
    </w:sdtContent>
  </w:sdt>
  <w:p w:rsidR="00D26625" w:rsidRDefault="00D26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25" w:rsidRDefault="00D26625" w:rsidP="00FF5B18">
      <w:r>
        <w:separator/>
      </w:r>
    </w:p>
  </w:footnote>
  <w:footnote w:type="continuationSeparator" w:id="0">
    <w:p w:rsidR="00D26625" w:rsidRDefault="00D26625" w:rsidP="00FF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25" w:rsidRDefault="00D26625" w:rsidP="00413711">
    <w:pPr>
      <w:spacing w:line="260" w:lineRule="exact"/>
      <w:ind w:left="-18" w:right="-18"/>
      <w:jc w:val="center"/>
      <w:rPr>
        <w:rFonts w:ascii="Arial" w:eastAsia="Arial" w:hAnsi="Arial" w:cs="Arial"/>
        <w:spacing w:val="-2"/>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rds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tice</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del w:id="31" w:author="Eiriann Turner (BCUHB - Pharmacy and Medicines Management)" w:date="2021-07-20T14:08:00Z">
      <w:r w:rsidDel="0044261A">
        <w:rPr>
          <w:rFonts w:ascii="Arial" w:eastAsia="Arial" w:hAnsi="Arial" w:cs="Arial"/>
          <w:spacing w:val="-2"/>
          <w:sz w:val="24"/>
          <w:szCs w:val="24"/>
        </w:rPr>
        <w:delText xml:space="preserve">October </w:delText>
      </w:r>
    </w:del>
    <w:ins w:id="32" w:author="Eiriann Turner (BCUHB - Pharmacy and Medicines Management)" w:date="2021-07-20T14:08:00Z">
      <w:r w:rsidR="0044261A">
        <w:rPr>
          <w:rFonts w:ascii="Arial" w:eastAsia="Arial" w:hAnsi="Arial" w:cs="Arial"/>
          <w:spacing w:val="-2"/>
          <w:sz w:val="24"/>
          <w:szCs w:val="24"/>
        </w:rPr>
        <w:t xml:space="preserve"> July </w:t>
      </w:r>
    </w:ins>
    <w:r>
      <w:rPr>
        <w:rFonts w:ascii="Arial" w:eastAsia="Arial" w:hAnsi="Arial" w:cs="Arial"/>
        <w:spacing w:val="-2"/>
        <w:sz w:val="24"/>
        <w:szCs w:val="24"/>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331E"/>
    <w:multiLevelType w:val="hybridMultilevel"/>
    <w:tmpl w:val="905E0044"/>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31747165"/>
    <w:multiLevelType w:val="hybridMultilevel"/>
    <w:tmpl w:val="E302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97DD6"/>
    <w:multiLevelType w:val="hybridMultilevel"/>
    <w:tmpl w:val="9F26259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6B6129F"/>
    <w:multiLevelType w:val="hybridMultilevel"/>
    <w:tmpl w:val="3FE21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73735C"/>
    <w:multiLevelType w:val="hybridMultilevel"/>
    <w:tmpl w:val="03925C6C"/>
    <w:lvl w:ilvl="0" w:tplc="218E8ECA">
      <w:start w:val="1"/>
      <w:numFmt w:val="bullet"/>
      <w:pStyle w:val="ListParagraph"/>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8C0BBF"/>
    <w:multiLevelType w:val="hybridMultilevel"/>
    <w:tmpl w:val="B6E88F1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07171FD"/>
    <w:multiLevelType w:val="hybridMultilevel"/>
    <w:tmpl w:val="AB627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463210"/>
    <w:multiLevelType w:val="hybridMultilevel"/>
    <w:tmpl w:val="B2202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447577"/>
    <w:multiLevelType w:val="multilevel"/>
    <w:tmpl w:val="EBCEE8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50521A61"/>
    <w:multiLevelType w:val="hybridMultilevel"/>
    <w:tmpl w:val="B9E414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5A5473"/>
    <w:multiLevelType w:val="hybridMultilevel"/>
    <w:tmpl w:val="33DE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5"/>
  </w:num>
  <w:num w:numId="7">
    <w:abstractNumId w:val="7"/>
  </w:num>
  <w:num w:numId="8">
    <w:abstractNumId w:val="6"/>
  </w:num>
  <w:num w:numId="9">
    <w:abstractNumId w:val="3"/>
  </w:num>
  <w:num w:numId="10">
    <w:abstractNumId w:val="10"/>
  </w:num>
  <w:num w:numId="11">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riann Turner (BCUHB - Pharmacy and Medicines Management)">
    <w15:presenceInfo w15:providerId="AD" w15:userId="S-1-5-21-978635462-3828570294-627434887-2534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E1D7C"/>
    <w:rsid w:val="00002354"/>
    <w:rsid w:val="00003585"/>
    <w:rsid w:val="00014C1D"/>
    <w:rsid w:val="00016847"/>
    <w:rsid w:val="00022D95"/>
    <w:rsid w:val="00033046"/>
    <w:rsid w:val="00033A21"/>
    <w:rsid w:val="000376B6"/>
    <w:rsid w:val="00040042"/>
    <w:rsid w:val="00041EF3"/>
    <w:rsid w:val="00045F50"/>
    <w:rsid w:val="000540E0"/>
    <w:rsid w:val="000615B2"/>
    <w:rsid w:val="00063BFB"/>
    <w:rsid w:val="00076314"/>
    <w:rsid w:val="000859E7"/>
    <w:rsid w:val="000866F4"/>
    <w:rsid w:val="00093E7A"/>
    <w:rsid w:val="00096573"/>
    <w:rsid w:val="000A12D7"/>
    <w:rsid w:val="000A1BD9"/>
    <w:rsid w:val="000A3D3F"/>
    <w:rsid w:val="000B0B53"/>
    <w:rsid w:val="000B4C6C"/>
    <w:rsid w:val="000C5299"/>
    <w:rsid w:val="000D1F01"/>
    <w:rsid w:val="000F280F"/>
    <w:rsid w:val="000F3CBA"/>
    <w:rsid w:val="000F5066"/>
    <w:rsid w:val="000F6525"/>
    <w:rsid w:val="00103385"/>
    <w:rsid w:val="00105167"/>
    <w:rsid w:val="0010667C"/>
    <w:rsid w:val="00110C1A"/>
    <w:rsid w:val="00113445"/>
    <w:rsid w:val="0012045A"/>
    <w:rsid w:val="00133DA2"/>
    <w:rsid w:val="00134670"/>
    <w:rsid w:val="00135BFD"/>
    <w:rsid w:val="001367AA"/>
    <w:rsid w:val="00137F15"/>
    <w:rsid w:val="0014270E"/>
    <w:rsid w:val="0014603A"/>
    <w:rsid w:val="001520C5"/>
    <w:rsid w:val="001534AD"/>
    <w:rsid w:val="00153B51"/>
    <w:rsid w:val="0016702B"/>
    <w:rsid w:val="001670DE"/>
    <w:rsid w:val="00171ADD"/>
    <w:rsid w:val="0017332A"/>
    <w:rsid w:val="001735B9"/>
    <w:rsid w:val="00174E48"/>
    <w:rsid w:val="001839C9"/>
    <w:rsid w:val="00184C63"/>
    <w:rsid w:val="001851F6"/>
    <w:rsid w:val="0018549A"/>
    <w:rsid w:val="0018732E"/>
    <w:rsid w:val="001A2A78"/>
    <w:rsid w:val="001A7757"/>
    <w:rsid w:val="001B49C2"/>
    <w:rsid w:val="001B4F42"/>
    <w:rsid w:val="001B7788"/>
    <w:rsid w:val="001D0AF6"/>
    <w:rsid w:val="001D4AC9"/>
    <w:rsid w:val="001D4C0C"/>
    <w:rsid w:val="001E0515"/>
    <w:rsid w:val="001F274D"/>
    <w:rsid w:val="001F477D"/>
    <w:rsid w:val="0020011A"/>
    <w:rsid w:val="00204A32"/>
    <w:rsid w:val="00211D69"/>
    <w:rsid w:val="002134BE"/>
    <w:rsid w:val="002212BC"/>
    <w:rsid w:val="00223778"/>
    <w:rsid w:val="00232554"/>
    <w:rsid w:val="002379D7"/>
    <w:rsid w:val="00245832"/>
    <w:rsid w:val="00251C14"/>
    <w:rsid w:val="0025225B"/>
    <w:rsid w:val="00254B71"/>
    <w:rsid w:val="00262076"/>
    <w:rsid w:val="002633EA"/>
    <w:rsid w:val="00270553"/>
    <w:rsid w:val="00270A8A"/>
    <w:rsid w:val="002727F9"/>
    <w:rsid w:val="00275944"/>
    <w:rsid w:val="00281818"/>
    <w:rsid w:val="00284F93"/>
    <w:rsid w:val="0028727D"/>
    <w:rsid w:val="002921B2"/>
    <w:rsid w:val="002B43F3"/>
    <w:rsid w:val="002C59C9"/>
    <w:rsid w:val="002C7342"/>
    <w:rsid w:val="002E4061"/>
    <w:rsid w:val="002E601D"/>
    <w:rsid w:val="002F154E"/>
    <w:rsid w:val="002F2918"/>
    <w:rsid w:val="00300B2B"/>
    <w:rsid w:val="00305481"/>
    <w:rsid w:val="00307C68"/>
    <w:rsid w:val="00307F11"/>
    <w:rsid w:val="00310ED7"/>
    <w:rsid w:val="00312267"/>
    <w:rsid w:val="00314E26"/>
    <w:rsid w:val="003415A1"/>
    <w:rsid w:val="0035421D"/>
    <w:rsid w:val="003557AE"/>
    <w:rsid w:val="00355950"/>
    <w:rsid w:val="00355BF3"/>
    <w:rsid w:val="003612CA"/>
    <w:rsid w:val="00362EA5"/>
    <w:rsid w:val="00381E0A"/>
    <w:rsid w:val="003851B4"/>
    <w:rsid w:val="0038710F"/>
    <w:rsid w:val="00387DB6"/>
    <w:rsid w:val="003917DF"/>
    <w:rsid w:val="00392B6D"/>
    <w:rsid w:val="00393AFA"/>
    <w:rsid w:val="003945B0"/>
    <w:rsid w:val="0039489C"/>
    <w:rsid w:val="00397C8D"/>
    <w:rsid w:val="003A6A4C"/>
    <w:rsid w:val="003C0033"/>
    <w:rsid w:val="003C570B"/>
    <w:rsid w:val="003D2C64"/>
    <w:rsid w:val="003E74C9"/>
    <w:rsid w:val="003F0C69"/>
    <w:rsid w:val="003F24AE"/>
    <w:rsid w:val="003F41B7"/>
    <w:rsid w:val="003F5BD2"/>
    <w:rsid w:val="00400A21"/>
    <w:rsid w:val="0040589C"/>
    <w:rsid w:val="00405A0E"/>
    <w:rsid w:val="0040672D"/>
    <w:rsid w:val="00413711"/>
    <w:rsid w:val="004139EB"/>
    <w:rsid w:val="004157EC"/>
    <w:rsid w:val="00415B00"/>
    <w:rsid w:val="004230AB"/>
    <w:rsid w:val="004320F7"/>
    <w:rsid w:val="004334F7"/>
    <w:rsid w:val="00433A81"/>
    <w:rsid w:val="00433F5E"/>
    <w:rsid w:val="00436190"/>
    <w:rsid w:val="0043683D"/>
    <w:rsid w:val="00436CD8"/>
    <w:rsid w:val="0044261A"/>
    <w:rsid w:val="00446FEF"/>
    <w:rsid w:val="00451F39"/>
    <w:rsid w:val="00452DAB"/>
    <w:rsid w:val="00471235"/>
    <w:rsid w:val="00477143"/>
    <w:rsid w:val="004844BB"/>
    <w:rsid w:val="004921A0"/>
    <w:rsid w:val="00492DC8"/>
    <w:rsid w:val="00494D36"/>
    <w:rsid w:val="004A3221"/>
    <w:rsid w:val="004A514A"/>
    <w:rsid w:val="004C3172"/>
    <w:rsid w:val="004C4185"/>
    <w:rsid w:val="004C72FB"/>
    <w:rsid w:val="004C7B1B"/>
    <w:rsid w:val="004D0897"/>
    <w:rsid w:val="004D7E40"/>
    <w:rsid w:val="004E1107"/>
    <w:rsid w:val="004E1D7C"/>
    <w:rsid w:val="004E20A1"/>
    <w:rsid w:val="004E29E7"/>
    <w:rsid w:val="004E611C"/>
    <w:rsid w:val="004E6879"/>
    <w:rsid w:val="004E6C63"/>
    <w:rsid w:val="004F4657"/>
    <w:rsid w:val="004F5C22"/>
    <w:rsid w:val="004F60AA"/>
    <w:rsid w:val="0051706B"/>
    <w:rsid w:val="00524237"/>
    <w:rsid w:val="00533607"/>
    <w:rsid w:val="0054175D"/>
    <w:rsid w:val="00545C8A"/>
    <w:rsid w:val="00547CD6"/>
    <w:rsid w:val="00554249"/>
    <w:rsid w:val="005677BB"/>
    <w:rsid w:val="00572238"/>
    <w:rsid w:val="00574009"/>
    <w:rsid w:val="0058646E"/>
    <w:rsid w:val="00590E6C"/>
    <w:rsid w:val="0059584A"/>
    <w:rsid w:val="00595D20"/>
    <w:rsid w:val="005A0279"/>
    <w:rsid w:val="005A4BAE"/>
    <w:rsid w:val="005B0C50"/>
    <w:rsid w:val="005C75E9"/>
    <w:rsid w:val="005D3DDE"/>
    <w:rsid w:val="005E4DB1"/>
    <w:rsid w:val="005F33D6"/>
    <w:rsid w:val="00600E95"/>
    <w:rsid w:val="00604C66"/>
    <w:rsid w:val="0061691C"/>
    <w:rsid w:val="006217B2"/>
    <w:rsid w:val="00646E28"/>
    <w:rsid w:val="00656C07"/>
    <w:rsid w:val="00661B9B"/>
    <w:rsid w:val="00671903"/>
    <w:rsid w:val="00680535"/>
    <w:rsid w:val="00687AA5"/>
    <w:rsid w:val="00692231"/>
    <w:rsid w:val="00694059"/>
    <w:rsid w:val="006978F0"/>
    <w:rsid w:val="006A314B"/>
    <w:rsid w:val="006A38AC"/>
    <w:rsid w:val="006A6087"/>
    <w:rsid w:val="006B187C"/>
    <w:rsid w:val="006F5D71"/>
    <w:rsid w:val="00700213"/>
    <w:rsid w:val="00707FA8"/>
    <w:rsid w:val="007213EF"/>
    <w:rsid w:val="00727265"/>
    <w:rsid w:val="007302A5"/>
    <w:rsid w:val="00730E5B"/>
    <w:rsid w:val="00733315"/>
    <w:rsid w:val="00734B2F"/>
    <w:rsid w:val="00736F53"/>
    <w:rsid w:val="0074149C"/>
    <w:rsid w:val="00743CEB"/>
    <w:rsid w:val="00744350"/>
    <w:rsid w:val="00753B32"/>
    <w:rsid w:val="00754008"/>
    <w:rsid w:val="00754996"/>
    <w:rsid w:val="00760C54"/>
    <w:rsid w:val="0076431B"/>
    <w:rsid w:val="00770910"/>
    <w:rsid w:val="0077165B"/>
    <w:rsid w:val="00775091"/>
    <w:rsid w:val="007859BC"/>
    <w:rsid w:val="00793C1B"/>
    <w:rsid w:val="007967D2"/>
    <w:rsid w:val="007A6780"/>
    <w:rsid w:val="007B56D0"/>
    <w:rsid w:val="007B58A1"/>
    <w:rsid w:val="007C7D91"/>
    <w:rsid w:val="007D4DCD"/>
    <w:rsid w:val="007F1B16"/>
    <w:rsid w:val="007F26C8"/>
    <w:rsid w:val="007F3AF0"/>
    <w:rsid w:val="0080447E"/>
    <w:rsid w:val="008060E2"/>
    <w:rsid w:val="00814465"/>
    <w:rsid w:val="008209C0"/>
    <w:rsid w:val="0082106F"/>
    <w:rsid w:val="00823F0E"/>
    <w:rsid w:val="00824D8E"/>
    <w:rsid w:val="00826465"/>
    <w:rsid w:val="00831B54"/>
    <w:rsid w:val="008405CA"/>
    <w:rsid w:val="00843412"/>
    <w:rsid w:val="00851383"/>
    <w:rsid w:val="00851C51"/>
    <w:rsid w:val="00857F49"/>
    <w:rsid w:val="00861486"/>
    <w:rsid w:val="00864BBC"/>
    <w:rsid w:val="008658B9"/>
    <w:rsid w:val="008765EA"/>
    <w:rsid w:val="00876D1C"/>
    <w:rsid w:val="00885150"/>
    <w:rsid w:val="00886089"/>
    <w:rsid w:val="008900AD"/>
    <w:rsid w:val="008A2B67"/>
    <w:rsid w:val="008A6295"/>
    <w:rsid w:val="008B6DF0"/>
    <w:rsid w:val="008D2B12"/>
    <w:rsid w:val="008D5470"/>
    <w:rsid w:val="008D6753"/>
    <w:rsid w:val="008D6B00"/>
    <w:rsid w:val="008F23C1"/>
    <w:rsid w:val="008F27DB"/>
    <w:rsid w:val="008F792B"/>
    <w:rsid w:val="00904C91"/>
    <w:rsid w:val="00904EAC"/>
    <w:rsid w:val="0090518A"/>
    <w:rsid w:val="0090616B"/>
    <w:rsid w:val="009126C4"/>
    <w:rsid w:val="00914916"/>
    <w:rsid w:val="00915487"/>
    <w:rsid w:val="00917CB4"/>
    <w:rsid w:val="00921A08"/>
    <w:rsid w:val="0092355A"/>
    <w:rsid w:val="009248E0"/>
    <w:rsid w:val="00924A0F"/>
    <w:rsid w:val="00925DF8"/>
    <w:rsid w:val="009269D9"/>
    <w:rsid w:val="00930848"/>
    <w:rsid w:val="00934507"/>
    <w:rsid w:val="009452DB"/>
    <w:rsid w:val="00946270"/>
    <w:rsid w:val="009504DF"/>
    <w:rsid w:val="00950AAB"/>
    <w:rsid w:val="009537C3"/>
    <w:rsid w:val="00954CA5"/>
    <w:rsid w:val="009602AF"/>
    <w:rsid w:val="00963DA3"/>
    <w:rsid w:val="00964518"/>
    <w:rsid w:val="00970EE6"/>
    <w:rsid w:val="009750D7"/>
    <w:rsid w:val="009824FA"/>
    <w:rsid w:val="00990214"/>
    <w:rsid w:val="00992056"/>
    <w:rsid w:val="009934B2"/>
    <w:rsid w:val="009A0869"/>
    <w:rsid w:val="009A13A3"/>
    <w:rsid w:val="009A5121"/>
    <w:rsid w:val="009A59FD"/>
    <w:rsid w:val="009A62AC"/>
    <w:rsid w:val="009A6EC5"/>
    <w:rsid w:val="009B4BDA"/>
    <w:rsid w:val="009B55F2"/>
    <w:rsid w:val="009D1976"/>
    <w:rsid w:val="009E6295"/>
    <w:rsid w:val="009F29C2"/>
    <w:rsid w:val="009F65CD"/>
    <w:rsid w:val="00A0324D"/>
    <w:rsid w:val="00A0635E"/>
    <w:rsid w:val="00A11760"/>
    <w:rsid w:val="00A217CC"/>
    <w:rsid w:val="00A26A02"/>
    <w:rsid w:val="00A32C37"/>
    <w:rsid w:val="00A454E7"/>
    <w:rsid w:val="00A46CEC"/>
    <w:rsid w:val="00A50D0D"/>
    <w:rsid w:val="00A535F0"/>
    <w:rsid w:val="00A64AD7"/>
    <w:rsid w:val="00A66ACC"/>
    <w:rsid w:val="00A764F9"/>
    <w:rsid w:val="00A7754D"/>
    <w:rsid w:val="00A8030B"/>
    <w:rsid w:val="00A935BC"/>
    <w:rsid w:val="00A93C83"/>
    <w:rsid w:val="00A93DE5"/>
    <w:rsid w:val="00A95C98"/>
    <w:rsid w:val="00AA116D"/>
    <w:rsid w:val="00AA20C9"/>
    <w:rsid w:val="00AA3615"/>
    <w:rsid w:val="00AA38E1"/>
    <w:rsid w:val="00AB0D68"/>
    <w:rsid w:val="00AB1FD0"/>
    <w:rsid w:val="00AB37D3"/>
    <w:rsid w:val="00AC217E"/>
    <w:rsid w:val="00AC4D77"/>
    <w:rsid w:val="00AC6DD8"/>
    <w:rsid w:val="00AD07A5"/>
    <w:rsid w:val="00AE1BD7"/>
    <w:rsid w:val="00AE7585"/>
    <w:rsid w:val="00AF4F28"/>
    <w:rsid w:val="00B03A00"/>
    <w:rsid w:val="00B11F39"/>
    <w:rsid w:val="00B13AE7"/>
    <w:rsid w:val="00B1531B"/>
    <w:rsid w:val="00B15AE4"/>
    <w:rsid w:val="00B166AD"/>
    <w:rsid w:val="00B244C9"/>
    <w:rsid w:val="00B24D21"/>
    <w:rsid w:val="00B3594B"/>
    <w:rsid w:val="00B3683B"/>
    <w:rsid w:val="00B4155E"/>
    <w:rsid w:val="00B41C41"/>
    <w:rsid w:val="00B464AD"/>
    <w:rsid w:val="00B464BB"/>
    <w:rsid w:val="00B54D72"/>
    <w:rsid w:val="00B70055"/>
    <w:rsid w:val="00B707AE"/>
    <w:rsid w:val="00B72DA0"/>
    <w:rsid w:val="00B77D9D"/>
    <w:rsid w:val="00B81059"/>
    <w:rsid w:val="00B8422A"/>
    <w:rsid w:val="00B92806"/>
    <w:rsid w:val="00BA0FCF"/>
    <w:rsid w:val="00BB0941"/>
    <w:rsid w:val="00BB4828"/>
    <w:rsid w:val="00BC6738"/>
    <w:rsid w:val="00BD2D8B"/>
    <w:rsid w:val="00BD55F4"/>
    <w:rsid w:val="00BD6872"/>
    <w:rsid w:val="00BD7805"/>
    <w:rsid w:val="00BE05D0"/>
    <w:rsid w:val="00BE31A9"/>
    <w:rsid w:val="00BE547A"/>
    <w:rsid w:val="00BF0FA3"/>
    <w:rsid w:val="00C00A33"/>
    <w:rsid w:val="00C01F66"/>
    <w:rsid w:val="00C043F9"/>
    <w:rsid w:val="00C06872"/>
    <w:rsid w:val="00C07C55"/>
    <w:rsid w:val="00C07F30"/>
    <w:rsid w:val="00C141EA"/>
    <w:rsid w:val="00C31675"/>
    <w:rsid w:val="00C51AAD"/>
    <w:rsid w:val="00C76BDA"/>
    <w:rsid w:val="00C83F1B"/>
    <w:rsid w:val="00C8783B"/>
    <w:rsid w:val="00CA67B9"/>
    <w:rsid w:val="00CB191D"/>
    <w:rsid w:val="00CC160A"/>
    <w:rsid w:val="00CC7631"/>
    <w:rsid w:val="00CD2CA7"/>
    <w:rsid w:val="00CD549A"/>
    <w:rsid w:val="00CF2E53"/>
    <w:rsid w:val="00CF4A66"/>
    <w:rsid w:val="00D07669"/>
    <w:rsid w:val="00D26134"/>
    <w:rsid w:val="00D26625"/>
    <w:rsid w:val="00D272E6"/>
    <w:rsid w:val="00D34CB4"/>
    <w:rsid w:val="00D64CD1"/>
    <w:rsid w:val="00D66F5B"/>
    <w:rsid w:val="00D711E8"/>
    <w:rsid w:val="00D7299B"/>
    <w:rsid w:val="00D763FB"/>
    <w:rsid w:val="00D82D95"/>
    <w:rsid w:val="00D9284F"/>
    <w:rsid w:val="00DA4724"/>
    <w:rsid w:val="00DA7854"/>
    <w:rsid w:val="00DB01BD"/>
    <w:rsid w:val="00DB1356"/>
    <w:rsid w:val="00DB2DC8"/>
    <w:rsid w:val="00DB4A4A"/>
    <w:rsid w:val="00DC32C4"/>
    <w:rsid w:val="00DC37F7"/>
    <w:rsid w:val="00DC66DD"/>
    <w:rsid w:val="00DD161C"/>
    <w:rsid w:val="00DE02EF"/>
    <w:rsid w:val="00DE199B"/>
    <w:rsid w:val="00DE4F09"/>
    <w:rsid w:val="00DE7644"/>
    <w:rsid w:val="00DE7F30"/>
    <w:rsid w:val="00DF0D86"/>
    <w:rsid w:val="00E0484B"/>
    <w:rsid w:val="00E05D5F"/>
    <w:rsid w:val="00E263DD"/>
    <w:rsid w:val="00E44E3A"/>
    <w:rsid w:val="00E47468"/>
    <w:rsid w:val="00E50ABB"/>
    <w:rsid w:val="00E52F5C"/>
    <w:rsid w:val="00E57723"/>
    <w:rsid w:val="00E6254E"/>
    <w:rsid w:val="00E62563"/>
    <w:rsid w:val="00E62564"/>
    <w:rsid w:val="00E63D82"/>
    <w:rsid w:val="00E669AE"/>
    <w:rsid w:val="00E66B2A"/>
    <w:rsid w:val="00EA21A3"/>
    <w:rsid w:val="00EA2A5A"/>
    <w:rsid w:val="00EA2BEC"/>
    <w:rsid w:val="00EA65CC"/>
    <w:rsid w:val="00EB22F0"/>
    <w:rsid w:val="00EB38D5"/>
    <w:rsid w:val="00EB6DBE"/>
    <w:rsid w:val="00EB7051"/>
    <w:rsid w:val="00EC0BE9"/>
    <w:rsid w:val="00EC2E24"/>
    <w:rsid w:val="00EC4E84"/>
    <w:rsid w:val="00ED64A7"/>
    <w:rsid w:val="00EE4AFE"/>
    <w:rsid w:val="00EF311A"/>
    <w:rsid w:val="00F013DF"/>
    <w:rsid w:val="00F02883"/>
    <w:rsid w:val="00F22C10"/>
    <w:rsid w:val="00F3041B"/>
    <w:rsid w:val="00F63EB0"/>
    <w:rsid w:val="00F6588A"/>
    <w:rsid w:val="00F70526"/>
    <w:rsid w:val="00F762D0"/>
    <w:rsid w:val="00F82070"/>
    <w:rsid w:val="00F827E9"/>
    <w:rsid w:val="00F82889"/>
    <w:rsid w:val="00F87CEF"/>
    <w:rsid w:val="00F94BB9"/>
    <w:rsid w:val="00FA3937"/>
    <w:rsid w:val="00FA4F11"/>
    <w:rsid w:val="00FA548A"/>
    <w:rsid w:val="00FA728E"/>
    <w:rsid w:val="00FB4B78"/>
    <w:rsid w:val="00FB6DBC"/>
    <w:rsid w:val="00FC5870"/>
    <w:rsid w:val="00FD0CCF"/>
    <w:rsid w:val="00FD0E7D"/>
    <w:rsid w:val="00FE1A8A"/>
    <w:rsid w:val="00FE63E4"/>
    <w:rsid w:val="00FE742B"/>
    <w:rsid w:val="00FF5B18"/>
    <w:rsid w:val="00FF7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7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F5B1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F5B1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F5B1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F5B1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F5B1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F5B1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B18"/>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F5B18"/>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F5B18"/>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D7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5B18"/>
    <w:pPr>
      <w:tabs>
        <w:tab w:val="center" w:pos="4513"/>
        <w:tab w:val="right" w:pos="9026"/>
      </w:tabs>
    </w:pPr>
  </w:style>
  <w:style w:type="character" w:customStyle="1" w:styleId="HeaderChar">
    <w:name w:val="Header Char"/>
    <w:basedOn w:val="DefaultParagraphFont"/>
    <w:link w:val="Header"/>
    <w:uiPriority w:val="99"/>
    <w:rsid w:val="00FF5B1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F5B18"/>
    <w:pPr>
      <w:tabs>
        <w:tab w:val="center" w:pos="4513"/>
        <w:tab w:val="right" w:pos="9026"/>
      </w:tabs>
    </w:pPr>
  </w:style>
  <w:style w:type="character" w:customStyle="1" w:styleId="FooterChar">
    <w:name w:val="Footer Char"/>
    <w:basedOn w:val="DefaultParagraphFont"/>
    <w:link w:val="Footer"/>
    <w:uiPriority w:val="99"/>
    <w:rsid w:val="00FF5B1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FF5B1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FF5B1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F5B1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F5B18"/>
    <w:rPr>
      <w:rFonts w:eastAsiaTheme="minorEastAsia"/>
      <w:b/>
      <w:bCs/>
      <w:sz w:val="28"/>
      <w:szCs w:val="28"/>
      <w:lang w:val="en-US"/>
    </w:rPr>
  </w:style>
  <w:style w:type="character" w:customStyle="1" w:styleId="Heading5Char">
    <w:name w:val="Heading 5 Char"/>
    <w:basedOn w:val="DefaultParagraphFont"/>
    <w:link w:val="Heading5"/>
    <w:uiPriority w:val="9"/>
    <w:semiHidden/>
    <w:rsid w:val="00FF5B18"/>
    <w:rPr>
      <w:rFonts w:eastAsiaTheme="minorEastAsia"/>
      <w:b/>
      <w:bCs/>
      <w:i/>
      <w:iCs/>
      <w:sz w:val="26"/>
      <w:szCs w:val="26"/>
      <w:lang w:val="en-US"/>
    </w:rPr>
  </w:style>
  <w:style w:type="character" w:customStyle="1" w:styleId="Heading6Char">
    <w:name w:val="Heading 6 Char"/>
    <w:basedOn w:val="DefaultParagraphFont"/>
    <w:link w:val="Heading6"/>
    <w:rsid w:val="00FF5B1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F5B18"/>
    <w:rPr>
      <w:rFonts w:eastAsiaTheme="minorEastAsia"/>
      <w:sz w:val="24"/>
      <w:szCs w:val="24"/>
      <w:lang w:val="en-US"/>
    </w:rPr>
  </w:style>
  <w:style w:type="character" w:customStyle="1" w:styleId="Heading8Char">
    <w:name w:val="Heading 8 Char"/>
    <w:basedOn w:val="DefaultParagraphFont"/>
    <w:link w:val="Heading8"/>
    <w:uiPriority w:val="9"/>
    <w:semiHidden/>
    <w:rsid w:val="00FF5B18"/>
    <w:rPr>
      <w:rFonts w:eastAsiaTheme="minorEastAsia"/>
      <w:i/>
      <w:iCs/>
      <w:sz w:val="24"/>
      <w:szCs w:val="24"/>
      <w:lang w:val="en-US"/>
    </w:rPr>
  </w:style>
  <w:style w:type="character" w:customStyle="1" w:styleId="Heading9Char">
    <w:name w:val="Heading 9 Char"/>
    <w:basedOn w:val="DefaultParagraphFont"/>
    <w:link w:val="Heading9"/>
    <w:uiPriority w:val="9"/>
    <w:semiHidden/>
    <w:rsid w:val="00FF5B18"/>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FF5B18"/>
    <w:rPr>
      <w:rFonts w:ascii="Tahoma" w:hAnsi="Tahoma" w:cs="Tahoma"/>
      <w:sz w:val="16"/>
      <w:szCs w:val="16"/>
    </w:rPr>
  </w:style>
  <w:style w:type="character" w:customStyle="1" w:styleId="BalloonTextChar">
    <w:name w:val="Balloon Text Char"/>
    <w:basedOn w:val="DefaultParagraphFont"/>
    <w:link w:val="BalloonText"/>
    <w:uiPriority w:val="99"/>
    <w:semiHidden/>
    <w:rsid w:val="00FF5B1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FF5B18"/>
    <w:rPr>
      <w:sz w:val="16"/>
      <w:szCs w:val="16"/>
    </w:rPr>
  </w:style>
  <w:style w:type="paragraph" w:styleId="CommentText">
    <w:name w:val="annotation text"/>
    <w:basedOn w:val="Normal"/>
    <w:link w:val="CommentTextChar"/>
    <w:uiPriority w:val="99"/>
    <w:semiHidden/>
    <w:unhideWhenUsed/>
    <w:rsid w:val="00FF5B18"/>
  </w:style>
  <w:style w:type="character" w:customStyle="1" w:styleId="CommentTextChar">
    <w:name w:val="Comment Text Char"/>
    <w:basedOn w:val="DefaultParagraphFont"/>
    <w:link w:val="CommentText"/>
    <w:uiPriority w:val="99"/>
    <w:semiHidden/>
    <w:rsid w:val="00FF5B1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5B18"/>
    <w:rPr>
      <w:b/>
      <w:bCs/>
    </w:rPr>
  </w:style>
  <w:style w:type="character" w:customStyle="1" w:styleId="CommentSubjectChar">
    <w:name w:val="Comment Subject Char"/>
    <w:basedOn w:val="CommentTextChar"/>
    <w:link w:val="CommentSubject"/>
    <w:uiPriority w:val="99"/>
    <w:semiHidden/>
    <w:rsid w:val="00FF5B18"/>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040042"/>
    <w:pPr>
      <w:numPr>
        <w:numId w:val="2"/>
      </w:numPr>
      <w:tabs>
        <w:tab w:val="left" w:pos="460"/>
      </w:tabs>
      <w:spacing w:before="38" w:line="275" w:lineRule="auto"/>
      <w:ind w:left="709" w:right="449" w:hanging="283"/>
      <w:contextualSpacing/>
    </w:pPr>
    <w:rPr>
      <w:rFonts w:ascii="Arial" w:eastAsia="Arial" w:hAnsi="Arial" w:cs="Arial"/>
      <w:spacing w:val="-1"/>
      <w:sz w:val="22"/>
      <w:szCs w:val="22"/>
    </w:rPr>
  </w:style>
  <w:style w:type="paragraph" w:customStyle="1" w:styleId="Default">
    <w:name w:val="Default"/>
    <w:rsid w:val="00FF5B1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F5B18"/>
    <w:rPr>
      <w:color w:val="0000FF" w:themeColor="hyperlink"/>
      <w:u w:val="single"/>
    </w:rPr>
  </w:style>
  <w:style w:type="character" w:styleId="FollowedHyperlink">
    <w:name w:val="FollowedHyperlink"/>
    <w:basedOn w:val="DefaultParagraphFont"/>
    <w:uiPriority w:val="99"/>
    <w:semiHidden/>
    <w:unhideWhenUsed/>
    <w:rsid w:val="00FF5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0696382">
      <w:bodyDiv w:val="1"/>
      <w:marLeft w:val="0"/>
      <w:marRight w:val="0"/>
      <w:marTop w:val="0"/>
      <w:marBottom w:val="0"/>
      <w:divBdr>
        <w:top w:val="none" w:sz="0" w:space="0" w:color="auto"/>
        <w:left w:val="none" w:sz="0" w:space="0" w:color="auto"/>
        <w:bottom w:val="none" w:sz="0" w:space="0" w:color="auto"/>
        <w:right w:val="none" w:sz="0" w:space="0" w:color="auto"/>
      </w:divBdr>
    </w:div>
    <w:div w:id="1029261536">
      <w:bodyDiv w:val="1"/>
      <w:marLeft w:val="0"/>
      <w:marRight w:val="0"/>
      <w:marTop w:val="0"/>
      <w:marBottom w:val="0"/>
      <w:divBdr>
        <w:top w:val="none" w:sz="0" w:space="0" w:color="auto"/>
        <w:left w:val="none" w:sz="0" w:space="0" w:color="auto"/>
        <w:bottom w:val="none" w:sz="0" w:space="0" w:color="auto"/>
        <w:right w:val="none" w:sz="0" w:space="0" w:color="auto"/>
      </w:divBdr>
    </w:div>
    <w:div w:id="1127088216">
      <w:bodyDiv w:val="1"/>
      <w:marLeft w:val="0"/>
      <w:marRight w:val="0"/>
      <w:marTop w:val="0"/>
      <w:marBottom w:val="0"/>
      <w:divBdr>
        <w:top w:val="none" w:sz="0" w:space="0" w:color="auto"/>
        <w:left w:val="none" w:sz="0" w:space="0" w:color="auto"/>
        <w:bottom w:val="none" w:sz="0" w:space="0" w:color="auto"/>
        <w:right w:val="none" w:sz="0" w:space="0" w:color="auto"/>
      </w:divBdr>
    </w:div>
    <w:div w:id="1516114585">
      <w:bodyDiv w:val="1"/>
      <w:marLeft w:val="0"/>
      <w:marRight w:val="0"/>
      <w:marTop w:val="0"/>
      <w:marBottom w:val="0"/>
      <w:divBdr>
        <w:top w:val="none" w:sz="0" w:space="0" w:color="auto"/>
        <w:left w:val="none" w:sz="0" w:space="0" w:color="auto"/>
        <w:bottom w:val="none" w:sz="0" w:space="0" w:color="auto"/>
        <w:right w:val="none" w:sz="0" w:space="0" w:color="auto"/>
      </w:divBdr>
    </w:div>
    <w:div w:id="1634218201">
      <w:bodyDiv w:val="1"/>
      <w:marLeft w:val="0"/>
      <w:marRight w:val="0"/>
      <w:marTop w:val="0"/>
      <w:marBottom w:val="0"/>
      <w:divBdr>
        <w:top w:val="none" w:sz="0" w:space="0" w:color="auto"/>
        <w:left w:val="none" w:sz="0" w:space="0" w:color="auto"/>
        <w:bottom w:val="none" w:sz="0" w:space="0" w:color="auto"/>
        <w:right w:val="none" w:sz="0" w:space="0" w:color="auto"/>
      </w:divBdr>
    </w:div>
    <w:div w:id="1658218349">
      <w:bodyDiv w:val="1"/>
      <w:marLeft w:val="0"/>
      <w:marRight w:val="0"/>
      <w:marTop w:val="0"/>
      <w:marBottom w:val="0"/>
      <w:divBdr>
        <w:top w:val="none" w:sz="0" w:space="0" w:color="auto"/>
        <w:left w:val="none" w:sz="0" w:space="0" w:color="auto"/>
        <w:bottom w:val="none" w:sz="0" w:space="0" w:color="auto"/>
        <w:right w:val="none" w:sz="0" w:space="0" w:color="auto"/>
      </w:divBdr>
    </w:div>
    <w:div w:id="17199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howis.wales.nhs.uk/sitesplus/documents/861/BCUHB%20PCSU%20Incident%20Reporting%20form%20April%202016.pdf" TargetMode="External"/><Relationship Id="rId18" Type="http://schemas.openxmlformats.org/officeDocument/2006/relationships/hyperlink" Target="https://weds.heiw.wales/assets/Uploads/a0c9ccd1af/2020-Delegation-guidelines-English.pdf" TargetMode="External"/><Relationship Id="rId26" Type="http://schemas.openxmlformats.org/officeDocument/2006/relationships/hyperlink" Target="https://awmsg.nhs.wales/files/guidelines-and-pils/all-wales-policy-for-medicines-administration-recording-review-storage-and-disposal-pdf" TargetMode="External"/><Relationship Id="rId3" Type="http://schemas.openxmlformats.org/officeDocument/2006/relationships/styles" Target="styles.xml"/><Relationship Id="rId21" Type="http://schemas.openxmlformats.org/officeDocument/2006/relationships/hyperlink" Target="https://www.nice.org.uk/guidance/qs171/resources/medicines-management-for-people-receiving-social-care-in-the-community-pdf-7554565586835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wis.wales.nhs.uk/sitesplus/documents/861/BCUHB%20PCSU%20Incident%20Reporting%20form%20April%202016.pdf" TargetMode="External"/><Relationship Id="rId17" Type="http://schemas.openxmlformats.org/officeDocument/2006/relationships/hyperlink" Target="http://www.wales.nhs.uk/sitesplus/documents/829/all%20wales%20guidelines%20for%20delegation.pdf" TargetMode="External"/><Relationship Id="rId25" Type="http://schemas.openxmlformats.org/officeDocument/2006/relationships/hyperlink" Target="https://socialcare.wales/cms_assets/file-uploads/AWIFHSC-Intro-and-Guidance-JULY18.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sc1/resources/managing-medicines-in-care-homes-pdf-61677133765" TargetMode="External"/><Relationship Id="rId20" Type="http://schemas.openxmlformats.org/officeDocument/2006/relationships/hyperlink" Target="https://www.nmc.org.uk/globalassets/sitedocuments/nmc-publications/nmc-code.pdf" TargetMode="External"/><Relationship Id="rId29" Type="http://schemas.openxmlformats.org/officeDocument/2006/relationships/hyperlink" Target="https://socialcare.wales/dealing-with-concerns/codes-of-practice-and-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uhb.nhs.wales/medicines-management-policies-and-procedures/?previewid=F2BF2757-32C4-4453-BDBD1BC83098B7FF" TargetMode="External"/><Relationship Id="rId24" Type="http://schemas.openxmlformats.org/officeDocument/2006/relationships/hyperlink" Target="https://www.rpharms.com/Portals/0/RPS%20document%20library/Open%20access/Support/toolkit/handling-medicines-socialcare-guidance.pdf?ver=2016-11-17-142751-643"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legislation.gov.uk/uksi/1997/1830/made" TargetMode="External"/><Relationship Id="rId23" Type="http://schemas.openxmlformats.org/officeDocument/2006/relationships/hyperlink" Target="https://www.nice.org.uk/guidance/qs171/resources/medicines-management-for-people-receiving-social-care-in-the-community-pdf-75545655868357" TargetMode="External"/><Relationship Id="rId28" Type="http://schemas.openxmlformats.org/officeDocument/2006/relationships/hyperlink" Target="https://socialcare.wales/registration/domiciliary-care-workers-registration" TargetMode="External"/><Relationship Id="rId36" Type="http://schemas.microsoft.com/office/2011/relationships/people" Target="people.xml"/><Relationship Id="rId10" Type="http://schemas.openxmlformats.org/officeDocument/2006/relationships/hyperlink" Target="http://howis.wales.nhs.uk/sitesplus/861/page/71328" TargetMode="External"/><Relationship Id="rId19" Type="http://schemas.openxmlformats.org/officeDocument/2006/relationships/hyperlink" Target="https://awmsg.nhs.wales/files/guidelines-and-pils/all-wales-guidance-for-health-boards-trusts-and-social-care-in-respect-of-medicines-and-care-support-workers-pdf" TargetMode="External"/><Relationship Id="rId31" Type="http://schemas.openxmlformats.org/officeDocument/2006/relationships/hyperlink" Target="https://www.rpharms.com/Portals/0/RPS%20document%20library/Open%20access/Professional%20standards/SSHM%20and%20Admin/Admin%20of%20Meds%20prof%20guidance.pdf?ver=2019-01-23-145026-567" TargetMode="External"/><Relationship Id="rId4" Type="http://schemas.openxmlformats.org/officeDocument/2006/relationships/settings" Target="settings.xml"/><Relationship Id="rId9" Type="http://schemas.openxmlformats.org/officeDocument/2006/relationships/hyperlink" Target="https://bcuhb.nhs.wales/medicines-management-policies-and-procedures/?previewid=F2BF2757-32C4-4453-BDBD1BC83098B7FF" TargetMode="External"/><Relationship Id="rId14" Type="http://schemas.openxmlformats.org/officeDocument/2006/relationships/hyperlink" Target="https://bcuhb.nhs.wales/medicines-management-policies-and-procedures/?previewid=F2BF2757-32C4-4453-BDBD1BC83098B7FF" TargetMode="External"/><Relationship Id="rId22" Type="http://schemas.openxmlformats.org/officeDocument/2006/relationships/hyperlink" Target="https://www.nice.org.uk/guidance/qs171/resources/medicines-management-for-people-receiving-social-care-in-the-community-pdf-75545655868357" TargetMode="External"/><Relationship Id="rId27" Type="http://schemas.openxmlformats.org/officeDocument/2006/relationships/hyperlink" Target="https://careinspectorate.wales/?skip=1&amp;lang=en" TargetMode="External"/><Relationship Id="rId30" Type="http://schemas.openxmlformats.org/officeDocument/2006/relationships/hyperlink" Target="https://www.rpharms.com/recognition/setting-professional-standards/safe-and-secure-handling-of-medicines/professional-guidance-on-the-safe-and-secure-handling-of-medicin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D4FD5-85E0-43D6-8E9A-FAB7FCEC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17865</Words>
  <Characters>101831</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Ei109308</dc:creator>
  <cp:lastModifiedBy>Di165807</cp:lastModifiedBy>
  <cp:revision>2</cp:revision>
  <cp:lastPrinted>2019-06-07T11:44:00Z</cp:lastPrinted>
  <dcterms:created xsi:type="dcterms:W3CDTF">2021-11-05T15:43:00Z</dcterms:created>
  <dcterms:modified xsi:type="dcterms:W3CDTF">2021-11-05T15:43:00Z</dcterms:modified>
</cp:coreProperties>
</file>